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94" w:rsidDel="00CA77BF" w:rsidRDefault="0086255C">
      <w:pPr>
        <w:jc w:val="center"/>
        <w:rPr>
          <w:del w:id="0" w:author="樊华" w:date="2022-05-19T15:56:00Z"/>
          <w:rFonts w:ascii="长城小标宋体" w:eastAsia="长城小标宋体"/>
          <w:color w:val="FF0000"/>
          <w:spacing w:val="-20"/>
          <w:w w:val="70"/>
          <w:sz w:val="24"/>
        </w:rPr>
      </w:pPr>
      <w:del w:id="1" w:author="樊华" w:date="2022-05-19T15:56:00Z">
        <w:r w:rsidDel="00CA77BF">
          <w:rPr>
            <w:noProof/>
          </w:rPr>
          <mc:AlternateContent>
            <mc:Choice Requires="wps">
              <w:drawing>
                <wp:anchor distT="0" distB="0" distL="114300" distR="114300" simplePos="0" relativeHeight="251658240" behindDoc="0" locked="0" layoutInCell="1" allowOverlap="1" wp14:anchorId="7D1215FE" wp14:editId="39E2A3EA">
                  <wp:simplePos x="0" y="0"/>
                  <wp:positionH relativeFrom="column">
                    <wp:posOffset>-284480</wp:posOffset>
                  </wp:positionH>
                  <wp:positionV relativeFrom="paragraph">
                    <wp:posOffset>1070610</wp:posOffset>
                  </wp:positionV>
                  <wp:extent cx="6120130" cy="0"/>
                  <wp:effectExtent l="0" t="28575" r="13970" b="28575"/>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ckThin">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2.4pt;margin-top:84.3pt;height:0pt;width:481.9pt;z-index:251658240;mso-width-relative:page;mso-height-relative:page;" filled="f" stroked="t" coordsize="21600,21600" o:gfxdata="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Nm4nmTWAAAACwEAAA8AAAAAAAAAAQAgAAAAOAAAAGRycy9kb3ducmV2LnhtbFBL&#10;AQIUABQAAAAIAIdO4kCPqhYq4gEAAKADAAAOAAAAAAAAAAEAIAAAADsBAABkcnMvZTJvRG9jLnht&#10;bFBLBQYAAAAABgAGAFkBAACPBQAAAAA=&#10;">
                  <v:fill on="f" focussize="0,0"/>
                  <v:stroke weight="4.5pt" color="#FF0000" linestyle="thickThin" joinstyle="round"/>
                  <v:imagedata o:title=""/>
                  <o:lock v:ext="edit" aspectratio="f"/>
                </v:line>
              </w:pict>
            </mc:Fallback>
          </mc:AlternateContent>
        </w:r>
        <w:r w:rsidDel="00CA77BF">
          <w:rPr>
            <w:rFonts w:ascii="文星简小标宋" w:eastAsia="文星简小标宋" w:hint="eastAsia"/>
            <w:color w:val="FF0000"/>
            <w:spacing w:val="-12"/>
            <w:w w:val="64"/>
            <w:sz w:val="106"/>
            <w:szCs w:val="106"/>
          </w:rPr>
          <w:delText>天津市人力资源和社会保障局</w:delText>
        </w:r>
      </w:del>
    </w:p>
    <w:p w:rsidR="00FC7F94" w:rsidDel="00CA77BF" w:rsidRDefault="0086255C">
      <w:pPr>
        <w:ind w:rightChars="-20" w:right="-42" w:firstLineChars="1600" w:firstLine="5120"/>
        <w:rPr>
          <w:del w:id="2" w:author="樊华" w:date="2022-05-19T15:56:00Z"/>
          <w:rFonts w:eastAsia="仿宋_GB2312"/>
          <w:color w:val="000000"/>
          <w:sz w:val="32"/>
          <w:szCs w:val="32"/>
        </w:rPr>
      </w:pPr>
      <w:del w:id="3" w:author="樊华" w:date="2022-05-19T15:56:00Z">
        <w:r w:rsidDel="00CA77BF">
          <w:rPr>
            <w:rFonts w:ascii="仿宋_GB2312" w:eastAsia="仿宋_GB2312" w:hAnsi="宋体" w:hint="eastAsia"/>
            <w:color w:val="000000"/>
            <w:sz w:val="32"/>
            <w:szCs w:val="32"/>
          </w:rPr>
          <w:delText>津人</w:delText>
        </w:r>
        <w:r w:rsidDel="00CA77BF">
          <w:rPr>
            <w:rFonts w:eastAsia="仿宋_GB2312" w:hint="eastAsia"/>
            <w:color w:val="000000"/>
            <w:sz w:val="32"/>
            <w:szCs w:val="32"/>
          </w:rPr>
          <w:delText>社办函〔</w:delText>
        </w:r>
        <w:r w:rsidDel="00CA77BF">
          <w:rPr>
            <w:rFonts w:eastAsia="仿宋_GB2312"/>
            <w:color w:val="000000"/>
            <w:sz w:val="32"/>
            <w:szCs w:val="32"/>
          </w:rPr>
          <w:delText>202</w:delText>
        </w:r>
        <w:r w:rsidDel="00CA77BF">
          <w:rPr>
            <w:rFonts w:eastAsia="仿宋_GB2312"/>
            <w:color w:val="000000"/>
            <w:sz w:val="32"/>
            <w:szCs w:val="32"/>
            <w:lang w:val="en"/>
          </w:rPr>
          <w:delText>2</w:delText>
        </w:r>
        <w:r w:rsidDel="00CA77BF">
          <w:rPr>
            <w:rFonts w:eastAsia="仿宋_GB2312" w:hint="eastAsia"/>
            <w:color w:val="000000"/>
            <w:sz w:val="32"/>
            <w:szCs w:val="32"/>
          </w:rPr>
          <w:delText>〕</w:delText>
        </w:r>
        <w:r w:rsidDel="00CA77BF">
          <w:rPr>
            <w:rFonts w:eastAsia="仿宋_GB2312"/>
            <w:color w:val="000000"/>
            <w:sz w:val="32"/>
            <w:szCs w:val="32"/>
            <w:lang w:val="en"/>
          </w:rPr>
          <w:delText>210</w:delText>
        </w:r>
        <w:r w:rsidDel="00CA77BF">
          <w:rPr>
            <w:rFonts w:eastAsia="仿宋_GB2312" w:hint="eastAsia"/>
            <w:color w:val="000000"/>
            <w:sz w:val="32"/>
            <w:szCs w:val="32"/>
          </w:rPr>
          <w:delText>号</w:delText>
        </w:r>
      </w:del>
    </w:p>
    <w:p w:rsidR="00FC7F94" w:rsidDel="00CA77BF" w:rsidRDefault="00FC7F94">
      <w:pPr>
        <w:pStyle w:val="a3"/>
        <w:adjustRightInd w:val="0"/>
        <w:spacing w:line="440" w:lineRule="exact"/>
        <w:rPr>
          <w:del w:id="4" w:author="樊华" w:date="2022-05-19T15:56:00Z"/>
          <w:rFonts w:eastAsia="仿宋_GB2312" w:hAnsi="宋体"/>
          <w:b/>
          <w:bCs/>
          <w:sz w:val="32"/>
          <w:szCs w:val="44"/>
        </w:rPr>
      </w:pPr>
    </w:p>
    <w:p w:rsidR="00FC7F94" w:rsidDel="00CA77BF" w:rsidRDefault="00FC7F94">
      <w:pPr>
        <w:pStyle w:val="a3"/>
        <w:adjustRightInd w:val="0"/>
        <w:spacing w:line="440" w:lineRule="exact"/>
        <w:rPr>
          <w:del w:id="5" w:author="樊华" w:date="2022-05-19T15:56:00Z"/>
          <w:rFonts w:hAnsi="宋体"/>
          <w:b/>
          <w:bCs/>
          <w:szCs w:val="44"/>
        </w:rPr>
      </w:pPr>
    </w:p>
    <w:p w:rsidR="00FC7F94" w:rsidDel="00CA77BF" w:rsidRDefault="0086255C">
      <w:pPr>
        <w:pStyle w:val="a3"/>
        <w:snapToGrid w:val="0"/>
        <w:spacing w:line="600" w:lineRule="exact"/>
        <w:rPr>
          <w:del w:id="6" w:author="樊华" w:date="2022-05-19T15:56:00Z"/>
          <w:rFonts w:eastAsia="方正小标宋简体" w:cs="方正小标宋简体"/>
          <w:bCs/>
          <w:szCs w:val="44"/>
        </w:rPr>
      </w:pPr>
      <w:del w:id="7" w:author="樊华" w:date="2022-05-19T15:56:00Z">
        <w:r w:rsidDel="00CA77BF">
          <w:rPr>
            <w:rFonts w:eastAsia="方正小标宋简体" w:cs="方正小标宋简体" w:hint="eastAsia"/>
            <w:bCs/>
            <w:szCs w:val="44"/>
          </w:rPr>
          <w:delText>市人社局关于选派</w:delText>
        </w:r>
        <w:r w:rsidDel="00CA77BF">
          <w:rPr>
            <w:rFonts w:eastAsia="方正小标宋简体" w:cs="方正小标宋简体" w:hint="eastAsia"/>
            <w:bCs/>
            <w:szCs w:val="44"/>
          </w:rPr>
          <w:delText>2022</w:delText>
        </w:r>
        <w:r w:rsidDel="00CA77BF">
          <w:rPr>
            <w:rFonts w:eastAsia="方正小标宋简体" w:cs="方正小标宋简体" w:hint="eastAsia"/>
            <w:bCs/>
            <w:szCs w:val="44"/>
          </w:rPr>
          <w:delText>年</w:delText>
        </w:r>
        <w:r w:rsidDel="00CA77BF">
          <w:rPr>
            <w:rFonts w:eastAsia="方正小标宋简体" w:cs="方正小标宋简体" w:hint="eastAsia"/>
            <w:bCs/>
            <w:szCs w:val="44"/>
          </w:rPr>
          <w:delText>清华大学</w:delText>
        </w:r>
      </w:del>
    </w:p>
    <w:p w:rsidR="00FC7F94" w:rsidDel="00CA77BF" w:rsidRDefault="0086255C">
      <w:pPr>
        <w:pStyle w:val="a3"/>
        <w:snapToGrid w:val="0"/>
        <w:spacing w:line="600" w:lineRule="exact"/>
        <w:rPr>
          <w:del w:id="8" w:author="樊华" w:date="2022-05-19T15:56:00Z"/>
          <w:rFonts w:eastAsia="方正小标宋简体" w:cs="方正小标宋简体"/>
          <w:bCs/>
          <w:szCs w:val="44"/>
        </w:rPr>
      </w:pPr>
      <w:del w:id="9" w:author="樊华" w:date="2022-05-19T15:56:00Z">
        <w:r w:rsidDel="00CA77BF">
          <w:rPr>
            <w:rFonts w:eastAsia="方正小标宋简体" w:cs="方正小标宋简体" w:hint="eastAsia"/>
            <w:bCs/>
            <w:szCs w:val="44"/>
          </w:rPr>
          <w:delText>一般国内</w:delText>
        </w:r>
        <w:r w:rsidDel="00CA77BF">
          <w:rPr>
            <w:rFonts w:eastAsia="方正小标宋简体" w:cs="方正小标宋简体" w:hint="eastAsia"/>
            <w:bCs/>
            <w:szCs w:val="44"/>
          </w:rPr>
          <w:delText>访问学者的通知</w:delText>
        </w:r>
      </w:del>
    </w:p>
    <w:p w:rsidR="00FC7F94" w:rsidDel="00CA77BF" w:rsidRDefault="00FC7F94">
      <w:pPr>
        <w:pStyle w:val="a3"/>
        <w:snapToGrid w:val="0"/>
        <w:spacing w:line="600" w:lineRule="exact"/>
        <w:rPr>
          <w:del w:id="10" w:author="樊华" w:date="2022-05-19T15:56:00Z"/>
          <w:rFonts w:eastAsia="方正小标宋简体" w:cs="方正小标宋简体"/>
          <w:bCs/>
          <w:sz w:val="32"/>
          <w:szCs w:val="32"/>
        </w:rPr>
      </w:pPr>
    </w:p>
    <w:p w:rsidR="00FC7F94" w:rsidDel="00CA77BF" w:rsidRDefault="0086255C">
      <w:pPr>
        <w:snapToGrid w:val="0"/>
        <w:spacing w:line="600" w:lineRule="exact"/>
        <w:rPr>
          <w:del w:id="11" w:author="樊华" w:date="2022-05-19T15:56:00Z"/>
          <w:rFonts w:eastAsia="仿宋_GB2312"/>
          <w:sz w:val="32"/>
        </w:rPr>
      </w:pPr>
      <w:del w:id="12" w:author="樊华" w:date="2022-05-19T15:56:00Z">
        <w:r w:rsidDel="00CA77BF">
          <w:rPr>
            <w:rFonts w:eastAsia="仿宋_GB2312"/>
            <w:sz w:val="32"/>
          </w:rPr>
          <w:delText>各区</w:delText>
        </w:r>
        <w:r w:rsidDel="00CA77BF">
          <w:rPr>
            <w:rFonts w:eastAsia="仿宋_GB2312" w:hint="eastAsia"/>
            <w:sz w:val="32"/>
          </w:rPr>
          <w:delText>人力资源和社会保障</w:delText>
        </w:r>
        <w:r w:rsidDel="00CA77BF">
          <w:rPr>
            <w:rFonts w:eastAsia="仿宋_GB2312"/>
            <w:sz w:val="32"/>
          </w:rPr>
          <w:delText>局，各委办局（集团公司）人</w:delText>
        </w:r>
        <w:r w:rsidDel="00CA77BF">
          <w:rPr>
            <w:rFonts w:eastAsia="仿宋_GB2312" w:hint="eastAsia"/>
            <w:sz w:val="32"/>
          </w:rPr>
          <w:delText>力资源</w:delText>
        </w:r>
        <w:r w:rsidDel="00CA77BF">
          <w:rPr>
            <w:rFonts w:eastAsia="仿宋_GB2312"/>
            <w:sz w:val="32"/>
          </w:rPr>
          <w:delText>部门</w:delText>
        </w:r>
        <w:r w:rsidDel="00CA77BF">
          <w:rPr>
            <w:rFonts w:eastAsia="仿宋_GB2312" w:hint="eastAsia"/>
            <w:sz w:val="32"/>
          </w:rPr>
          <w:delText>、</w:delText>
        </w:r>
        <w:r w:rsidDel="00CA77BF">
          <w:rPr>
            <w:rFonts w:eastAsia="仿宋_GB2312" w:hint="eastAsia"/>
            <w:sz w:val="32"/>
            <w:szCs w:val="32"/>
          </w:rPr>
          <w:delText>产业</w:delText>
        </w:r>
        <w:r w:rsidDel="00CA77BF">
          <w:rPr>
            <w:rFonts w:eastAsia="仿宋_GB2312"/>
            <w:sz w:val="32"/>
            <w:szCs w:val="32"/>
          </w:rPr>
          <w:delText>人才创新创业联盟</w:delText>
        </w:r>
        <w:r w:rsidDel="00CA77BF">
          <w:rPr>
            <w:rFonts w:eastAsia="仿宋_GB2312" w:hint="eastAsia"/>
            <w:sz w:val="32"/>
            <w:szCs w:val="32"/>
          </w:rPr>
          <w:delText>秘书处</w:delText>
        </w:r>
        <w:r w:rsidDel="00CA77BF">
          <w:rPr>
            <w:rFonts w:eastAsia="仿宋_GB2312" w:hint="eastAsia"/>
            <w:sz w:val="32"/>
            <w:szCs w:val="32"/>
          </w:rPr>
          <w:delText>、海河实验室，</w:delText>
        </w:r>
        <w:r w:rsidDel="00CA77BF">
          <w:rPr>
            <w:rFonts w:eastAsia="仿宋_GB2312"/>
            <w:sz w:val="32"/>
          </w:rPr>
          <w:delText>有关单位：</w:delText>
        </w:r>
      </w:del>
    </w:p>
    <w:p w:rsidR="00FC7F94" w:rsidDel="00CA77BF" w:rsidRDefault="0086255C">
      <w:pPr>
        <w:snapToGrid w:val="0"/>
        <w:spacing w:line="600" w:lineRule="exact"/>
        <w:ind w:rightChars="-20" w:right="-42" w:firstLineChars="200" w:firstLine="640"/>
        <w:rPr>
          <w:del w:id="13" w:author="樊华" w:date="2022-05-19T15:56:00Z"/>
          <w:rFonts w:eastAsia="仿宋_GB2312"/>
          <w:sz w:val="32"/>
        </w:rPr>
      </w:pPr>
      <w:del w:id="14" w:author="樊华" w:date="2022-05-19T15:56:00Z">
        <w:r w:rsidDel="00CA77BF">
          <w:rPr>
            <w:rFonts w:eastAsia="仿宋_GB2312"/>
            <w:sz w:val="32"/>
            <w:szCs w:val="32"/>
          </w:rPr>
          <w:delText>为贯彻落实《天津市人民政府与清华大学市校战略合作协议》，鼓励和支持我</w:delText>
        </w:r>
        <w:r w:rsidDel="00CA77BF">
          <w:rPr>
            <w:rFonts w:eastAsia="仿宋_GB2312" w:hint="eastAsia"/>
            <w:sz w:val="32"/>
            <w:szCs w:val="32"/>
          </w:rPr>
          <w:delText>市高层次创新型人才在</w:delText>
        </w:r>
        <w:r w:rsidDel="00CA77BF">
          <w:rPr>
            <w:rFonts w:eastAsia="仿宋_GB2312"/>
            <w:sz w:val="32"/>
            <w:szCs w:val="32"/>
          </w:rPr>
          <w:delText>清华大学开展项目合作研究，</w:delText>
        </w:r>
        <w:r w:rsidDel="00CA77BF">
          <w:rPr>
            <w:rFonts w:eastAsia="仿宋_GB2312"/>
            <w:sz w:val="32"/>
          </w:rPr>
          <w:delText>进一步提高</w:delText>
        </w:r>
        <w:r w:rsidDel="00CA77BF">
          <w:rPr>
            <w:rFonts w:eastAsia="仿宋_GB2312"/>
            <w:sz w:val="32"/>
            <w:szCs w:val="32"/>
          </w:rPr>
          <w:delText>科研水平和创新能力，</w:delText>
        </w:r>
        <w:r w:rsidDel="00CA77BF">
          <w:rPr>
            <w:rFonts w:eastAsia="仿宋_GB2312" w:hint="eastAsia"/>
            <w:sz w:val="32"/>
            <w:szCs w:val="32"/>
          </w:rPr>
          <w:delText>根据《</w:delText>
        </w:r>
        <w:r w:rsidDel="00CA77BF">
          <w:rPr>
            <w:rFonts w:eastAsia="仿宋_GB2312"/>
            <w:sz w:val="32"/>
            <w:szCs w:val="32"/>
          </w:rPr>
          <w:delText>市人社局关于印发〈</w:delText>
        </w:r>
        <w:r w:rsidDel="00CA77BF">
          <w:rPr>
            <w:rFonts w:eastAsia="仿宋_GB2312" w:hint="eastAsia"/>
            <w:sz w:val="32"/>
            <w:szCs w:val="32"/>
          </w:rPr>
          <w:delText>天津市</w:delText>
        </w:r>
        <w:r w:rsidDel="00CA77BF">
          <w:rPr>
            <w:rFonts w:eastAsia="仿宋_GB2312" w:hint="eastAsia"/>
            <w:sz w:val="32"/>
            <w:szCs w:val="32"/>
          </w:rPr>
          <w:delText>2022</w:delText>
        </w:r>
        <w:r w:rsidDel="00CA77BF">
          <w:rPr>
            <w:rFonts w:eastAsia="仿宋_GB2312" w:hint="eastAsia"/>
            <w:sz w:val="32"/>
            <w:szCs w:val="32"/>
          </w:rPr>
          <w:delText>年高层次创新型人才培养培训工作计划</w:delText>
        </w:r>
        <w:r w:rsidDel="00CA77BF">
          <w:rPr>
            <w:rFonts w:eastAsia="仿宋_GB2312"/>
            <w:sz w:val="32"/>
            <w:szCs w:val="32"/>
          </w:rPr>
          <w:delText>〉的通知</w:delText>
        </w:r>
        <w:r w:rsidDel="00CA77BF">
          <w:rPr>
            <w:rFonts w:eastAsia="仿宋_GB2312" w:hint="eastAsia"/>
            <w:sz w:val="32"/>
            <w:szCs w:val="32"/>
          </w:rPr>
          <w:delText>》（</w:delText>
        </w:r>
        <w:r w:rsidDel="00CA77BF">
          <w:rPr>
            <w:rFonts w:eastAsia="仿宋_GB2312" w:hint="eastAsia"/>
            <w:color w:val="000000"/>
            <w:sz w:val="32"/>
            <w:szCs w:val="32"/>
          </w:rPr>
          <w:delText>津人社办函〔</w:delText>
        </w:r>
        <w:r w:rsidDel="00CA77BF">
          <w:rPr>
            <w:rFonts w:eastAsia="仿宋_GB2312"/>
            <w:color w:val="000000"/>
            <w:sz w:val="32"/>
            <w:szCs w:val="32"/>
          </w:rPr>
          <w:delText>202</w:delText>
        </w:r>
        <w:r w:rsidDel="00CA77BF">
          <w:rPr>
            <w:rFonts w:eastAsia="仿宋_GB2312" w:hint="eastAsia"/>
            <w:color w:val="000000"/>
            <w:sz w:val="32"/>
            <w:szCs w:val="32"/>
          </w:rPr>
          <w:delText>2</w:delText>
        </w:r>
        <w:r w:rsidDel="00CA77BF">
          <w:rPr>
            <w:rFonts w:eastAsia="仿宋_GB2312" w:hint="eastAsia"/>
            <w:color w:val="000000"/>
            <w:sz w:val="32"/>
            <w:szCs w:val="32"/>
          </w:rPr>
          <w:delText>〕</w:delText>
        </w:r>
        <w:r w:rsidDel="00CA77BF">
          <w:rPr>
            <w:rFonts w:eastAsia="仿宋_GB2312" w:hint="eastAsia"/>
            <w:color w:val="000000"/>
            <w:sz w:val="32"/>
            <w:szCs w:val="32"/>
          </w:rPr>
          <w:delText>149</w:delText>
        </w:r>
        <w:r w:rsidDel="00CA77BF">
          <w:rPr>
            <w:rFonts w:eastAsia="仿宋_GB2312" w:hint="eastAsia"/>
            <w:color w:val="000000"/>
            <w:sz w:val="32"/>
            <w:szCs w:val="32"/>
          </w:rPr>
          <w:delText>号</w:delText>
        </w:r>
        <w:r w:rsidDel="00CA77BF">
          <w:rPr>
            <w:rFonts w:eastAsia="仿宋_GB2312" w:hint="eastAsia"/>
            <w:sz w:val="32"/>
            <w:szCs w:val="32"/>
          </w:rPr>
          <w:delText>），</w:delText>
        </w:r>
        <w:r w:rsidDel="00CA77BF">
          <w:rPr>
            <w:rFonts w:eastAsia="仿宋_GB2312"/>
            <w:sz w:val="32"/>
            <w:szCs w:val="32"/>
          </w:rPr>
          <w:delText>经与清华大学</w:delText>
        </w:r>
        <w:r w:rsidDel="00CA77BF">
          <w:rPr>
            <w:rFonts w:eastAsia="仿宋_GB2312" w:hint="eastAsia"/>
            <w:sz w:val="32"/>
            <w:szCs w:val="32"/>
          </w:rPr>
          <w:delText>协商</w:delText>
        </w:r>
        <w:r w:rsidDel="00CA77BF">
          <w:rPr>
            <w:rFonts w:eastAsia="仿宋_GB2312"/>
            <w:sz w:val="32"/>
          </w:rPr>
          <w:delText>，</w:delText>
        </w:r>
        <w:r w:rsidDel="00CA77BF">
          <w:rPr>
            <w:rFonts w:eastAsia="仿宋_GB2312" w:hint="eastAsia"/>
            <w:sz w:val="32"/>
          </w:rPr>
          <w:delText>2022</w:delText>
        </w:r>
        <w:r w:rsidDel="00CA77BF">
          <w:rPr>
            <w:rFonts w:eastAsia="仿宋_GB2312" w:hint="eastAsia"/>
            <w:sz w:val="32"/>
          </w:rPr>
          <w:delText>年将</w:delText>
        </w:r>
        <w:r w:rsidDel="00CA77BF">
          <w:rPr>
            <w:rFonts w:eastAsia="仿宋_GB2312" w:hint="eastAsia"/>
            <w:sz w:val="32"/>
          </w:rPr>
          <w:delText>继续</w:delText>
        </w:r>
        <w:r w:rsidDel="00CA77BF">
          <w:rPr>
            <w:rFonts w:eastAsia="仿宋_GB2312"/>
            <w:sz w:val="32"/>
          </w:rPr>
          <w:delText>选派</w:delText>
        </w:r>
        <w:r w:rsidDel="00CA77BF">
          <w:rPr>
            <w:rFonts w:eastAsia="仿宋_GB2312" w:hint="eastAsia"/>
            <w:sz w:val="32"/>
            <w:szCs w:val="32"/>
          </w:rPr>
          <w:delText>高层次创新型人才</w:delText>
        </w:r>
        <w:r w:rsidDel="00CA77BF">
          <w:rPr>
            <w:rFonts w:eastAsia="仿宋_GB2312"/>
            <w:sz w:val="32"/>
          </w:rPr>
          <w:delText>赴</w:delText>
        </w:r>
        <w:bookmarkStart w:id="15" w:name="_Hlk39583913"/>
        <w:r w:rsidDel="00CA77BF">
          <w:rPr>
            <w:rFonts w:eastAsia="仿宋_GB2312"/>
            <w:sz w:val="32"/>
          </w:rPr>
          <w:delText>清华大学做一般国内访问学者</w:delText>
        </w:r>
        <w:bookmarkEnd w:id="15"/>
        <w:r w:rsidDel="00CA77BF">
          <w:rPr>
            <w:rFonts w:eastAsia="仿宋_GB2312" w:hint="eastAsia"/>
            <w:sz w:val="32"/>
          </w:rPr>
          <w:delText>（以下简称清华访问学者）</w:delText>
        </w:r>
        <w:r w:rsidDel="00CA77BF">
          <w:rPr>
            <w:rFonts w:eastAsia="仿宋_GB2312"/>
            <w:sz w:val="32"/>
          </w:rPr>
          <w:delText>。现就有关事项通知如下：</w:delText>
        </w:r>
      </w:del>
    </w:p>
    <w:p w:rsidR="00FC7F94" w:rsidDel="00CA77BF" w:rsidRDefault="0086255C">
      <w:pPr>
        <w:adjustRightInd w:val="0"/>
        <w:spacing w:line="600" w:lineRule="exact"/>
        <w:ind w:firstLineChars="200" w:firstLine="640"/>
        <w:contextualSpacing/>
        <w:rPr>
          <w:del w:id="16" w:author="樊华" w:date="2022-05-19T15:56:00Z"/>
          <w:rFonts w:eastAsia="黑体"/>
          <w:sz w:val="32"/>
          <w:szCs w:val="32"/>
        </w:rPr>
      </w:pPr>
      <w:del w:id="17" w:author="樊华" w:date="2022-05-19T15:56:00Z">
        <w:r w:rsidDel="00CA77BF">
          <w:rPr>
            <w:rFonts w:eastAsia="黑体"/>
            <w:sz w:val="32"/>
            <w:szCs w:val="32"/>
          </w:rPr>
          <w:delText>一、</w:delText>
        </w:r>
        <w:r w:rsidDel="00CA77BF">
          <w:rPr>
            <w:rFonts w:eastAsia="黑体" w:hint="eastAsia"/>
            <w:sz w:val="32"/>
            <w:szCs w:val="32"/>
          </w:rPr>
          <w:delText>选派</w:delText>
        </w:r>
        <w:r w:rsidDel="00CA77BF">
          <w:rPr>
            <w:rFonts w:eastAsia="黑体"/>
            <w:sz w:val="32"/>
            <w:szCs w:val="32"/>
          </w:rPr>
          <w:delText>范围和条件</w:delText>
        </w:r>
      </w:del>
    </w:p>
    <w:p w:rsidR="00FC7F94" w:rsidDel="00CA77BF" w:rsidRDefault="0086255C">
      <w:pPr>
        <w:adjustRightInd w:val="0"/>
        <w:spacing w:line="600" w:lineRule="exact"/>
        <w:ind w:firstLineChars="300" w:firstLine="630"/>
        <w:contextualSpacing/>
        <w:rPr>
          <w:del w:id="18" w:author="樊华" w:date="2022-05-19T15:56:00Z"/>
          <w:rFonts w:eastAsia="仿宋_GB2312"/>
          <w:sz w:val="32"/>
          <w:szCs w:val="32"/>
        </w:rPr>
      </w:pPr>
      <w:del w:id="19" w:author="樊华" w:date="2022-05-19T15:56:00Z">
        <w:r w:rsidDel="00CA77BF">
          <w:rPr>
            <w:noProof/>
          </w:rPr>
          <mc:AlternateContent>
            <mc:Choice Requires="wps">
              <w:drawing>
                <wp:anchor distT="0" distB="0" distL="114300" distR="114300" simplePos="0" relativeHeight="251659264" behindDoc="0" locked="0" layoutInCell="1" allowOverlap="1" wp14:anchorId="4FC556C3" wp14:editId="609E4A9C">
                  <wp:simplePos x="0" y="0"/>
                  <wp:positionH relativeFrom="column">
                    <wp:posOffset>-236855</wp:posOffset>
                  </wp:positionH>
                  <wp:positionV relativeFrom="paragraph">
                    <wp:posOffset>1774825</wp:posOffset>
                  </wp:positionV>
                  <wp:extent cx="6120130" cy="0"/>
                  <wp:effectExtent l="0" t="28575" r="13970" b="28575"/>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8.65pt;margin-top:139.75pt;height:0pt;width:481.9pt;z-index:251659264;mso-width-relative:page;mso-height-relative:page;" filled="f" stroked="t" coordsize="21600,21600" o:gfxdata="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AZ4kYPYAAAACwEAAA8AAAAAAAAAAQAgAAAAOAAAAGRycy9kb3ducmV2Lnht&#10;bFBLAQIUABQAAAAIAIdO4kBlFZXy4wEAAKADAAAOAAAAAAAAAAEAIAAAAD0BAABkcnMvZTJvRG9j&#10;LnhtbFBLBQYAAAAABgAGAFkBAACSBQAAAAA=&#10;">
                  <v:fill on="f" focussize="0,0"/>
                  <v:stroke weight="4.5pt" color="#FF0000" linestyle="thinThick" joinstyle="round"/>
                  <v:imagedata o:title=""/>
                  <o:lock v:ext="edit" aspectratio="f"/>
                </v:line>
              </w:pict>
            </mc:Fallback>
          </mc:AlternateContent>
        </w:r>
        <w:r w:rsidDel="00CA77BF">
          <w:rPr>
            <w:rFonts w:ascii="楷体_GB2312" w:eastAsia="楷体_GB2312" w:hAnsi="楷体_GB2312" w:cs="楷体_GB2312" w:hint="eastAsia"/>
            <w:sz w:val="32"/>
          </w:rPr>
          <w:delText>（一）</w:delText>
        </w:r>
        <w:r w:rsidDel="00CA77BF">
          <w:rPr>
            <w:rFonts w:ascii="楷体_GB2312" w:eastAsia="楷体_GB2312" w:hAnsi="楷体_GB2312" w:cs="楷体_GB2312" w:hint="eastAsia"/>
            <w:sz w:val="32"/>
          </w:rPr>
          <w:delText>选派范围</w:delText>
        </w:r>
        <w:r w:rsidDel="00CA77BF">
          <w:rPr>
            <w:rFonts w:ascii="楷体_GB2312" w:eastAsia="楷体_GB2312" w:hAnsi="楷体_GB2312" w:cs="楷体_GB2312" w:hint="eastAsia"/>
            <w:sz w:val="32"/>
          </w:rPr>
          <w:delText>。</w:delText>
        </w:r>
        <w:r w:rsidDel="00CA77BF">
          <w:rPr>
            <w:rFonts w:eastAsia="仿宋_GB2312" w:hint="eastAsia"/>
            <w:sz w:val="32"/>
          </w:rPr>
          <w:delText>“</w:delText>
        </w:r>
        <w:r w:rsidDel="00CA77BF">
          <w:rPr>
            <w:rFonts w:eastAsia="仿宋_GB2312" w:hint="eastAsia"/>
            <w:sz w:val="32"/>
            <w:szCs w:val="32"/>
          </w:rPr>
          <w:delText>项目</w:delText>
        </w:r>
        <w:r w:rsidDel="00CA77BF">
          <w:rPr>
            <w:rFonts w:eastAsia="仿宋_GB2312" w:hint="eastAsia"/>
            <w:sz w:val="32"/>
            <w:szCs w:val="32"/>
          </w:rPr>
          <w:delText>+</w:delText>
        </w:r>
        <w:r w:rsidDel="00CA77BF">
          <w:rPr>
            <w:rFonts w:eastAsia="仿宋_GB2312" w:hint="eastAsia"/>
            <w:sz w:val="32"/>
            <w:szCs w:val="32"/>
          </w:rPr>
          <w:delText>团队”重点培养专项入选团队带头人及核心成员、“</w:delText>
        </w:r>
        <w:r w:rsidDel="00CA77BF">
          <w:rPr>
            <w:rFonts w:eastAsia="仿宋_GB2312" w:hint="eastAsia"/>
            <w:sz w:val="32"/>
            <w:szCs w:val="32"/>
          </w:rPr>
          <w:delText>131</w:delText>
        </w:r>
        <w:r w:rsidDel="00CA77BF">
          <w:rPr>
            <w:rFonts w:eastAsia="仿宋_GB2312" w:hint="eastAsia"/>
            <w:sz w:val="32"/>
            <w:szCs w:val="32"/>
          </w:rPr>
          <w:delText>”创新型人才培养工程第一层次人选、“</w:delText>
        </w:r>
        <w:r w:rsidDel="00CA77BF">
          <w:rPr>
            <w:rFonts w:eastAsia="仿宋_GB2312" w:hint="eastAsia"/>
            <w:sz w:val="32"/>
            <w:szCs w:val="32"/>
          </w:rPr>
          <w:delText>131</w:delText>
        </w:r>
        <w:r w:rsidDel="00CA77BF">
          <w:rPr>
            <w:rFonts w:eastAsia="仿宋_GB2312" w:hint="eastAsia"/>
            <w:sz w:val="32"/>
            <w:szCs w:val="32"/>
          </w:rPr>
          <w:delText>”创新型人才团队带头人及核心成员，</w:delText>
        </w:r>
        <w:r w:rsidDel="00CA77BF">
          <w:rPr>
            <w:rFonts w:eastAsia="仿宋_GB2312" w:hint="eastAsia"/>
            <w:sz w:val="32"/>
            <w:szCs w:val="32"/>
          </w:rPr>
          <w:delText>以及</w:delText>
        </w:r>
        <w:r w:rsidDel="00CA77BF">
          <w:rPr>
            <w:rFonts w:eastAsia="仿宋_GB2312" w:hint="eastAsia"/>
            <w:sz w:val="32"/>
            <w:szCs w:val="32"/>
          </w:rPr>
          <w:delText>产业人才创新创业联盟单位</w:delText>
        </w:r>
        <w:r w:rsidDel="00CA77BF">
          <w:rPr>
            <w:rFonts w:eastAsia="仿宋_GB2312" w:hint="eastAsia"/>
            <w:sz w:val="32"/>
            <w:szCs w:val="32"/>
          </w:rPr>
          <w:delText>、重点产业链龙头企业和海河实验室</w:delText>
        </w:r>
        <w:r w:rsidDel="00CA77BF">
          <w:rPr>
            <w:rFonts w:eastAsia="仿宋_GB2312" w:hint="eastAsia"/>
            <w:sz w:val="32"/>
            <w:szCs w:val="32"/>
          </w:rPr>
          <w:delText>的</w:delText>
        </w:r>
        <w:r w:rsidDel="00CA77BF">
          <w:rPr>
            <w:rFonts w:eastAsia="仿宋_GB2312" w:hint="eastAsia"/>
            <w:sz w:val="32"/>
            <w:szCs w:val="32"/>
          </w:rPr>
          <w:delText>高层次</w:delText>
        </w:r>
        <w:r w:rsidDel="00CA77BF">
          <w:rPr>
            <w:rFonts w:eastAsia="仿宋_GB2312" w:hint="eastAsia"/>
            <w:sz w:val="32"/>
            <w:szCs w:val="32"/>
          </w:rPr>
          <w:delText>创新</w:delText>
        </w:r>
        <w:r w:rsidDel="00CA77BF">
          <w:rPr>
            <w:rFonts w:eastAsia="仿宋_GB2312" w:hint="eastAsia"/>
            <w:sz w:val="32"/>
            <w:szCs w:val="32"/>
          </w:rPr>
          <w:delText>型</w:delText>
        </w:r>
        <w:r w:rsidDel="00CA77BF">
          <w:rPr>
            <w:rFonts w:eastAsia="仿宋_GB2312" w:hint="eastAsia"/>
            <w:sz w:val="32"/>
            <w:szCs w:val="32"/>
          </w:rPr>
          <w:delText>人才。</w:delText>
        </w:r>
      </w:del>
    </w:p>
    <w:p w:rsidR="00FC7F94" w:rsidDel="00CA77BF" w:rsidRDefault="00FC7F94">
      <w:pPr>
        <w:adjustRightInd w:val="0"/>
        <w:spacing w:line="600" w:lineRule="exact"/>
        <w:ind w:firstLineChars="200" w:firstLine="640"/>
        <w:contextualSpacing/>
        <w:rPr>
          <w:del w:id="20" w:author="樊华" w:date="2022-05-19T15:56:00Z"/>
          <w:rFonts w:ascii="楷体_GB2312" w:eastAsia="楷体_GB2312" w:hAnsi="楷体_GB2312" w:cs="楷体_GB2312"/>
          <w:sz w:val="32"/>
        </w:rPr>
        <w:sectPr w:rsidR="00FC7F94" w:rsidDel="00CA77BF">
          <w:footerReference w:type="even" r:id="rId8"/>
          <w:footerReference w:type="default" r:id="rId9"/>
          <w:pgSz w:w="11906" w:h="16838"/>
          <w:pgMar w:top="1440" w:right="1531" w:bottom="1440" w:left="1531" w:header="851" w:footer="992" w:gutter="0"/>
          <w:cols w:space="425"/>
          <w:docGrid w:type="lines" w:linePitch="312"/>
        </w:sectPr>
      </w:pPr>
    </w:p>
    <w:p w:rsidR="00FC7F94" w:rsidDel="00CA77BF" w:rsidRDefault="0086255C">
      <w:pPr>
        <w:adjustRightInd w:val="0"/>
        <w:spacing w:line="600" w:lineRule="exact"/>
        <w:ind w:firstLineChars="200" w:firstLine="640"/>
        <w:contextualSpacing/>
        <w:rPr>
          <w:del w:id="21" w:author="樊华" w:date="2022-05-19T15:56:00Z"/>
          <w:rFonts w:eastAsia="仿宋_GB2312"/>
          <w:sz w:val="32"/>
          <w:szCs w:val="32"/>
        </w:rPr>
      </w:pPr>
      <w:del w:id="22" w:author="樊华" w:date="2022-05-19T15:56:00Z">
        <w:r w:rsidDel="00CA77BF">
          <w:rPr>
            <w:rFonts w:ascii="楷体_GB2312" w:eastAsia="楷体_GB2312" w:hAnsi="楷体_GB2312" w:cs="楷体_GB2312" w:hint="eastAsia"/>
            <w:sz w:val="32"/>
          </w:rPr>
          <w:delText>（二）选派条件。</w:delText>
        </w:r>
        <w:r w:rsidDel="00CA77BF">
          <w:rPr>
            <w:rFonts w:eastAsia="仿宋_GB2312"/>
            <w:sz w:val="32"/>
            <w:szCs w:val="32"/>
          </w:rPr>
          <w:delText>年龄不超过</w:delText>
        </w:r>
        <w:r w:rsidDel="00CA77BF">
          <w:rPr>
            <w:rFonts w:eastAsia="仿宋_GB2312"/>
            <w:sz w:val="32"/>
            <w:szCs w:val="32"/>
          </w:rPr>
          <w:delText>48</w:delText>
        </w:r>
        <w:r w:rsidDel="00CA77BF">
          <w:rPr>
            <w:rFonts w:eastAsia="仿宋_GB2312"/>
            <w:sz w:val="32"/>
            <w:szCs w:val="32"/>
          </w:rPr>
          <w:delText>周岁，且符合以下条件：</w:delText>
        </w:r>
      </w:del>
    </w:p>
    <w:p w:rsidR="00FC7F94" w:rsidDel="00CA77BF" w:rsidRDefault="0086255C">
      <w:pPr>
        <w:adjustRightInd w:val="0"/>
        <w:spacing w:line="600" w:lineRule="exact"/>
        <w:ind w:firstLineChars="200" w:firstLine="640"/>
        <w:contextualSpacing/>
        <w:rPr>
          <w:del w:id="23" w:author="樊华" w:date="2022-05-19T15:56:00Z"/>
          <w:rFonts w:eastAsia="仿宋_GB2312"/>
          <w:sz w:val="32"/>
          <w:szCs w:val="32"/>
        </w:rPr>
      </w:pPr>
      <w:del w:id="24" w:author="樊华" w:date="2022-05-19T15:56:00Z">
        <w:r w:rsidDel="00CA77BF">
          <w:rPr>
            <w:rFonts w:eastAsia="仿宋_GB2312" w:hint="eastAsia"/>
            <w:sz w:val="32"/>
            <w:szCs w:val="32"/>
          </w:rPr>
          <w:delText>1</w:delText>
        </w:r>
        <w:r w:rsidDel="00CA77BF">
          <w:rPr>
            <w:rFonts w:eastAsia="仿宋_GB2312" w:hint="eastAsia"/>
            <w:sz w:val="32"/>
            <w:szCs w:val="32"/>
          </w:rPr>
          <w:delText>．</w:delText>
        </w:r>
        <w:r w:rsidDel="00CA77BF">
          <w:rPr>
            <w:rFonts w:eastAsia="仿宋_GB2312" w:hint="eastAsia"/>
            <w:sz w:val="32"/>
            <w:szCs w:val="32"/>
          </w:rPr>
          <w:delText>政治思想素质好，有强烈的事业心和良好的职业道德</w:delText>
        </w:r>
        <w:r w:rsidDel="00CA77BF">
          <w:rPr>
            <w:rFonts w:eastAsia="仿宋_GB2312" w:hint="eastAsia"/>
            <w:sz w:val="32"/>
            <w:szCs w:val="32"/>
          </w:rPr>
          <w:delText>，</w:delText>
        </w:r>
        <w:r w:rsidDel="00CA77BF">
          <w:rPr>
            <w:rFonts w:eastAsia="仿宋_GB2312" w:hint="eastAsia"/>
            <w:sz w:val="32"/>
            <w:szCs w:val="32"/>
          </w:rPr>
          <w:delText>基础理论和专业知识扎实、教学及学术研究能力较强</w:delText>
        </w:r>
        <w:r w:rsidDel="00CA77BF">
          <w:rPr>
            <w:rFonts w:eastAsia="仿宋_GB2312"/>
            <w:sz w:val="32"/>
            <w:szCs w:val="32"/>
          </w:rPr>
          <w:delText>；</w:delText>
        </w:r>
      </w:del>
    </w:p>
    <w:p w:rsidR="00FC7F94" w:rsidDel="00CA77BF" w:rsidRDefault="0086255C">
      <w:pPr>
        <w:adjustRightInd w:val="0"/>
        <w:spacing w:line="600" w:lineRule="exact"/>
        <w:ind w:firstLineChars="200" w:firstLine="640"/>
        <w:contextualSpacing/>
        <w:rPr>
          <w:del w:id="25" w:author="樊华" w:date="2022-05-19T15:56:00Z"/>
          <w:rFonts w:eastAsia="仿宋_GB2312"/>
          <w:sz w:val="32"/>
          <w:szCs w:val="32"/>
        </w:rPr>
      </w:pPr>
      <w:del w:id="26" w:author="樊华" w:date="2022-05-19T15:56:00Z">
        <w:r w:rsidDel="00CA77BF">
          <w:rPr>
            <w:rFonts w:eastAsia="仿宋_GB2312" w:hint="eastAsia"/>
            <w:sz w:val="32"/>
            <w:szCs w:val="32"/>
          </w:rPr>
          <w:delText>2</w:delText>
        </w:r>
        <w:r w:rsidDel="00CA77BF">
          <w:rPr>
            <w:rFonts w:eastAsia="仿宋_GB2312" w:hint="eastAsia"/>
            <w:sz w:val="32"/>
            <w:szCs w:val="32"/>
          </w:rPr>
          <w:delText>．</w:delText>
        </w:r>
        <w:r w:rsidDel="00CA77BF">
          <w:rPr>
            <w:rFonts w:eastAsia="仿宋_GB2312" w:hint="eastAsia"/>
            <w:sz w:val="32"/>
            <w:szCs w:val="32"/>
          </w:rPr>
          <w:delText>具有本科以上学历</w:delText>
        </w:r>
        <w:r w:rsidDel="00CA77BF">
          <w:rPr>
            <w:rFonts w:eastAsia="仿宋_GB2312" w:hint="eastAsia"/>
            <w:sz w:val="32"/>
            <w:szCs w:val="32"/>
          </w:rPr>
          <w:delText>/</w:delText>
        </w:r>
        <w:r w:rsidDel="00CA77BF">
          <w:rPr>
            <w:rFonts w:eastAsia="仿宋_GB2312" w:hint="eastAsia"/>
            <w:sz w:val="32"/>
            <w:szCs w:val="32"/>
          </w:rPr>
          <w:delText>学位、副高级以上职称，或硕士以上学历</w:delText>
        </w:r>
        <w:r w:rsidDel="00CA77BF">
          <w:rPr>
            <w:rFonts w:eastAsia="仿宋_GB2312" w:hint="eastAsia"/>
            <w:sz w:val="32"/>
            <w:szCs w:val="32"/>
          </w:rPr>
          <w:delText>/</w:delText>
        </w:r>
        <w:r w:rsidDel="00CA77BF">
          <w:rPr>
            <w:rFonts w:eastAsia="仿宋_GB2312" w:hint="eastAsia"/>
            <w:sz w:val="32"/>
            <w:szCs w:val="32"/>
          </w:rPr>
          <w:delText>学位、</w:delText>
        </w:r>
        <w:r w:rsidDel="00CA77BF">
          <w:rPr>
            <w:rFonts w:eastAsia="仿宋_GB2312"/>
            <w:sz w:val="32"/>
            <w:szCs w:val="32"/>
          </w:rPr>
          <w:delText>中级以上职称，身体健康；</w:delText>
        </w:r>
      </w:del>
    </w:p>
    <w:p w:rsidR="00FC7F94" w:rsidDel="00CA77BF" w:rsidRDefault="0086255C">
      <w:pPr>
        <w:spacing w:line="600" w:lineRule="exact"/>
        <w:ind w:firstLineChars="202" w:firstLine="646"/>
        <w:rPr>
          <w:del w:id="27" w:author="樊华" w:date="2022-05-19T15:56:00Z"/>
          <w:rFonts w:eastAsia="仿宋_GB2312"/>
          <w:sz w:val="32"/>
          <w:szCs w:val="32"/>
        </w:rPr>
      </w:pPr>
      <w:del w:id="28" w:author="樊华" w:date="2022-05-19T15:56:00Z">
        <w:r w:rsidDel="00CA77BF">
          <w:rPr>
            <w:rFonts w:eastAsia="仿宋_GB2312" w:hint="eastAsia"/>
            <w:sz w:val="32"/>
            <w:szCs w:val="32"/>
          </w:rPr>
          <w:delText>3</w:delText>
        </w:r>
        <w:r w:rsidDel="00CA77BF">
          <w:rPr>
            <w:rFonts w:eastAsia="仿宋_GB2312" w:hint="eastAsia"/>
            <w:sz w:val="32"/>
            <w:szCs w:val="32"/>
          </w:rPr>
          <w:delText>．</w:delText>
        </w:r>
        <w:r w:rsidDel="00CA77BF">
          <w:rPr>
            <w:rFonts w:eastAsia="仿宋_GB2312"/>
            <w:sz w:val="32"/>
            <w:szCs w:val="32"/>
          </w:rPr>
          <w:delText>所申请的专业方向与所学专业以及目前所从事的工作方向应基本一致，本人在所申请专业方向有代表性的成果。</w:delText>
        </w:r>
      </w:del>
    </w:p>
    <w:p w:rsidR="00FC7F94" w:rsidDel="00CA77BF" w:rsidRDefault="0086255C">
      <w:pPr>
        <w:adjustRightInd w:val="0"/>
        <w:spacing w:line="600" w:lineRule="exact"/>
        <w:ind w:firstLineChars="200" w:firstLine="640"/>
        <w:contextualSpacing/>
        <w:rPr>
          <w:del w:id="29" w:author="樊华" w:date="2022-05-19T15:56:00Z"/>
          <w:rFonts w:eastAsia="黑体"/>
          <w:sz w:val="32"/>
          <w:szCs w:val="32"/>
        </w:rPr>
      </w:pPr>
      <w:del w:id="30" w:author="樊华" w:date="2022-05-19T15:56:00Z">
        <w:r w:rsidDel="00CA77BF">
          <w:rPr>
            <w:rFonts w:eastAsia="黑体"/>
            <w:sz w:val="32"/>
            <w:szCs w:val="32"/>
          </w:rPr>
          <w:delText>二、工作方式及要求</w:delText>
        </w:r>
      </w:del>
    </w:p>
    <w:p w:rsidR="00FC7F94" w:rsidDel="00CA77BF" w:rsidRDefault="0086255C">
      <w:pPr>
        <w:adjustRightInd w:val="0"/>
        <w:spacing w:line="600" w:lineRule="exact"/>
        <w:ind w:firstLineChars="200" w:firstLine="640"/>
        <w:contextualSpacing/>
        <w:rPr>
          <w:del w:id="31" w:author="樊华" w:date="2022-05-19T15:56:00Z"/>
          <w:rFonts w:eastAsia="仿宋_GB2312"/>
          <w:kern w:val="0"/>
          <w:sz w:val="32"/>
          <w:szCs w:val="32"/>
        </w:rPr>
      </w:pPr>
      <w:del w:id="32" w:author="樊华" w:date="2022-05-19T15:56:00Z">
        <w:r w:rsidDel="00CA77BF">
          <w:rPr>
            <w:rFonts w:eastAsia="仿宋_GB2312"/>
            <w:kern w:val="0"/>
            <w:sz w:val="32"/>
            <w:szCs w:val="32"/>
          </w:rPr>
          <w:delText>（一）</w:delText>
        </w:r>
        <w:r w:rsidDel="00CA77BF">
          <w:rPr>
            <w:rFonts w:eastAsia="仿宋_GB2312" w:hint="eastAsia"/>
            <w:sz w:val="32"/>
          </w:rPr>
          <w:delText>清华访问学者</w:delText>
        </w:r>
        <w:r w:rsidDel="00CA77BF">
          <w:rPr>
            <w:rFonts w:eastAsia="仿宋_GB2312" w:hint="eastAsia"/>
            <w:kern w:val="0"/>
            <w:sz w:val="32"/>
            <w:szCs w:val="32"/>
          </w:rPr>
          <w:delText>以参加清华大学</w:delText>
        </w:r>
        <w:r w:rsidDel="00CA77BF">
          <w:rPr>
            <w:rFonts w:eastAsia="仿宋_GB2312" w:hint="eastAsia"/>
            <w:kern w:val="0"/>
            <w:sz w:val="32"/>
            <w:szCs w:val="32"/>
          </w:rPr>
          <w:delText>的</w:delText>
        </w:r>
        <w:r w:rsidDel="00CA77BF">
          <w:rPr>
            <w:rFonts w:eastAsia="仿宋_GB2312" w:hint="eastAsia"/>
            <w:kern w:val="0"/>
            <w:sz w:val="32"/>
            <w:szCs w:val="32"/>
          </w:rPr>
          <w:delText>学术科研工作为主，工作期限通常为</w:delText>
        </w:r>
        <w:r w:rsidDel="00CA77BF">
          <w:rPr>
            <w:rFonts w:eastAsia="仿宋_GB2312" w:hint="eastAsia"/>
            <w:kern w:val="0"/>
            <w:sz w:val="32"/>
            <w:szCs w:val="32"/>
          </w:rPr>
          <w:delText>1</w:delText>
        </w:r>
        <w:r w:rsidDel="00CA77BF">
          <w:rPr>
            <w:rFonts w:eastAsia="仿宋_GB2312" w:hint="eastAsia"/>
            <w:kern w:val="0"/>
            <w:sz w:val="32"/>
            <w:szCs w:val="32"/>
          </w:rPr>
          <w:delText>学年（全脱产，不再承担原单位的工作）。</w:delText>
        </w:r>
      </w:del>
    </w:p>
    <w:p w:rsidR="00FC7F94" w:rsidDel="00CA77BF" w:rsidRDefault="0086255C">
      <w:pPr>
        <w:adjustRightInd w:val="0"/>
        <w:spacing w:line="600" w:lineRule="exact"/>
        <w:ind w:firstLineChars="200" w:firstLine="640"/>
        <w:contextualSpacing/>
        <w:rPr>
          <w:del w:id="33" w:author="樊华" w:date="2022-05-19T15:56:00Z"/>
          <w:rFonts w:eastAsia="仿宋_GB2312"/>
          <w:b/>
          <w:kern w:val="0"/>
          <w:sz w:val="32"/>
          <w:szCs w:val="32"/>
        </w:rPr>
      </w:pPr>
      <w:del w:id="34" w:author="樊华" w:date="2022-05-19T15:56:00Z">
        <w:r w:rsidDel="00CA77BF">
          <w:rPr>
            <w:rFonts w:eastAsia="仿宋_GB2312"/>
            <w:kern w:val="0"/>
            <w:sz w:val="32"/>
            <w:szCs w:val="32"/>
          </w:rPr>
          <w:delText>（</w:delText>
        </w:r>
        <w:r w:rsidDel="00CA77BF">
          <w:rPr>
            <w:rFonts w:eastAsia="仿宋_GB2312" w:hint="eastAsia"/>
            <w:kern w:val="0"/>
            <w:sz w:val="32"/>
            <w:szCs w:val="32"/>
          </w:rPr>
          <w:delText>二</w:delText>
        </w:r>
        <w:r w:rsidDel="00CA77BF">
          <w:rPr>
            <w:rFonts w:eastAsia="仿宋_GB2312"/>
            <w:kern w:val="0"/>
            <w:sz w:val="32"/>
            <w:szCs w:val="32"/>
          </w:rPr>
          <w:delText>）</w:delText>
        </w:r>
        <w:r w:rsidDel="00CA77BF">
          <w:rPr>
            <w:rFonts w:eastAsia="仿宋_GB2312" w:hint="eastAsia"/>
            <w:kern w:val="0"/>
            <w:sz w:val="32"/>
            <w:szCs w:val="32"/>
          </w:rPr>
          <w:delText>根据北京市疫情防控相关规定，在常态化疫情防控前提下，允许寒假期间离开北京市，其他时间不准离京。</w:delText>
        </w:r>
      </w:del>
    </w:p>
    <w:p w:rsidR="00FC7F94" w:rsidDel="00CA77BF" w:rsidRDefault="0086255C">
      <w:pPr>
        <w:adjustRightInd w:val="0"/>
        <w:spacing w:line="600" w:lineRule="exact"/>
        <w:ind w:firstLineChars="200" w:firstLine="640"/>
        <w:contextualSpacing/>
        <w:rPr>
          <w:del w:id="35" w:author="樊华" w:date="2022-05-19T15:56:00Z"/>
          <w:rFonts w:eastAsia="仿宋_GB2312"/>
          <w:kern w:val="0"/>
          <w:sz w:val="32"/>
          <w:szCs w:val="32"/>
        </w:rPr>
      </w:pPr>
      <w:del w:id="36" w:author="樊华" w:date="2022-05-19T15:56:00Z">
        <w:r w:rsidDel="00CA77BF">
          <w:rPr>
            <w:rFonts w:eastAsia="仿宋_GB2312"/>
            <w:kern w:val="0"/>
            <w:sz w:val="32"/>
            <w:szCs w:val="32"/>
          </w:rPr>
          <w:delText>（</w:delText>
        </w:r>
        <w:r w:rsidDel="00CA77BF">
          <w:rPr>
            <w:rFonts w:eastAsia="仿宋_GB2312" w:hint="eastAsia"/>
            <w:kern w:val="0"/>
            <w:sz w:val="32"/>
            <w:szCs w:val="32"/>
          </w:rPr>
          <w:delText>三</w:delText>
        </w:r>
        <w:r w:rsidDel="00CA77BF">
          <w:rPr>
            <w:rFonts w:eastAsia="仿宋_GB2312"/>
            <w:kern w:val="0"/>
            <w:sz w:val="32"/>
            <w:szCs w:val="32"/>
          </w:rPr>
          <w:delText>）</w:delText>
        </w:r>
        <w:r w:rsidDel="00CA77BF">
          <w:rPr>
            <w:rFonts w:eastAsia="仿宋_GB2312" w:hint="eastAsia"/>
            <w:sz w:val="32"/>
          </w:rPr>
          <w:delText>清华访问学者</w:delText>
        </w:r>
        <w:r w:rsidDel="00CA77BF">
          <w:rPr>
            <w:rFonts w:eastAsia="仿宋_GB2312" w:hint="eastAsia"/>
            <w:kern w:val="0"/>
            <w:sz w:val="32"/>
            <w:szCs w:val="32"/>
          </w:rPr>
          <w:delText>每学期至少应提交</w:delText>
        </w:r>
        <w:r w:rsidDel="00CA77BF">
          <w:rPr>
            <w:rFonts w:eastAsia="仿宋_GB2312" w:hint="eastAsia"/>
            <w:kern w:val="0"/>
            <w:sz w:val="32"/>
            <w:szCs w:val="32"/>
          </w:rPr>
          <w:delText>1</w:delText>
        </w:r>
        <w:r w:rsidDel="00CA77BF">
          <w:rPr>
            <w:rFonts w:eastAsia="仿宋_GB2312" w:hint="eastAsia"/>
            <w:kern w:val="0"/>
            <w:sz w:val="32"/>
            <w:szCs w:val="32"/>
          </w:rPr>
          <w:delText>篇学术论文或研究报告，并在课题组作</w:delText>
        </w:r>
        <w:r w:rsidDel="00CA77BF">
          <w:rPr>
            <w:rFonts w:eastAsia="仿宋_GB2312" w:hint="eastAsia"/>
            <w:kern w:val="0"/>
            <w:sz w:val="32"/>
            <w:szCs w:val="32"/>
          </w:rPr>
          <w:delText>1</w:delText>
        </w:r>
        <w:r w:rsidDel="00CA77BF">
          <w:rPr>
            <w:rFonts w:eastAsia="仿宋_GB2312" w:hint="eastAsia"/>
            <w:kern w:val="0"/>
            <w:sz w:val="32"/>
            <w:szCs w:val="32"/>
          </w:rPr>
          <w:delText>次学术报告，汇报工作成果；访问工作结束后，应写出包括科研、教学工作及其成绩等方面的个人全年总结，填入《国内访问学者工作成绩考核表》；按期完成科研工作，结业考核合格者，由清华大学颁发《国内访问学者证书》，可在“清华大学继续教育综合信息管理系统”网站上查询。</w:delText>
        </w:r>
      </w:del>
    </w:p>
    <w:p w:rsidR="00FC7F94" w:rsidDel="00CA77BF" w:rsidRDefault="0086255C">
      <w:pPr>
        <w:adjustRightInd w:val="0"/>
        <w:spacing w:line="600" w:lineRule="exact"/>
        <w:ind w:firstLineChars="200" w:firstLine="640"/>
        <w:contextualSpacing/>
        <w:rPr>
          <w:del w:id="37" w:author="樊华" w:date="2022-05-19T15:56:00Z"/>
          <w:rFonts w:eastAsia="黑体"/>
          <w:kern w:val="0"/>
          <w:sz w:val="32"/>
          <w:szCs w:val="32"/>
        </w:rPr>
      </w:pPr>
      <w:del w:id="38" w:author="樊华" w:date="2022-05-19T15:56:00Z">
        <w:r w:rsidDel="00CA77BF">
          <w:rPr>
            <w:rFonts w:eastAsia="黑体"/>
            <w:kern w:val="0"/>
            <w:sz w:val="32"/>
            <w:szCs w:val="32"/>
          </w:rPr>
          <w:delText>三、费用</w:delText>
        </w:r>
        <w:r w:rsidDel="00CA77BF">
          <w:rPr>
            <w:rFonts w:eastAsia="黑体"/>
            <w:kern w:val="0"/>
            <w:sz w:val="32"/>
            <w:szCs w:val="32"/>
          </w:rPr>
          <w:delText>标准</w:delText>
        </w:r>
      </w:del>
    </w:p>
    <w:p w:rsidR="00FC7F94" w:rsidDel="00CA77BF" w:rsidRDefault="0086255C">
      <w:pPr>
        <w:adjustRightInd w:val="0"/>
        <w:spacing w:line="600" w:lineRule="exact"/>
        <w:ind w:firstLineChars="200" w:firstLine="640"/>
        <w:contextualSpacing/>
        <w:rPr>
          <w:del w:id="39" w:author="樊华" w:date="2022-05-19T15:56:00Z"/>
          <w:rFonts w:eastAsia="仿宋_GB2312"/>
          <w:sz w:val="32"/>
          <w:szCs w:val="32"/>
        </w:rPr>
      </w:pPr>
      <w:del w:id="40" w:author="樊华" w:date="2022-05-19T15:56:00Z">
        <w:r w:rsidDel="00CA77BF">
          <w:rPr>
            <w:rFonts w:eastAsia="仿宋_GB2312"/>
            <w:kern w:val="0"/>
            <w:sz w:val="32"/>
            <w:szCs w:val="32"/>
          </w:rPr>
          <w:delText>文理类</w:delText>
        </w:r>
        <w:r w:rsidDel="00CA77BF">
          <w:rPr>
            <w:rFonts w:eastAsia="仿宋_GB2312" w:hint="eastAsia"/>
            <w:kern w:val="0"/>
            <w:sz w:val="32"/>
            <w:szCs w:val="32"/>
          </w:rPr>
          <w:delText>20000</w:delText>
        </w:r>
        <w:r w:rsidDel="00CA77BF">
          <w:rPr>
            <w:rFonts w:eastAsia="仿宋_GB2312" w:hint="eastAsia"/>
            <w:kern w:val="0"/>
            <w:sz w:val="32"/>
            <w:szCs w:val="32"/>
          </w:rPr>
          <w:delText>元</w:delText>
        </w:r>
        <w:r w:rsidDel="00CA77BF">
          <w:rPr>
            <w:rFonts w:eastAsia="仿宋_GB2312" w:hint="eastAsia"/>
            <w:kern w:val="0"/>
            <w:sz w:val="32"/>
            <w:szCs w:val="32"/>
          </w:rPr>
          <w:delText>/</w:delText>
        </w:r>
        <w:r w:rsidDel="00CA77BF">
          <w:rPr>
            <w:rFonts w:eastAsia="仿宋_GB2312" w:hint="eastAsia"/>
            <w:kern w:val="0"/>
            <w:sz w:val="32"/>
            <w:szCs w:val="32"/>
          </w:rPr>
          <w:delText>学年</w:delText>
        </w:r>
        <w:r w:rsidDel="00CA77BF">
          <w:rPr>
            <w:rFonts w:eastAsia="仿宋_GB2312"/>
            <w:kern w:val="0"/>
            <w:sz w:val="32"/>
            <w:szCs w:val="32"/>
          </w:rPr>
          <w:delText>，艺术类</w:delText>
        </w:r>
        <w:r w:rsidDel="00CA77BF">
          <w:rPr>
            <w:rFonts w:eastAsia="仿宋_GB2312" w:hint="eastAsia"/>
            <w:kern w:val="0"/>
            <w:sz w:val="32"/>
            <w:szCs w:val="32"/>
          </w:rPr>
          <w:delText>23000</w:delText>
        </w:r>
        <w:r w:rsidDel="00CA77BF">
          <w:rPr>
            <w:rFonts w:eastAsia="仿宋_GB2312" w:hint="eastAsia"/>
            <w:kern w:val="0"/>
            <w:sz w:val="32"/>
            <w:szCs w:val="32"/>
          </w:rPr>
          <w:delText>元</w:delText>
        </w:r>
        <w:r w:rsidDel="00CA77BF">
          <w:rPr>
            <w:rFonts w:eastAsia="仿宋_GB2312" w:hint="eastAsia"/>
            <w:kern w:val="0"/>
            <w:sz w:val="32"/>
            <w:szCs w:val="32"/>
          </w:rPr>
          <w:delText>/</w:delText>
        </w:r>
        <w:r w:rsidDel="00CA77BF">
          <w:rPr>
            <w:rFonts w:eastAsia="仿宋_GB2312" w:hint="eastAsia"/>
            <w:kern w:val="0"/>
            <w:sz w:val="32"/>
            <w:szCs w:val="32"/>
          </w:rPr>
          <w:delText>学年。</w:delText>
        </w:r>
        <w:r w:rsidDel="00CA77BF">
          <w:rPr>
            <w:rFonts w:eastAsia="仿宋_GB2312" w:hint="eastAsia"/>
            <w:sz w:val="32"/>
            <w:szCs w:val="32"/>
          </w:rPr>
          <w:delText>所有访问学者需自行安排住宿。</w:delText>
        </w:r>
      </w:del>
    </w:p>
    <w:p w:rsidR="00FC7F94" w:rsidDel="00CA77BF" w:rsidRDefault="0086255C">
      <w:pPr>
        <w:adjustRightInd w:val="0"/>
        <w:spacing w:line="600" w:lineRule="exact"/>
        <w:ind w:firstLineChars="200" w:firstLine="640"/>
        <w:contextualSpacing/>
        <w:jc w:val="left"/>
        <w:rPr>
          <w:del w:id="41" w:author="樊华" w:date="2022-05-19T15:56:00Z"/>
          <w:rFonts w:eastAsia="仿宋_GB2312"/>
          <w:sz w:val="32"/>
          <w:szCs w:val="32"/>
        </w:rPr>
      </w:pPr>
      <w:del w:id="42" w:author="樊华" w:date="2022-05-19T15:56:00Z">
        <w:r w:rsidDel="00CA77BF">
          <w:rPr>
            <w:rFonts w:eastAsia="仿宋_GB2312" w:hint="eastAsia"/>
            <w:sz w:val="32"/>
            <w:szCs w:val="32"/>
          </w:rPr>
          <w:delText>天津市“项目</w:delText>
        </w:r>
        <w:r w:rsidDel="00CA77BF">
          <w:rPr>
            <w:rFonts w:eastAsia="仿宋_GB2312" w:hint="eastAsia"/>
            <w:sz w:val="32"/>
            <w:szCs w:val="32"/>
          </w:rPr>
          <w:delText>+</w:delText>
        </w:r>
        <w:r w:rsidDel="00CA77BF">
          <w:rPr>
            <w:rFonts w:eastAsia="仿宋_GB2312" w:hint="eastAsia"/>
            <w:sz w:val="32"/>
            <w:szCs w:val="32"/>
          </w:rPr>
          <w:delText>团队”重点培养专项入选团队、“</w:delText>
        </w:r>
        <w:r w:rsidDel="00CA77BF">
          <w:rPr>
            <w:rFonts w:eastAsia="仿宋_GB2312" w:hint="eastAsia"/>
            <w:sz w:val="32"/>
            <w:szCs w:val="32"/>
          </w:rPr>
          <w:delText>131</w:delText>
        </w:r>
        <w:r w:rsidDel="00CA77BF">
          <w:rPr>
            <w:rFonts w:eastAsia="仿宋_GB2312" w:hint="eastAsia"/>
            <w:sz w:val="32"/>
            <w:szCs w:val="32"/>
          </w:rPr>
          <w:delText>”创新型人才培养工程第一层次人选、“</w:delText>
        </w:r>
        <w:r w:rsidDel="00CA77BF">
          <w:rPr>
            <w:rFonts w:eastAsia="仿宋_GB2312" w:hint="eastAsia"/>
            <w:sz w:val="32"/>
            <w:szCs w:val="32"/>
          </w:rPr>
          <w:delText>131</w:delText>
        </w:r>
        <w:r w:rsidDel="00CA77BF">
          <w:rPr>
            <w:rFonts w:eastAsia="仿宋_GB2312" w:hint="eastAsia"/>
            <w:sz w:val="32"/>
            <w:szCs w:val="32"/>
          </w:rPr>
          <w:delText>”创新型人才团队参加访问学者</w:delText>
        </w:r>
        <w:r w:rsidDel="00CA77BF">
          <w:rPr>
            <w:rFonts w:eastAsia="仿宋_GB2312"/>
            <w:sz w:val="32"/>
            <w:szCs w:val="32"/>
          </w:rPr>
          <w:delText>所需的进修费、</w:delText>
        </w:r>
        <w:r w:rsidDel="00CA77BF">
          <w:rPr>
            <w:rFonts w:eastAsia="仿宋_GB2312" w:hint="eastAsia"/>
            <w:sz w:val="32"/>
            <w:szCs w:val="32"/>
          </w:rPr>
          <w:delText>食</w:delText>
        </w:r>
        <w:r w:rsidDel="00CA77BF">
          <w:rPr>
            <w:rFonts w:eastAsia="仿宋_GB2312"/>
            <w:sz w:val="32"/>
            <w:szCs w:val="32"/>
          </w:rPr>
          <w:delText>宿费、差旅费</w:delText>
        </w:r>
        <w:r w:rsidDel="00CA77BF">
          <w:rPr>
            <w:rFonts w:eastAsia="仿宋_GB2312" w:hint="eastAsia"/>
            <w:sz w:val="32"/>
            <w:szCs w:val="32"/>
          </w:rPr>
          <w:delText>、交通费等相关费用，可从已划拨到各单位的人才（团队）培养（建设）资助经费中列支。</w:delText>
        </w:r>
      </w:del>
    </w:p>
    <w:p w:rsidR="00FC7F94" w:rsidDel="00CA77BF" w:rsidRDefault="0086255C">
      <w:pPr>
        <w:adjustRightInd w:val="0"/>
        <w:spacing w:line="600" w:lineRule="exact"/>
        <w:ind w:firstLineChars="200" w:firstLine="640"/>
        <w:contextualSpacing/>
        <w:jc w:val="left"/>
        <w:rPr>
          <w:del w:id="43" w:author="樊华" w:date="2022-05-19T15:56:00Z"/>
          <w:rFonts w:eastAsia="黑体"/>
          <w:kern w:val="0"/>
          <w:sz w:val="32"/>
          <w:szCs w:val="32"/>
        </w:rPr>
      </w:pPr>
      <w:del w:id="44" w:author="樊华" w:date="2022-05-19T15:56:00Z">
        <w:r w:rsidDel="00CA77BF">
          <w:rPr>
            <w:rFonts w:eastAsia="黑体"/>
            <w:kern w:val="0"/>
            <w:sz w:val="32"/>
            <w:szCs w:val="32"/>
          </w:rPr>
          <w:delText>四、申报程序和要求</w:delText>
        </w:r>
      </w:del>
    </w:p>
    <w:p w:rsidR="00FC7F94" w:rsidDel="00CA77BF" w:rsidRDefault="0086255C">
      <w:pPr>
        <w:spacing w:line="600" w:lineRule="exact"/>
        <w:ind w:firstLineChars="202" w:firstLine="646"/>
        <w:rPr>
          <w:del w:id="45" w:author="樊华" w:date="2022-05-19T15:56:00Z"/>
          <w:rFonts w:eastAsia="仿宋_GB2312"/>
          <w:sz w:val="32"/>
          <w:szCs w:val="32"/>
        </w:rPr>
      </w:pPr>
      <w:del w:id="46" w:author="樊华" w:date="2022-05-19T15:56:00Z">
        <w:r w:rsidDel="00CA77BF">
          <w:rPr>
            <w:rFonts w:eastAsia="楷体_GB2312"/>
            <w:sz w:val="32"/>
          </w:rPr>
          <w:delText>（一）</w:delText>
        </w:r>
        <w:r w:rsidDel="00CA77BF">
          <w:rPr>
            <w:rFonts w:eastAsia="楷体_GB2312" w:hint="eastAsia"/>
            <w:sz w:val="32"/>
          </w:rPr>
          <w:delText>网上报名</w:delText>
        </w:r>
        <w:r w:rsidDel="00CA77BF">
          <w:rPr>
            <w:rFonts w:eastAsia="楷体_GB2312"/>
            <w:sz w:val="32"/>
          </w:rPr>
          <w:delText>。</w:delText>
        </w:r>
        <w:r w:rsidDel="00CA77BF">
          <w:rPr>
            <w:rFonts w:eastAsia="仿宋_GB2312"/>
            <w:sz w:val="32"/>
            <w:szCs w:val="32"/>
          </w:rPr>
          <w:delText>申请人应认真对照《</w:delText>
        </w:r>
        <w:bookmarkStart w:id="47" w:name="_Hlk39427057"/>
        <w:r w:rsidDel="00CA77BF">
          <w:rPr>
            <w:rFonts w:eastAsia="仿宋_GB2312" w:hint="eastAsia"/>
            <w:sz w:val="32"/>
            <w:szCs w:val="32"/>
          </w:rPr>
          <w:delText>2022</w:delText>
        </w:r>
        <w:r w:rsidDel="00CA77BF">
          <w:rPr>
            <w:rFonts w:eastAsia="仿宋_GB2312" w:hint="eastAsia"/>
            <w:sz w:val="32"/>
            <w:szCs w:val="32"/>
          </w:rPr>
          <w:delText>年清华大学接受一般项目国内访问学者导师计划汇总表</w:delText>
        </w:r>
        <w:r w:rsidDel="00CA77BF">
          <w:rPr>
            <w:rFonts w:eastAsia="仿宋_GB2312"/>
            <w:sz w:val="32"/>
            <w:szCs w:val="32"/>
          </w:rPr>
          <w:delText>》</w:delText>
        </w:r>
        <w:bookmarkEnd w:id="47"/>
        <w:r w:rsidDel="00CA77BF">
          <w:rPr>
            <w:rFonts w:eastAsia="仿宋_GB2312"/>
            <w:sz w:val="32"/>
            <w:szCs w:val="32"/>
          </w:rPr>
          <w:delText>（附件</w:delText>
        </w:r>
        <w:r w:rsidDel="00CA77BF">
          <w:rPr>
            <w:rFonts w:eastAsia="仿宋_GB2312"/>
            <w:sz w:val="32"/>
            <w:szCs w:val="32"/>
          </w:rPr>
          <w:delText>1</w:delText>
        </w:r>
        <w:r w:rsidDel="00CA77BF">
          <w:rPr>
            <w:rFonts w:eastAsia="仿宋_GB2312"/>
            <w:sz w:val="32"/>
            <w:szCs w:val="32"/>
          </w:rPr>
          <w:delText>），于</w:delText>
        </w:r>
        <w:r w:rsidDel="00CA77BF">
          <w:rPr>
            <w:rFonts w:eastAsia="仿宋_GB2312" w:hint="eastAsia"/>
            <w:sz w:val="32"/>
            <w:szCs w:val="32"/>
          </w:rPr>
          <w:delText>2022</w:delText>
        </w:r>
        <w:r w:rsidDel="00CA77BF">
          <w:rPr>
            <w:rFonts w:eastAsia="仿宋_GB2312" w:hint="eastAsia"/>
            <w:sz w:val="32"/>
            <w:szCs w:val="32"/>
          </w:rPr>
          <w:delText>年</w:delText>
        </w:r>
        <w:r w:rsidDel="00CA77BF">
          <w:rPr>
            <w:rFonts w:eastAsia="仿宋_GB2312"/>
            <w:sz w:val="32"/>
            <w:szCs w:val="32"/>
          </w:rPr>
          <w:delText>5</w:delText>
        </w:r>
        <w:r w:rsidDel="00CA77BF">
          <w:rPr>
            <w:rFonts w:eastAsia="仿宋_GB2312"/>
            <w:sz w:val="32"/>
            <w:szCs w:val="32"/>
          </w:rPr>
          <w:delText>月</w:delText>
        </w:r>
        <w:r w:rsidDel="00CA77BF">
          <w:rPr>
            <w:rFonts w:eastAsia="仿宋_GB2312" w:hint="eastAsia"/>
            <w:sz w:val="32"/>
            <w:szCs w:val="32"/>
          </w:rPr>
          <w:delText>20</w:delText>
        </w:r>
        <w:r w:rsidDel="00CA77BF">
          <w:rPr>
            <w:rFonts w:eastAsia="仿宋_GB2312"/>
            <w:sz w:val="32"/>
            <w:szCs w:val="32"/>
          </w:rPr>
          <w:delText>日（星期</w:delText>
        </w:r>
        <w:r w:rsidDel="00CA77BF">
          <w:rPr>
            <w:rFonts w:eastAsia="仿宋_GB2312" w:hint="eastAsia"/>
            <w:sz w:val="32"/>
            <w:szCs w:val="32"/>
          </w:rPr>
          <w:delText>五</w:delText>
        </w:r>
        <w:r w:rsidDel="00CA77BF">
          <w:rPr>
            <w:rFonts w:eastAsia="仿宋_GB2312"/>
            <w:sz w:val="32"/>
            <w:szCs w:val="32"/>
          </w:rPr>
          <w:delText>）前</w:delText>
        </w:r>
        <w:r w:rsidDel="00CA77BF">
          <w:rPr>
            <w:rFonts w:eastAsia="仿宋_GB2312" w:hint="eastAsia"/>
            <w:sz w:val="32"/>
            <w:szCs w:val="32"/>
          </w:rPr>
          <w:delText>登录报名网站：“清华大学继续教育综合信息管理系统”</w:delText>
        </w:r>
        <w:r w:rsidDel="00CA77BF">
          <w:rPr>
            <w:rFonts w:eastAsia="仿宋_GB2312" w:hint="eastAsia"/>
            <w:sz w:val="32"/>
            <w:szCs w:val="32"/>
          </w:rPr>
          <w:delText>http://thtm.tsinghua.edu.cn/cms/jxfx/index.htm</w:delText>
        </w:r>
        <w:r w:rsidDel="00CA77BF">
          <w:rPr>
            <w:rFonts w:eastAsia="仿宋_GB2312" w:hint="eastAsia"/>
            <w:sz w:val="32"/>
            <w:szCs w:val="32"/>
          </w:rPr>
          <w:delText>（以下简称管理系统）进行报名注册，点击网站页面中的“报名”进入报名页面，选择学生类别为访问学者，填写基本信息，并上传电子版的本人证件照（蓝底小</w:delText>
        </w:r>
        <w:r w:rsidDel="00CA77BF">
          <w:rPr>
            <w:rFonts w:eastAsia="仿宋_GB2312" w:hint="eastAsia"/>
            <w:sz w:val="32"/>
            <w:szCs w:val="32"/>
          </w:rPr>
          <w:delText>2</w:delText>
        </w:r>
        <w:r w:rsidDel="00CA77BF">
          <w:rPr>
            <w:rFonts w:eastAsia="仿宋_GB2312" w:hint="eastAsia"/>
            <w:sz w:val="32"/>
            <w:szCs w:val="32"/>
          </w:rPr>
          <w:delText>寸）。</w:delText>
        </w:r>
      </w:del>
    </w:p>
    <w:p w:rsidR="00FC7F94" w:rsidDel="00CA77BF" w:rsidRDefault="0086255C">
      <w:pPr>
        <w:adjustRightInd w:val="0"/>
        <w:spacing w:line="600" w:lineRule="exact"/>
        <w:ind w:firstLine="645"/>
        <w:contextualSpacing/>
        <w:rPr>
          <w:del w:id="48" w:author="樊华" w:date="2022-05-19T15:56:00Z"/>
          <w:rFonts w:eastAsia="仿宋_GB2312"/>
          <w:sz w:val="32"/>
          <w:szCs w:val="32"/>
        </w:rPr>
      </w:pPr>
      <w:del w:id="49" w:author="樊华" w:date="2022-05-19T15:56:00Z">
        <w:r w:rsidDel="00CA77BF">
          <w:rPr>
            <w:rFonts w:eastAsia="楷体_GB2312"/>
            <w:sz w:val="32"/>
          </w:rPr>
          <w:delText>（二）</w:delText>
        </w:r>
        <w:r w:rsidDel="00CA77BF">
          <w:rPr>
            <w:rFonts w:eastAsia="楷体_GB2312" w:hint="eastAsia"/>
            <w:sz w:val="32"/>
          </w:rPr>
          <w:delText>报送</w:delText>
        </w:r>
        <w:r w:rsidDel="00CA77BF">
          <w:rPr>
            <w:rFonts w:eastAsia="楷体_GB2312"/>
            <w:sz w:val="32"/>
          </w:rPr>
          <w:delText>信息。</w:delText>
        </w:r>
        <w:r w:rsidDel="00CA77BF">
          <w:rPr>
            <w:rFonts w:eastAsia="仿宋_GB2312"/>
            <w:sz w:val="32"/>
            <w:szCs w:val="32"/>
          </w:rPr>
          <w:delText>申请人</w:delText>
        </w:r>
        <w:bookmarkStart w:id="50" w:name="_Hlk39584968"/>
        <w:r w:rsidDel="00CA77BF">
          <w:rPr>
            <w:rFonts w:eastAsia="仿宋_GB2312"/>
            <w:sz w:val="32"/>
            <w:szCs w:val="32"/>
          </w:rPr>
          <w:delText>在填报管理系统后</w:delText>
        </w:r>
        <w:bookmarkEnd w:id="50"/>
        <w:r w:rsidDel="00CA77BF">
          <w:rPr>
            <w:rFonts w:eastAsia="仿宋_GB2312"/>
            <w:sz w:val="32"/>
            <w:szCs w:val="32"/>
          </w:rPr>
          <w:delText>，第一时间将《</w:delText>
        </w:r>
        <w:bookmarkStart w:id="51" w:name="_Hlk39586083"/>
        <w:r w:rsidDel="00CA77BF">
          <w:rPr>
            <w:rFonts w:eastAsia="仿宋_GB2312"/>
            <w:sz w:val="32"/>
            <w:szCs w:val="32"/>
          </w:rPr>
          <w:delText>申报清华大学访问学者信息表</w:delText>
        </w:r>
        <w:bookmarkEnd w:id="51"/>
        <w:r w:rsidDel="00CA77BF">
          <w:rPr>
            <w:rFonts w:eastAsia="仿宋_GB2312"/>
            <w:sz w:val="32"/>
            <w:szCs w:val="32"/>
          </w:rPr>
          <w:delText>》（附件</w:delText>
        </w:r>
        <w:r w:rsidDel="00CA77BF">
          <w:rPr>
            <w:rFonts w:eastAsia="仿宋_GB2312"/>
            <w:sz w:val="32"/>
            <w:szCs w:val="32"/>
          </w:rPr>
          <w:delText>2</w:delText>
        </w:r>
        <w:r w:rsidDel="00CA77BF">
          <w:rPr>
            <w:rFonts w:eastAsia="仿宋_GB2312"/>
            <w:sz w:val="32"/>
            <w:szCs w:val="32"/>
          </w:rPr>
          <w:delText>）发送至</w:delText>
        </w:r>
        <w:r w:rsidDel="00CA77BF">
          <w:rPr>
            <w:rFonts w:eastAsia="仿宋_GB2312" w:hint="eastAsia"/>
            <w:sz w:val="32"/>
            <w:szCs w:val="32"/>
          </w:rPr>
          <w:delText>天津市</w:delText>
        </w:r>
        <w:r w:rsidDel="00CA77BF">
          <w:rPr>
            <w:rFonts w:eastAsia="仿宋_GB2312"/>
            <w:sz w:val="32"/>
            <w:szCs w:val="32"/>
          </w:rPr>
          <w:delText>北方人才培训中心</w:delText>
        </w:r>
        <w:r w:rsidDel="00CA77BF">
          <w:rPr>
            <w:rFonts w:eastAsia="仿宋_GB2312" w:hint="eastAsia"/>
            <w:sz w:val="32"/>
            <w:szCs w:val="32"/>
          </w:rPr>
          <w:delText>政务</w:delText>
        </w:r>
        <w:r w:rsidDel="00CA77BF">
          <w:rPr>
            <w:rFonts w:eastAsia="仿宋_GB2312"/>
            <w:sz w:val="32"/>
            <w:szCs w:val="32"/>
          </w:rPr>
          <w:delText>邮箱（</w:delText>
        </w:r>
        <w:r w:rsidDel="00CA77BF">
          <w:rPr>
            <w:rFonts w:eastAsia="仿宋_GB2312" w:hint="eastAsia"/>
            <w:sz w:val="32"/>
            <w:szCs w:val="32"/>
          </w:rPr>
          <w:delText>rcpxb</w:delText>
        </w:r>
        <w:r w:rsidDel="00CA77BF">
          <w:rPr>
            <w:rFonts w:eastAsia="仿宋_GB2312"/>
            <w:sz w:val="32"/>
            <w:szCs w:val="32"/>
          </w:rPr>
          <w:delText>@tj.gov.cn</w:delText>
        </w:r>
        <w:r w:rsidDel="00CA77BF">
          <w:rPr>
            <w:rFonts w:eastAsia="仿宋_GB2312"/>
            <w:sz w:val="32"/>
            <w:szCs w:val="32"/>
          </w:rPr>
          <w:delText>）。</w:delText>
        </w:r>
        <w:r w:rsidDel="00CA77BF">
          <w:rPr>
            <w:rFonts w:eastAsia="仿宋_GB2312" w:hint="eastAsia"/>
            <w:sz w:val="32"/>
            <w:szCs w:val="32"/>
          </w:rPr>
          <w:delText>申请人未按时发送</w:delText>
        </w:r>
        <w:r w:rsidDel="00CA77BF">
          <w:rPr>
            <w:rFonts w:eastAsia="仿宋_GB2312"/>
            <w:sz w:val="32"/>
            <w:szCs w:val="32"/>
          </w:rPr>
          <w:delText>《申报清华大学访问学者信息表》</w:delText>
        </w:r>
        <w:r w:rsidDel="00CA77BF">
          <w:rPr>
            <w:rFonts w:eastAsia="仿宋_GB2312" w:hint="eastAsia"/>
            <w:sz w:val="32"/>
            <w:szCs w:val="32"/>
          </w:rPr>
          <w:delText>的，将会影</w:delText>
        </w:r>
        <w:r w:rsidDel="00CA77BF">
          <w:rPr>
            <w:rFonts w:eastAsia="仿宋_GB2312" w:hint="eastAsia"/>
            <w:sz w:val="32"/>
            <w:szCs w:val="32"/>
          </w:rPr>
          <w:delText>响初审结果。</w:delText>
        </w:r>
      </w:del>
    </w:p>
    <w:p w:rsidR="00FC7F94" w:rsidDel="00CA77BF" w:rsidRDefault="0086255C">
      <w:pPr>
        <w:spacing w:line="600" w:lineRule="exact"/>
        <w:ind w:firstLineChars="202" w:firstLine="646"/>
        <w:rPr>
          <w:del w:id="52" w:author="樊华" w:date="2022-05-19T15:56:00Z"/>
          <w:rFonts w:eastAsia="楷体_GB2312"/>
          <w:sz w:val="32"/>
        </w:rPr>
      </w:pPr>
      <w:del w:id="53" w:author="樊华" w:date="2022-05-19T15:56:00Z">
        <w:r w:rsidDel="00CA77BF">
          <w:rPr>
            <w:rFonts w:eastAsia="楷体_GB2312"/>
            <w:sz w:val="32"/>
          </w:rPr>
          <w:delText>（三）</w:delText>
        </w:r>
        <w:r w:rsidDel="00CA77BF">
          <w:rPr>
            <w:rFonts w:eastAsia="楷体_GB2312" w:hint="eastAsia"/>
            <w:sz w:val="32"/>
          </w:rPr>
          <w:delText>查询初审结果。</w:delText>
        </w:r>
        <w:r w:rsidDel="00CA77BF">
          <w:rPr>
            <w:rFonts w:eastAsia="仿宋_GB2312" w:hint="eastAsia"/>
            <w:sz w:val="32"/>
            <w:szCs w:val="32"/>
          </w:rPr>
          <w:delText>申请人可在提交申请</w:delText>
        </w:r>
        <w:r w:rsidDel="00CA77BF">
          <w:rPr>
            <w:rFonts w:eastAsia="仿宋_GB2312" w:hint="eastAsia"/>
            <w:sz w:val="32"/>
            <w:szCs w:val="32"/>
          </w:rPr>
          <w:delText>3</w:delText>
        </w:r>
        <w:r w:rsidDel="00CA77BF">
          <w:rPr>
            <w:rFonts w:eastAsia="仿宋_GB2312" w:hint="eastAsia"/>
            <w:sz w:val="32"/>
            <w:szCs w:val="32"/>
          </w:rPr>
          <w:delText>个工作日后登录管理系统查询初审结果。若已通过初审，即可进入下一申报环节。若未通过初审，请核查个人信息是否填写完整或是否符合一般国内访问学者申报条件。</w:delText>
        </w:r>
      </w:del>
    </w:p>
    <w:p w:rsidR="00FC7F94" w:rsidDel="00CA77BF" w:rsidRDefault="0086255C">
      <w:pPr>
        <w:adjustRightInd w:val="0"/>
        <w:spacing w:line="600" w:lineRule="exact"/>
        <w:ind w:firstLine="645"/>
        <w:contextualSpacing/>
        <w:rPr>
          <w:del w:id="54" w:author="樊华" w:date="2022-05-19T15:56:00Z"/>
          <w:rFonts w:eastAsia="仿宋_GB2312"/>
          <w:sz w:val="32"/>
          <w:szCs w:val="32"/>
        </w:rPr>
      </w:pPr>
      <w:del w:id="55" w:author="樊华" w:date="2022-05-19T15:56:00Z">
        <w:r w:rsidDel="00CA77BF">
          <w:rPr>
            <w:rFonts w:eastAsia="楷体_GB2312" w:hint="eastAsia"/>
            <w:sz w:val="32"/>
          </w:rPr>
          <w:delText>（四）下载并邮寄纸质版申请材料</w:delText>
        </w:r>
        <w:r w:rsidDel="00CA77BF">
          <w:rPr>
            <w:rFonts w:eastAsia="楷体_GB2312"/>
            <w:sz w:val="32"/>
          </w:rPr>
          <w:delText>。</w:delText>
        </w:r>
        <w:r w:rsidDel="00CA77BF">
          <w:rPr>
            <w:rFonts w:eastAsia="仿宋_GB2312" w:hint="eastAsia"/>
            <w:sz w:val="32"/>
            <w:szCs w:val="32"/>
          </w:rPr>
          <w:delText>初审通过后，申请人可登录管理系统导出个人申请表，下载体检表，并用</w:delText>
        </w:r>
        <w:r w:rsidDel="00CA77BF">
          <w:rPr>
            <w:rFonts w:eastAsia="仿宋_GB2312" w:hint="eastAsia"/>
            <w:sz w:val="32"/>
            <w:szCs w:val="32"/>
          </w:rPr>
          <w:delText>A4</w:delText>
        </w:r>
        <w:r w:rsidDel="00CA77BF">
          <w:rPr>
            <w:rFonts w:eastAsia="仿宋_GB2312" w:hint="eastAsia"/>
            <w:sz w:val="32"/>
            <w:szCs w:val="32"/>
          </w:rPr>
          <w:delText>纸打印相关材料后，于</w:delText>
        </w:r>
        <w:r w:rsidDel="00CA77BF">
          <w:rPr>
            <w:rFonts w:eastAsia="仿宋_GB2312" w:hint="eastAsia"/>
            <w:sz w:val="32"/>
            <w:szCs w:val="32"/>
          </w:rPr>
          <w:delText>5</w:delText>
        </w:r>
        <w:r w:rsidDel="00CA77BF">
          <w:rPr>
            <w:rFonts w:eastAsia="仿宋_GB2312" w:hint="eastAsia"/>
            <w:sz w:val="32"/>
            <w:szCs w:val="32"/>
          </w:rPr>
          <w:delText>月</w:delText>
        </w:r>
        <w:r w:rsidDel="00CA77BF">
          <w:rPr>
            <w:rFonts w:eastAsia="仿宋_GB2312" w:hint="eastAsia"/>
            <w:sz w:val="32"/>
            <w:szCs w:val="32"/>
          </w:rPr>
          <w:delText>27</w:delText>
        </w:r>
        <w:r w:rsidDel="00CA77BF">
          <w:rPr>
            <w:rFonts w:eastAsia="仿宋_GB2312" w:hint="eastAsia"/>
            <w:sz w:val="32"/>
            <w:szCs w:val="32"/>
          </w:rPr>
          <w:delText>日（星期五）前报送至天津市北方人才培训中心（天津市和平区南市街南马路</w:delText>
        </w:r>
        <w:r w:rsidDel="00CA77BF">
          <w:rPr>
            <w:rFonts w:eastAsia="仿宋_GB2312" w:hint="eastAsia"/>
            <w:sz w:val="32"/>
            <w:szCs w:val="32"/>
          </w:rPr>
          <w:delText>11</w:delText>
        </w:r>
        <w:r w:rsidDel="00CA77BF">
          <w:rPr>
            <w:rFonts w:eastAsia="仿宋_GB2312" w:hint="eastAsia"/>
            <w:sz w:val="32"/>
            <w:szCs w:val="32"/>
          </w:rPr>
          <w:delText>号）。材料包括：</w:delText>
        </w:r>
      </w:del>
    </w:p>
    <w:p w:rsidR="00FC7F94" w:rsidDel="00CA77BF" w:rsidRDefault="0086255C">
      <w:pPr>
        <w:adjustRightInd w:val="0"/>
        <w:spacing w:line="600" w:lineRule="exact"/>
        <w:ind w:firstLine="645"/>
        <w:contextualSpacing/>
        <w:rPr>
          <w:del w:id="56" w:author="樊华" w:date="2022-05-19T15:56:00Z"/>
          <w:rFonts w:eastAsia="仿宋_GB2312"/>
          <w:sz w:val="32"/>
          <w:szCs w:val="32"/>
        </w:rPr>
      </w:pPr>
      <w:del w:id="57" w:author="樊华" w:date="2022-05-19T15:56:00Z">
        <w:r w:rsidDel="00CA77BF">
          <w:rPr>
            <w:rFonts w:eastAsia="仿宋_GB2312"/>
            <w:sz w:val="32"/>
            <w:szCs w:val="32"/>
          </w:rPr>
          <w:delText>1</w:delText>
        </w:r>
        <w:r w:rsidDel="00CA77BF">
          <w:rPr>
            <w:rFonts w:eastAsia="仿宋_GB2312"/>
            <w:sz w:val="32"/>
            <w:szCs w:val="32"/>
          </w:rPr>
          <w:delText>．加盖申请人所在单位人事（人力资源）部门公章的</w:delText>
        </w:r>
        <w:r w:rsidDel="00CA77BF">
          <w:rPr>
            <w:rFonts w:eastAsia="仿宋_GB2312" w:hint="eastAsia"/>
            <w:sz w:val="32"/>
            <w:szCs w:val="32"/>
          </w:rPr>
          <w:delText>清华大学接受一般国内访问学者申请表，</w:delText>
        </w:r>
        <w:r w:rsidDel="00CA77BF">
          <w:rPr>
            <w:rFonts w:eastAsia="仿宋_GB2312"/>
            <w:sz w:val="32"/>
            <w:szCs w:val="32"/>
          </w:rPr>
          <w:delText>一式</w:delText>
        </w:r>
        <w:r w:rsidDel="00CA77BF">
          <w:rPr>
            <w:rFonts w:eastAsia="仿宋_GB2312"/>
            <w:sz w:val="32"/>
            <w:szCs w:val="32"/>
          </w:rPr>
          <w:delText>2</w:delText>
        </w:r>
        <w:r w:rsidDel="00CA77BF">
          <w:rPr>
            <w:rFonts w:eastAsia="仿宋_GB2312"/>
            <w:sz w:val="32"/>
            <w:szCs w:val="32"/>
          </w:rPr>
          <w:delText>份；</w:delText>
        </w:r>
      </w:del>
    </w:p>
    <w:p w:rsidR="00FC7F94" w:rsidDel="00CA77BF" w:rsidRDefault="0086255C">
      <w:pPr>
        <w:adjustRightInd w:val="0"/>
        <w:spacing w:line="600" w:lineRule="exact"/>
        <w:ind w:firstLine="645"/>
        <w:contextualSpacing/>
        <w:rPr>
          <w:del w:id="58" w:author="樊华" w:date="2022-05-19T15:56:00Z"/>
          <w:rFonts w:eastAsia="仿宋_GB2312"/>
          <w:sz w:val="32"/>
          <w:szCs w:val="32"/>
        </w:rPr>
      </w:pPr>
      <w:del w:id="59" w:author="樊华" w:date="2022-05-19T15:56:00Z">
        <w:r w:rsidDel="00CA77BF">
          <w:rPr>
            <w:rFonts w:eastAsia="仿宋_GB2312"/>
            <w:sz w:val="32"/>
            <w:szCs w:val="32"/>
          </w:rPr>
          <w:delText>2</w:delText>
        </w:r>
        <w:r w:rsidDel="00CA77BF">
          <w:rPr>
            <w:rFonts w:eastAsia="仿宋_GB2312"/>
            <w:sz w:val="32"/>
            <w:szCs w:val="32"/>
          </w:rPr>
          <w:delText>．</w:delText>
        </w:r>
        <w:r w:rsidDel="00CA77BF">
          <w:rPr>
            <w:rFonts w:eastAsia="仿宋_GB2312" w:hint="eastAsia"/>
            <w:sz w:val="32"/>
            <w:szCs w:val="32"/>
          </w:rPr>
          <w:delText>个人健康检查表</w:delText>
        </w:r>
        <w:r w:rsidDel="00CA77BF">
          <w:rPr>
            <w:rFonts w:eastAsia="仿宋_GB2312"/>
            <w:sz w:val="32"/>
            <w:szCs w:val="32"/>
          </w:rPr>
          <w:delText>（</w:delText>
        </w:r>
        <w:r w:rsidDel="00CA77BF">
          <w:rPr>
            <w:rFonts w:eastAsia="仿宋_GB2312" w:hint="eastAsia"/>
            <w:sz w:val="32"/>
            <w:szCs w:val="32"/>
          </w:rPr>
          <w:delText>经县级或县级以上医院体检）或</w:delText>
        </w:r>
        <w:r w:rsidDel="00CA77BF">
          <w:rPr>
            <w:rFonts w:eastAsia="仿宋_GB2312"/>
            <w:sz w:val="32"/>
            <w:szCs w:val="32"/>
          </w:rPr>
          <w:delText>最近的</w:delText>
        </w:r>
        <w:r w:rsidDel="00CA77BF">
          <w:rPr>
            <w:rFonts w:eastAsia="仿宋_GB2312" w:hint="eastAsia"/>
            <w:sz w:val="32"/>
            <w:szCs w:val="32"/>
          </w:rPr>
          <w:delText>个人健康体检报告（最早可至</w:delText>
        </w:r>
        <w:r w:rsidDel="00CA77BF">
          <w:rPr>
            <w:rFonts w:eastAsia="仿宋_GB2312"/>
            <w:sz w:val="32"/>
            <w:szCs w:val="32"/>
          </w:rPr>
          <w:delText>202</w:delText>
        </w:r>
        <w:r w:rsidDel="00CA77BF">
          <w:rPr>
            <w:rFonts w:eastAsia="仿宋_GB2312" w:hint="eastAsia"/>
            <w:sz w:val="32"/>
            <w:szCs w:val="32"/>
          </w:rPr>
          <w:delText>1</w:delText>
        </w:r>
        <w:r w:rsidDel="00CA77BF">
          <w:rPr>
            <w:rFonts w:eastAsia="仿宋_GB2312" w:hint="eastAsia"/>
            <w:sz w:val="32"/>
            <w:szCs w:val="32"/>
          </w:rPr>
          <w:delText>年</w:delText>
        </w:r>
        <w:r w:rsidDel="00CA77BF">
          <w:rPr>
            <w:rFonts w:eastAsia="仿宋_GB2312" w:hint="eastAsia"/>
            <w:sz w:val="32"/>
            <w:szCs w:val="32"/>
          </w:rPr>
          <w:delText>8</w:delText>
        </w:r>
        <w:r w:rsidDel="00CA77BF">
          <w:rPr>
            <w:rFonts w:eastAsia="仿宋_GB2312" w:hint="eastAsia"/>
            <w:sz w:val="32"/>
            <w:szCs w:val="32"/>
          </w:rPr>
          <w:delText>月），</w:delText>
        </w:r>
        <w:r w:rsidDel="00CA77BF">
          <w:rPr>
            <w:rFonts w:eastAsia="仿宋_GB2312"/>
            <w:sz w:val="32"/>
            <w:szCs w:val="32"/>
          </w:rPr>
          <w:delText>一式</w:delText>
        </w:r>
        <w:r w:rsidDel="00CA77BF">
          <w:rPr>
            <w:rFonts w:eastAsia="仿宋_GB2312"/>
            <w:sz w:val="32"/>
            <w:szCs w:val="32"/>
          </w:rPr>
          <w:delText>1</w:delText>
        </w:r>
        <w:r w:rsidDel="00CA77BF">
          <w:rPr>
            <w:rFonts w:eastAsia="仿宋_GB2312"/>
            <w:sz w:val="32"/>
            <w:szCs w:val="32"/>
          </w:rPr>
          <w:delText>份；</w:delText>
        </w:r>
      </w:del>
    </w:p>
    <w:p w:rsidR="00FC7F94" w:rsidDel="00CA77BF" w:rsidRDefault="0086255C">
      <w:pPr>
        <w:adjustRightInd w:val="0"/>
        <w:spacing w:line="600" w:lineRule="exact"/>
        <w:ind w:firstLine="645"/>
        <w:contextualSpacing/>
        <w:rPr>
          <w:del w:id="60" w:author="樊华" w:date="2022-05-19T15:56:00Z"/>
          <w:rFonts w:eastAsia="仿宋_GB2312"/>
          <w:sz w:val="32"/>
          <w:szCs w:val="32"/>
        </w:rPr>
      </w:pPr>
      <w:del w:id="61" w:author="樊华" w:date="2022-05-19T15:56:00Z">
        <w:r w:rsidDel="00CA77BF">
          <w:rPr>
            <w:rFonts w:eastAsia="仿宋_GB2312"/>
            <w:sz w:val="32"/>
            <w:szCs w:val="32"/>
          </w:rPr>
          <w:delText>3</w:delText>
        </w:r>
        <w:r w:rsidDel="00CA77BF">
          <w:rPr>
            <w:rFonts w:eastAsia="仿宋_GB2312"/>
            <w:sz w:val="32"/>
            <w:szCs w:val="32"/>
          </w:rPr>
          <w:delText>．</w:delText>
        </w:r>
        <w:r w:rsidDel="00CA77BF">
          <w:rPr>
            <w:rFonts w:eastAsia="仿宋_GB2312" w:hint="eastAsia"/>
            <w:sz w:val="32"/>
            <w:szCs w:val="32"/>
          </w:rPr>
          <w:delText>最高学历及学位证书复印件、专业技术职务资格证书（或同等效力文件）复印件、最近</w:delText>
        </w:r>
        <w:r w:rsidDel="00CA77BF">
          <w:rPr>
            <w:rFonts w:eastAsia="仿宋_GB2312" w:hint="eastAsia"/>
            <w:sz w:val="32"/>
            <w:szCs w:val="32"/>
          </w:rPr>
          <w:delText>1-2</w:delText>
        </w:r>
        <w:r w:rsidDel="00CA77BF">
          <w:rPr>
            <w:rFonts w:eastAsia="仿宋_GB2312" w:hint="eastAsia"/>
            <w:sz w:val="32"/>
            <w:szCs w:val="32"/>
          </w:rPr>
          <w:delText>年内有代表性的个人研究成果或发表论文的复印件，</w:delText>
        </w:r>
        <w:r w:rsidDel="00CA77BF">
          <w:rPr>
            <w:rFonts w:eastAsia="仿宋_GB2312"/>
            <w:sz w:val="32"/>
            <w:szCs w:val="32"/>
          </w:rPr>
          <w:delText>均一式</w:delText>
        </w:r>
        <w:r w:rsidDel="00CA77BF">
          <w:rPr>
            <w:rFonts w:eastAsia="仿宋_GB2312"/>
            <w:sz w:val="32"/>
            <w:szCs w:val="32"/>
          </w:rPr>
          <w:delText>1</w:delText>
        </w:r>
        <w:r w:rsidDel="00CA77BF">
          <w:rPr>
            <w:rFonts w:eastAsia="仿宋_GB2312"/>
            <w:sz w:val="32"/>
            <w:szCs w:val="32"/>
          </w:rPr>
          <w:delText>份（勿过厚）。</w:delText>
        </w:r>
        <w:r w:rsidDel="00CA77BF">
          <w:rPr>
            <w:rFonts w:eastAsia="仿宋_GB2312"/>
            <w:sz w:val="32"/>
            <w:szCs w:val="32"/>
          </w:rPr>
          <w:delText xml:space="preserve"> </w:delText>
        </w:r>
      </w:del>
    </w:p>
    <w:p w:rsidR="00FC7F94" w:rsidDel="00CA77BF" w:rsidRDefault="0086255C">
      <w:pPr>
        <w:widowControl/>
        <w:spacing w:line="600" w:lineRule="exact"/>
        <w:ind w:firstLineChars="202" w:firstLine="646"/>
        <w:textAlignment w:val="top"/>
        <w:rPr>
          <w:del w:id="62" w:author="樊华" w:date="2022-05-19T15:56:00Z"/>
          <w:rFonts w:eastAsia="仿宋_GB2312"/>
          <w:sz w:val="32"/>
          <w:szCs w:val="32"/>
        </w:rPr>
      </w:pPr>
      <w:del w:id="63" w:author="樊华" w:date="2022-05-19T15:56:00Z">
        <w:r w:rsidDel="00CA77BF">
          <w:rPr>
            <w:rFonts w:eastAsia="楷体_GB2312"/>
            <w:sz w:val="32"/>
          </w:rPr>
          <w:delText>（</w:delText>
        </w:r>
        <w:r w:rsidDel="00CA77BF">
          <w:rPr>
            <w:rFonts w:eastAsia="楷体_GB2312" w:hint="eastAsia"/>
            <w:sz w:val="32"/>
          </w:rPr>
          <w:delText>五</w:delText>
        </w:r>
        <w:r w:rsidDel="00CA77BF">
          <w:rPr>
            <w:rFonts w:eastAsia="楷体_GB2312"/>
            <w:sz w:val="32"/>
          </w:rPr>
          <w:delText>）审核录取。</w:delText>
        </w:r>
        <w:r w:rsidDel="00CA77BF">
          <w:rPr>
            <w:rFonts w:eastAsia="仿宋_GB2312"/>
            <w:sz w:val="32"/>
            <w:szCs w:val="32"/>
          </w:rPr>
          <w:delText>市人社局在初步审查材料的基础上，出具访问学者推荐名单，与相关材料一并</w:delText>
        </w:r>
        <w:r w:rsidDel="00CA77BF">
          <w:rPr>
            <w:rFonts w:eastAsia="仿宋_GB2312" w:hint="eastAsia"/>
            <w:sz w:val="32"/>
            <w:szCs w:val="32"/>
          </w:rPr>
          <w:delText>寄送</w:delText>
        </w:r>
        <w:r w:rsidDel="00CA77BF">
          <w:rPr>
            <w:rFonts w:eastAsia="仿宋_GB2312"/>
            <w:sz w:val="32"/>
            <w:szCs w:val="32"/>
          </w:rPr>
          <w:delText>清华大学审核。清华大学审核同意后，于</w:delText>
        </w:r>
        <w:r w:rsidDel="00CA77BF">
          <w:rPr>
            <w:rFonts w:eastAsia="仿宋_GB2312"/>
            <w:sz w:val="32"/>
            <w:szCs w:val="32"/>
          </w:rPr>
          <w:delText>7</w:delText>
        </w:r>
        <w:r w:rsidDel="00CA77BF">
          <w:rPr>
            <w:rFonts w:eastAsia="仿宋_GB2312"/>
            <w:sz w:val="32"/>
            <w:szCs w:val="32"/>
          </w:rPr>
          <w:delText>月初</w:delText>
        </w:r>
        <w:r w:rsidDel="00CA77BF">
          <w:rPr>
            <w:rFonts w:eastAsia="仿宋_GB2312" w:hint="eastAsia"/>
            <w:sz w:val="32"/>
            <w:szCs w:val="32"/>
          </w:rPr>
          <w:delText>发布录取信息，申请人可在管理系统查询。被录取的申请人可于</w:delText>
        </w:r>
        <w:r w:rsidDel="00CA77BF">
          <w:rPr>
            <w:rFonts w:eastAsia="仿宋_GB2312" w:hint="eastAsia"/>
            <w:sz w:val="32"/>
            <w:szCs w:val="32"/>
          </w:rPr>
          <w:delText>7</w:delText>
        </w:r>
        <w:r w:rsidDel="00CA77BF">
          <w:rPr>
            <w:rFonts w:eastAsia="仿宋_GB2312" w:hint="eastAsia"/>
            <w:sz w:val="32"/>
            <w:szCs w:val="32"/>
          </w:rPr>
          <w:delText>月中旬登录管理系统打印“清华大学接受一般国内访问学者通知书”和入校注意事项等资料（不再另行邮寄纸质资料），并按规定时间到校办理入学手续，逾期不报到者，按自动退学处理。未被录取的申请人将不再另行通知，申请材料不予退回。</w:delText>
        </w:r>
      </w:del>
    </w:p>
    <w:p w:rsidR="00FC7F94" w:rsidDel="00CA77BF" w:rsidRDefault="0086255C">
      <w:pPr>
        <w:adjustRightInd w:val="0"/>
        <w:spacing w:line="600" w:lineRule="exact"/>
        <w:ind w:firstLineChars="200" w:firstLine="640"/>
        <w:contextualSpacing/>
        <w:rPr>
          <w:del w:id="64" w:author="樊华" w:date="2022-05-19T15:56:00Z"/>
          <w:rFonts w:eastAsia="黑体"/>
          <w:kern w:val="0"/>
          <w:sz w:val="32"/>
          <w:szCs w:val="32"/>
        </w:rPr>
      </w:pPr>
      <w:del w:id="65" w:author="樊华" w:date="2022-05-19T15:56:00Z">
        <w:r w:rsidDel="00CA77BF">
          <w:rPr>
            <w:rFonts w:eastAsia="黑体" w:hint="eastAsia"/>
            <w:kern w:val="0"/>
            <w:sz w:val="32"/>
            <w:szCs w:val="32"/>
          </w:rPr>
          <w:delText>五、有关事宜</w:delText>
        </w:r>
      </w:del>
    </w:p>
    <w:p w:rsidR="00FC7F94" w:rsidDel="00CA77BF" w:rsidRDefault="0086255C">
      <w:pPr>
        <w:adjustRightInd w:val="0"/>
        <w:spacing w:line="600" w:lineRule="exact"/>
        <w:ind w:firstLineChars="200" w:firstLine="640"/>
        <w:contextualSpacing/>
        <w:rPr>
          <w:del w:id="66" w:author="樊华" w:date="2022-05-19T15:56:00Z"/>
          <w:rFonts w:eastAsia="仿宋_GB2312"/>
          <w:sz w:val="32"/>
          <w:szCs w:val="32"/>
        </w:rPr>
      </w:pPr>
      <w:del w:id="67" w:author="樊华" w:date="2022-05-19T15:56:00Z">
        <w:r w:rsidDel="00CA77BF">
          <w:rPr>
            <w:rFonts w:eastAsia="仿宋_GB2312" w:hint="eastAsia"/>
            <w:sz w:val="32"/>
            <w:szCs w:val="32"/>
          </w:rPr>
          <w:delText>（一）</w:delText>
        </w:r>
        <w:r w:rsidDel="00CA77BF">
          <w:rPr>
            <w:rFonts w:eastAsia="仿宋_GB2312"/>
            <w:sz w:val="32"/>
            <w:szCs w:val="32"/>
          </w:rPr>
          <w:delText>申请人</w:delText>
        </w:r>
        <w:r w:rsidDel="00CA77BF">
          <w:rPr>
            <w:rFonts w:eastAsia="仿宋_GB2312" w:hint="eastAsia"/>
            <w:sz w:val="32"/>
            <w:szCs w:val="32"/>
          </w:rPr>
          <w:delText>要</w:delText>
        </w:r>
        <w:r w:rsidDel="00CA77BF">
          <w:rPr>
            <w:rFonts w:eastAsia="仿宋_GB2312"/>
            <w:sz w:val="32"/>
            <w:szCs w:val="32"/>
          </w:rPr>
          <w:delText>如实填写申报材料，</w:delText>
        </w:r>
        <w:r w:rsidDel="00CA77BF">
          <w:rPr>
            <w:rFonts w:eastAsia="仿宋_GB2312" w:hint="eastAsia"/>
            <w:sz w:val="32"/>
            <w:szCs w:val="32"/>
          </w:rPr>
          <w:delText>所在</w:delText>
        </w:r>
        <w:r w:rsidDel="00CA77BF">
          <w:rPr>
            <w:rFonts w:eastAsia="仿宋_GB2312"/>
            <w:sz w:val="32"/>
            <w:szCs w:val="32"/>
          </w:rPr>
          <w:delText>单位要认真核查人选相关证书、论文等材料</w:delText>
        </w:r>
        <w:r w:rsidDel="00CA77BF">
          <w:rPr>
            <w:rFonts w:eastAsia="仿宋_GB2312" w:hint="eastAsia"/>
            <w:sz w:val="32"/>
            <w:szCs w:val="32"/>
          </w:rPr>
          <w:delText>真实性</w:delText>
        </w:r>
        <w:r w:rsidDel="00CA77BF">
          <w:rPr>
            <w:rFonts w:eastAsia="仿宋_GB2312"/>
            <w:sz w:val="32"/>
            <w:szCs w:val="32"/>
          </w:rPr>
          <w:delText>，并确保</w:delText>
        </w:r>
        <w:r w:rsidDel="00CA77BF">
          <w:rPr>
            <w:rFonts w:eastAsia="仿宋_GB2312" w:hint="eastAsia"/>
            <w:sz w:val="32"/>
            <w:szCs w:val="32"/>
          </w:rPr>
          <w:delText>纸质版</w:delText>
        </w:r>
        <w:r w:rsidDel="00CA77BF">
          <w:rPr>
            <w:rFonts w:eastAsia="仿宋_GB2312"/>
            <w:sz w:val="32"/>
            <w:szCs w:val="32"/>
          </w:rPr>
          <w:delText>材料与电子</w:delText>
        </w:r>
        <w:r w:rsidDel="00CA77BF">
          <w:rPr>
            <w:rFonts w:eastAsia="仿宋_GB2312" w:hint="eastAsia"/>
            <w:sz w:val="32"/>
            <w:szCs w:val="32"/>
          </w:rPr>
          <w:delText>版材料</w:delText>
        </w:r>
        <w:r w:rsidDel="00CA77BF">
          <w:rPr>
            <w:rFonts w:eastAsia="仿宋_GB2312"/>
            <w:sz w:val="32"/>
            <w:szCs w:val="32"/>
          </w:rPr>
          <w:delText>内容一致。</w:delText>
        </w:r>
        <w:r w:rsidDel="00CA77BF">
          <w:rPr>
            <w:rFonts w:eastAsia="仿宋_GB2312" w:hint="eastAsia"/>
            <w:sz w:val="32"/>
            <w:szCs w:val="32"/>
          </w:rPr>
          <w:delText>凡在申报过程中作假舞弊者，无论何时发现，一律取消其申报访问学者的资格。</w:delText>
        </w:r>
      </w:del>
    </w:p>
    <w:p w:rsidR="00FC7F94" w:rsidDel="00CA77BF" w:rsidRDefault="0086255C">
      <w:pPr>
        <w:adjustRightInd w:val="0"/>
        <w:spacing w:line="600" w:lineRule="exact"/>
        <w:ind w:firstLineChars="200" w:firstLine="640"/>
        <w:contextualSpacing/>
        <w:rPr>
          <w:del w:id="68" w:author="樊华" w:date="2022-05-19T15:56:00Z"/>
          <w:rFonts w:eastAsia="仿宋_GB2312"/>
          <w:sz w:val="32"/>
          <w:szCs w:val="32"/>
        </w:rPr>
      </w:pPr>
      <w:del w:id="69" w:author="樊华" w:date="2022-05-19T15:56:00Z">
        <w:r w:rsidDel="00CA77BF">
          <w:rPr>
            <w:rFonts w:eastAsia="仿宋_GB2312" w:hint="eastAsia"/>
            <w:sz w:val="32"/>
            <w:szCs w:val="32"/>
          </w:rPr>
          <w:delText>（二）疫情期间可能因北京市疫情</w:delText>
        </w:r>
        <w:r w:rsidDel="00CA77BF">
          <w:rPr>
            <w:rFonts w:eastAsia="仿宋_GB2312" w:hint="eastAsia"/>
            <w:sz w:val="32"/>
            <w:szCs w:val="32"/>
          </w:rPr>
          <w:delText>防疫政策调整或其他不确定因素，导致申请、报到入学等无法按照预期进行或有所调整，清华大学将第一时间发布通知，申请人可在清华大学官方网站查询。</w:delText>
        </w:r>
      </w:del>
    </w:p>
    <w:p w:rsidR="00FC7F94" w:rsidDel="00CA77BF" w:rsidRDefault="0086255C">
      <w:pPr>
        <w:adjustRightInd w:val="0"/>
        <w:spacing w:line="600" w:lineRule="exact"/>
        <w:ind w:firstLineChars="200" w:firstLine="640"/>
        <w:contextualSpacing/>
        <w:rPr>
          <w:del w:id="70" w:author="樊华" w:date="2022-05-19T15:56:00Z"/>
          <w:rFonts w:eastAsia="仿宋_GB2312"/>
          <w:sz w:val="32"/>
          <w:szCs w:val="32"/>
        </w:rPr>
      </w:pPr>
      <w:del w:id="71" w:author="樊华" w:date="2022-05-19T15:56:00Z">
        <w:r w:rsidDel="00CA77BF">
          <w:rPr>
            <w:rFonts w:eastAsia="仿宋_GB2312" w:hint="eastAsia"/>
            <w:sz w:val="32"/>
            <w:szCs w:val="32"/>
          </w:rPr>
          <w:delText>（三）申请人</w:delText>
        </w:r>
        <w:r w:rsidDel="00CA77BF">
          <w:rPr>
            <w:rFonts w:eastAsia="仿宋_GB2312" w:hint="eastAsia"/>
            <w:color w:val="000000"/>
            <w:sz w:val="32"/>
          </w:rPr>
          <w:delText>要</w:delText>
        </w:r>
        <w:r w:rsidDel="00CA77BF">
          <w:rPr>
            <w:rFonts w:eastAsia="仿宋_GB2312"/>
            <w:color w:val="000000"/>
            <w:sz w:val="32"/>
          </w:rPr>
          <w:delText>严格按照</w:delText>
        </w:r>
        <w:r w:rsidDel="00CA77BF">
          <w:rPr>
            <w:rFonts w:eastAsia="仿宋_GB2312" w:hint="eastAsia"/>
            <w:color w:val="000000"/>
            <w:sz w:val="32"/>
          </w:rPr>
          <w:delText>申报程序和</w:delText>
        </w:r>
        <w:r w:rsidDel="00CA77BF">
          <w:rPr>
            <w:rFonts w:eastAsia="仿宋_GB2312"/>
            <w:color w:val="000000"/>
            <w:sz w:val="32"/>
          </w:rPr>
          <w:delText>时限要求</w:delText>
        </w:r>
        <w:r w:rsidDel="00CA77BF">
          <w:rPr>
            <w:rFonts w:eastAsia="仿宋_GB2312" w:hint="eastAsia"/>
            <w:color w:val="000000"/>
            <w:sz w:val="32"/>
          </w:rPr>
          <w:delText>进行</w:delText>
        </w:r>
        <w:r w:rsidDel="00CA77BF">
          <w:rPr>
            <w:rFonts w:eastAsia="仿宋_GB2312"/>
            <w:color w:val="000000"/>
            <w:sz w:val="32"/>
          </w:rPr>
          <w:delText>申报，逾期不再受理</w:delText>
        </w:r>
        <w:r w:rsidDel="00CA77BF">
          <w:rPr>
            <w:rFonts w:eastAsia="仿宋_GB2312" w:hint="eastAsia"/>
            <w:color w:val="000000"/>
            <w:sz w:val="32"/>
          </w:rPr>
          <w:delText>，报名前请仔细阅读《清华大学接受国内访问学者工作管理办法》。</w:delText>
        </w:r>
        <w:r w:rsidDel="00CA77BF">
          <w:rPr>
            <w:rFonts w:eastAsia="仿宋_GB2312"/>
            <w:color w:val="000000"/>
            <w:sz w:val="32"/>
          </w:rPr>
          <w:delText>在申请过程中如遇问题请与</w:delText>
        </w:r>
        <w:r w:rsidDel="00CA77BF">
          <w:rPr>
            <w:rFonts w:eastAsia="仿宋_GB2312" w:hint="eastAsia"/>
            <w:color w:val="000000"/>
            <w:sz w:val="32"/>
          </w:rPr>
          <w:delText>天津市</w:delText>
        </w:r>
        <w:r w:rsidDel="00CA77BF">
          <w:rPr>
            <w:rFonts w:eastAsia="仿宋_GB2312"/>
            <w:color w:val="000000"/>
            <w:sz w:val="32"/>
          </w:rPr>
          <w:delText>北方人才培训中心联系。</w:delText>
        </w:r>
      </w:del>
    </w:p>
    <w:p w:rsidR="00FC7F94" w:rsidDel="00CA77BF" w:rsidRDefault="00FC7F94">
      <w:pPr>
        <w:adjustRightInd w:val="0"/>
        <w:spacing w:line="600" w:lineRule="exact"/>
        <w:ind w:firstLineChars="200" w:firstLine="640"/>
        <w:contextualSpacing/>
        <w:jc w:val="left"/>
        <w:rPr>
          <w:del w:id="72" w:author="樊华" w:date="2022-05-19T15:56:00Z"/>
          <w:rFonts w:eastAsia="仿宋_GB2312"/>
          <w:sz w:val="32"/>
          <w:szCs w:val="32"/>
        </w:rPr>
      </w:pPr>
    </w:p>
    <w:p w:rsidR="00FC7F94" w:rsidDel="00CA77BF" w:rsidRDefault="0086255C">
      <w:pPr>
        <w:adjustRightInd w:val="0"/>
        <w:spacing w:line="600" w:lineRule="exact"/>
        <w:ind w:firstLineChars="200" w:firstLine="640"/>
        <w:contextualSpacing/>
        <w:jc w:val="left"/>
        <w:rPr>
          <w:del w:id="73" w:author="樊华" w:date="2022-05-19T15:56:00Z"/>
          <w:rFonts w:eastAsia="仿宋_GB2312"/>
          <w:sz w:val="32"/>
          <w:szCs w:val="32"/>
        </w:rPr>
      </w:pPr>
      <w:del w:id="74" w:author="樊华" w:date="2022-05-19T15:56:00Z">
        <w:r w:rsidDel="00CA77BF">
          <w:rPr>
            <w:rFonts w:eastAsia="仿宋_GB2312"/>
            <w:sz w:val="32"/>
            <w:szCs w:val="32"/>
          </w:rPr>
          <w:delText>联</w:delText>
        </w:r>
        <w:r w:rsidDel="00CA77BF">
          <w:rPr>
            <w:rFonts w:eastAsia="仿宋_GB2312"/>
            <w:sz w:val="32"/>
            <w:szCs w:val="32"/>
          </w:rPr>
          <w:delText xml:space="preserve"> </w:delText>
        </w:r>
        <w:r w:rsidDel="00CA77BF">
          <w:rPr>
            <w:rFonts w:eastAsia="仿宋_GB2312"/>
            <w:sz w:val="32"/>
            <w:szCs w:val="32"/>
          </w:rPr>
          <w:delText>系</w:delText>
        </w:r>
        <w:r w:rsidDel="00CA77BF">
          <w:rPr>
            <w:rFonts w:eastAsia="仿宋_GB2312"/>
            <w:sz w:val="32"/>
            <w:szCs w:val="32"/>
          </w:rPr>
          <w:delText xml:space="preserve"> </w:delText>
        </w:r>
        <w:r w:rsidDel="00CA77BF">
          <w:rPr>
            <w:rFonts w:eastAsia="仿宋_GB2312"/>
            <w:sz w:val="32"/>
            <w:szCs w:val="32"/>
          </w:rPr>
          <w:delText>人：</w:delText>
        </w:r>
        <w:r w:rsidDel="00CA77BF">
          <w:rPr>
            <w:rFonts w:eastAsia="仿宋_GB2312" w:hint="eastAsia"/>
            <w:sz w:val="32"/>
            <w:szCs w:val="32"/>
          </w:rPr>
          <w:delText>天津市</w:delText>
        </w:r>
        <w:r w:rsidDel="00CA77BF">
          <w:rPr>
            <w:rFonts w:eastAsia="仿宋_GB2312"/>
            <w:sz w:val="32"/>
            <w:szCs w:val="32"/>
          </w:rPr>
          <w:delText>北方人才培训中心</w:delText>
        </w:r>
        <w:r w:rsidDel="00CA77BF">
          <w:rPr>
            <w:rFonts w:eastAsia="仿宋_GB2312" w:hint="eastAsia"/>
            <w:sz w:val="32"/>
            <w:szCs w:val="32"/>
          </w:rPr>
          <w:delText xml:space="preserve"> </w:delText>
        </w:r>
        <w:r w:rsidDel="00CA77BF">
          <w:rPr>
            <w:rFonts w:eastAsia="仿宋_GB2312" w:hint="eastAsia"/>
            <w:sz w:val="32"/>
            <w:szCs w:val="32"/>
          </w:rPr>
          <w:delText>鄢皓</w:delText>
        </w:r>
      </w:del>
    </w:p>
    <w:p w:rsidR="00FC7F94" w:rsidDel="00CA77BF" w:rsidRDefault="0086255C">
      <w:pPr>
        <w:adjustRightInd w:val="0"/>
        <w:spacing w:line="600" w:lineRule="exact"/>
        <w:ind w:firstLineChars="200" w:firstLine="640"/>
        <w:contextualSpacing/>
        <w:jc w:val="left"/>
        <w:rPr>
          <w:del w:id="75" w:author="樊华" w:date="2022-05-19T15:56:00Z"/>
          <w:rFonts w:eastAsia="仿宋_GB2312"/>
          <w:sz w:val="32"/>
          <w:szCs w:val="32"/>
        </w:rPr>
      </w:pPr>
      <w:del w:id="76" w:author="樊华" w:date="2022-05-19T15:56:00Z">
        <w:r w:rsidDel="00CA77BF">
          <w:rPr>
            <w:rFonts w:eastAsia="仿宋_GB2312"/>
            <w:sz w:val="32"/>
            <w:szCs w:val="32"/>
          </w:rPr>
          <w:delText>联系电话：</w:delText>
        </w:r>
        <w:r w:rsidDel="00CA77BF">
          <w:rPr>
            <w:rFonts w:eastAsia="仿宋_GB2312"/>
            <w:sz w:val="32"/>
            <w:szCs w:val="32"/>
          </w:rPr>
          <w:delText>022-</w:delText>
        </w:r>
        <w:r w:rsidDel="00CA77BF">
          <w:rPr>
            <w:rFonts w:eastAsia="仿宋_GB2312" w:hint="eastAsia"/>
            <w:sz w:val="32"/>
            <w:szCs w:val="32"/>
          </w:rPr>
          <w:delText>28013596</w:delText>
        </w:r>
      </w:del>
    </w:p>
    <w:p w:rsidR="00FC7F94" w:rsidDel="00CA77BF" w:rsidRDefault="0086255C">
      <w:pPr>
        <w:adjustRightInd w:val="0"/>
        <w:spacing w:line="600" w:lineRule="exact"/>
        <w:ind w:firstLineChars="200" w:firstLine="640"/>
        <w:contextualSpacing/>
        <w:jc w:val="left"/>
        <w:rPr>
          <w:del w:id="77" w:author="樊华" w:date="2022-05-19T15:56:00Z"/>
          <w:rFonts w:eastAsia="仿宋_GB2312"/>
          <w:sz w:val="32"/>
          <w:szCs w:val="32"/>
        </w:rPr>
      </w:pPr>
      <w:del w:id="78" w:author="樊华" w:date="2022-05-19T15:56:00Z">
        <w:r w:rsidDel="00CA77BF">
          <w:rPr>
            <w:rFonts w:eastAsia="仿宋_GB2312"/>
            <w:sz w:val="32"/>
            <w:szCs w:val="32"/>
          </w:rPr>
          <w:delText>邮寄地址：</w:delText>
        </w:r>
        <w:r w:rsidDel="00CA77BF">
          <w:rPr>
            <w:rFonts w:eastAsia="仿宋_GB2312" w:hint="eastAsia"/>
            <w:sz w:val="32"/>
            <w:szCs w:val="32"/>
          </w:rPr>
          <w:delText>天津市和平区创新大厦（南市街南马路</w:delText>
        </w:r>
        <w:r w:rsidDel="00CA77BF">
          <w:rPr>
            <w:rFonts w:eastAsia="仿宋_GB2312" w:hint="eastAsia"/>
            <w:sz w:val="32"/>
            <w:szCs w:val="32"/>
          </w:rPr>
          <w:delText>11</w:delText>
        </w:r>
        <w:r w:rsidDel="00CA77BF">
          <w:rPr>
            <w:rFonts w:eastAsia="仿宋_GB2312" w:hint="eastAsia"/>
            <w:sz w:val="32"/>
            <w:szCs w:val="32"/>
          </w:rPr>
          <w:delText>号）</w:delText>
        </w:r>
      </w:del>
    </w:p>
    <w:p w:rsidR="00FC7F94" w:rsidDel="00CA77BF" w:rsidRDefault="0086255C">
      <w:pPr>
        <w:adjustRightInd w:val="0"/>
        <w:spacing w:line="600" w:lineRule="exact"/>
        <w:ind w:firstLineChars="200" w:firstLine="640"/>
        <w:contextualSpacing/>
        <w:jc w:val="left"/>
        <w:rPr>
          <w:del w:id="79" w:author="樊华" w:date="2022-05-19T15:56:00Z"/>
          <w:rFonts w:eastAsia="仿宋_GB2312"/>
          <w:sz w:val="32"/>
          <w:szCs w:val="32"/>
        </w:rPr>
      </w:pPr>
      <w:del w:id="80" w:author="樊华" w:date="2022-05-19T15:56:00Z">
        <w:r w:rsidDel="00CA77BF">
          <w:rPr>
            <w:rFonts w:eastAsia="仿宋_GB2312" w:hint="eastAsia"/>
            <w:sz w:val="32"/>
            <w:szCs w:val="32"/>
          </w:rPr>
          <w:delText xml:space="preserve">          </w:delText>
        </w:r>
        <w:r w:rsidDel="00CA77BF">
          <w:rPr>
            <w:rFonts w:eastAsia="仿宋_GB2312" w:hint="eastAsia"/>
            <w:sz w:val="32"/>
            <w:szCs w:val="32"/>
          </w:rPr>
          <w:delText>A</w:delText>
        </w:r>
        <w:r w:rsidDel="00CA77BF">
          <w:rPr>
            <w:rFonts w:eastAsia="仿宋_GB2312" w:hint="eastAsia"/>
            <w:sz w:val="32"/>
            <w:szCs w:val="32"/>
          </w:rPr>
          <w:delText>座三楼</w:delText>
        </w:r>
      </w:del>
    </w:p>
    <w:p w:rsidR="00FC7F94" w:rsidDel="00CA77BF" w:rsidRDefault="0086255C">
      <w:pPr>
        <w:adjustRightInd w:val="0"/>
        <w:spacing w:line="600" w:lineRule="exact"/>
        <w:ind w:firstLineChars="200" w:firstLine="640"/>
        <w:contextualSpacing/>
        <w:rPr>
          <w:del w:id="81" w:author="樊华" w:date="2022-05-19T15:56:00Z"/>
          <w:rFonts w:eastAsia="仿宋_GB2312"/>
          <w:sz w:val="32"/>
          <w:szCs w:val="32"/>
        </w:rPr>
      </w:pPr>
      <w:del w:id="82" w:author="樊华" w:date="2022-05-19T15:56:00Z">
        <w:r w:rsidDel="00CA77BF">
          <w:rPr>
            <w:rFonts w:eastAsia="仿宋_GB2312" w:hint="eastAsia"/>
            <w:sz w:val="32"/>
            <w:szCs w:val="32"/>
          </w:rPr>
          <w:delText>电子</w:delText>
        </w:r>
        <w:r w:rsidDel="00CA77BF">
          <w:rPr>
            <w:rFonts w:eastAsia="仿宋_GB2312"/>
            <w:sz w:val="32"/>
            <w:szCs w:val="32"/>
          </w:rPr>
          <w:delText>邮箱</w:delText>
        </w:r>
        <w:r w:rsidDel="00CA77BF">
          <w:rPr>
            <w:rFonts w:eastAsia="仿宋_GB2312" w:hint="eastAsia"/>
            <w:sz w:val="32"/>
            <w:szCs w:val="32"/>
          </w:rPr>
          <w:delText>：</w:delText>
        </w:r>
        <w:r w:rsidDel="00CA77BF">
          <w:rPr>
            <w:rFonts w:eastAsia="仿宋_GB2312" w:hint="eastAsia"/>
            <w:sz w:val="32"/>
            <w:szCs w:val="32"/>
          </w:rPr>
          <w:delText>rcpxb</w:delText>
        </w:r>
        <w:r w:rsidDel="00CA77BF">
          <w:rPr>
            <w:rFonts w:eastAsia="仿宋_GB2312"/>
            <w:sz w:val="32"/>
            <w:szCs w:val="32"/>
          </w:rPr>
          <w:delText>@tj.gov.cn</w:delText>
        </w:r>
      </w:del>
    </w:p>
    <w:p w:rsidR="00FC7F94" w:rsidDel="00CA77BF" w:rsidRDefault="00FC7F94">
      <w:pPr>
        <w:adjustRightInd w:val="0"/>
        <w:spacing w:line="600" w:lineRule="exact"/>
        <w:contextualSpacing/>
        <w:rPr>
          <w:del w:id="83" w:author="樊华" w:date="2022-05-19T15:56:00Z"/>
          <w:rFonts w:eastAsia="仿宋_GB2312"/>
          <w:sz w:val="32"/>
          <w:szCs w:val="32"/>
        </w:rPr>
      </w:pPr>
    </w:p>
    <w:p w:rsidR="00FC7F94" w:rsidDel="00CA77BF" w:rsidRDefault="0086255C">
      <w:pPr>
        <w:adjustRightInd w:val="0"/>
        <w:spacing w:line="600" w:lineRule="exact"/>
        <w:ind w:firstLineChars="200" w:firstLine="640"/>
        <w:contextualSpacing/>
        <w:rPr>
          <w:del w:id="84" w:author="樊华" w:date="2022-05-19T15:56:00Z"/>
          <w:rFonts w:eastAsia="仿宋_GB2312"/>
          <w:sz w:val="32"/>
          <w:szCs w:val="32"/>
        </w:rPr>
      </w:pPr>
      <w:del w:id="85" w:author="樊华" w:date="2022-05-19T15:56:00Z">
        <w:r w:rsidDel="00CA77BF">
          <w:rPr>
            <w:rFonts w:eastAsia="仿宋_GB2312"/>
            <w:sz w:val="32"/>
            <w:szCs w:val="32"/>
          </w:rPr>
          <w:delText>附件：</w:delText>
        </w:r>
        <w:r w:rsidDel="00CA77BF">
          <w:rPr>
            <w:rFonts w:eastAsia="仿宋_GB2312"/>
            <w:sz w:val="32"/>
            <w:szCs w:val="32"/>
          </w:rPr>
          <w:delText>1</w:delText>
        </w:r>
        <w:r w:rsidDel="00CA77BF">
          <w:rPr>
            <w:rFonts w:eastAsia="仿宋_GB2312" w:hint="eastAsia"/>
            <w:sz w:val="32"/>
            <w:szCs w:val="32"/>
          </w:rPr>
          <w:delText>．</w:delText>
        </w:r>
        <w:r w:rsidDel="00CA77BF">
          <w:rPr>
            <w:rFonts w:eastAsia="仿宋_GB2312" w:hint="eastAsia"/>
            <w:sz w:val="32"/>
            <w:szCs w:val="32"/>
          </w:rPr>
          <w:delText>2022</w:delText>
        </w:r>
        <w:r w:rsidDel="00CA77BF">
          <w:rPr>
            <w:rFonts w:eastAsia="仿宋_GB2312" w:hint="eastAsia"/>
            <w:sz w:val="32"/>
            <w:szCs w:val="32"/>
          </w:rPr>
          <w:delText>年清华大学接受一般项目国内访问学者导师</w:delText>
        </w:r>
      </w:del>
    </w:p>
    <w:p w:rsidR="00FC7F94" w:rsidDel="00CA77BF" w:rsidRDefault="0086255C">
      <w:pPr>
        <w:adjustRightInd w:val="0"/>
        <w:spacing w:line="600" w:lineRule="exact"/>
        <w:contextualSpacing/>
        <w:rPr>
          <w:del w:id="86" w:author="樊华" w:date="2022-05-19T15:56:00Z"/>
          <w:rFonts w:eastAsia="仿宋_GB2312"/>
          <w:sz w:val="32"/>
          <w:szCs w:val="32"/>
        </w:rPr>
      </w:pPr>
      <w:del w:id="87" w:author="樊华" w:date="2022-05-19T15:56:00Z">
        <w:r w:rsidDel="00CA77BF">
          <w:rPr>
            <w:rFonts w:eastAsia="仿宋_GB2312" w:hint="eastAsia"/>
            <w:sz w:val="32"/>
            <w:szCs w:val="32"/>
          </w:rPr>
          <w:delText xml:space="preserve">             </w:delText>
        </w:r>
        <w:r w:rsidDel="00CA77BF">
          <w:rPr>
            <w:rFonts w:eastAsia="仿宋_GB2312" w:hint="eastAsia"/>
            <w:sz w:val="32"/>
            <w:szCs w:val="32"/>
          </w:rPr>
          <w:delText>计划汇总表</w:delText>
        </w:r>
      </w:del>
    </w:p>
    <w:p w:rsidR="00FC7F94" w:rsidDel="00CA77BF" w:rsidRDefault="0086255C">
      <w:pPr>
        <w:adjustRightInd w:val="0"/>
        <w:spacing w:line="600" w:lineRule="exact"/>
        <w:ind w:firstLineChars="500" w:firstLine="1600"/>
        <w:contextualSpacing/>
        <w:rPr>
          <w:del w:id="88" w:author="樊华" w:date="2022-05-19T15:56:00Z"/>
          <w:rFonts w:eastAsia="仿宋_GB2312"/>
          <w:sz w:val="32"/>
          <w:szCs w:val="32"/>
        </w:rPr>
      </w:pPr>
      <w:del w:id="89" w:author="樊华" w:date="2022-05-19T15:56:00Z">
        <w:r w:rsidDel="00CA77BF">
          <w:rPr>
            <w:rFonts w:eastAsia="仿宋_GB2312"/>
            <w:sz w:val="32"/>
            <w:szCs w:val="32"/>
          </w:rPr>
          <w:delText>2</w:delText>
        </w:r>
        <w:bookmarkStart w:id="90" w:name="_Hlk39586099"/>
        <w:r w:rsidDel="00CA77BF">
          <w:rPr>
            <w:rFonts w:eastAsia="仿宋_GB2312" w:hint="eastAsia"/>
            <w:sz w:val="32"/>
            <w:szCs w:val="32"/>
          </w:rPr>
          <w:delText>．</w:delText>
        </w:r>
        <w:bookmarkStart w:id="91" w:name="_Hlk39586151"/>
        <w:bookmarkEnd w:id="90"/>
        <w:r w:rsidDel="00CA77BF">
          <w:rPr>
            <w:rFonts w:eastAsia="仿宋_GB2312"/>
            <w:sz w:val="32"/>
            <w:szCs w:val="32"/>
          </w:rPr>
          <w:delText>申报清华大学访问学者信息表</w:delText>
        </w:r>
        <w:bookmarkEnd w:id="91"/>
      </w:del>
    </w:p>
    <w:p w:rsidR="00FC7F94" w:rsidDel="00CA77BF" w:rsidRDefault="00FC7F94">
      <w:pPr>
        <w:adjustRightInd w:val="0"/>
        <w:spacing w:line="600" w:lineRule="exact"/>
        <w:ind w:firstLineChars="500" w:firstLine="1600"/>
        <w:contextualSpacing/>
        <w:rPr>
          <w:del w:id="92" w:author="樊华" w:date="2022-05-19T15:56:00Z"/>
          <w:rFonts w:eastAsia="仿宋_GB2312"/>
          <w:sz w:val="32"/>
          <w:szCs w:val="32"/>
        </w:rPr>
      </w:pPr>
    </w:p>
    <w:p w:rsidR="00FC7F94" w:rsidDel="00CA77BF" w:rsidRDefault="00FC7F94">
      <w:pPr>
        <w:adjustRightInd w:val="0"/>
        <w:spacing w:line="600" w:lineRule="exact"/>
        <w:ind w:firstLineChars="500" w:firstLine="1600"/>
        <w:contextualSpacing/>
        <w:rPr>
          <w:del w:id="93" w:author="樊华" w:date="2022-05-19T15:56:00Z"/>
          <w:rFonts w:eastAsia="仿宋_GB2312"/>
          <w:sz w:val="32"/>
          <w:szCs w:val="32"/>
        </w:rPr>
      </w:pPr>
    </w:p>
    <w:p w:rsidR="00FC7F94" w:rsidDel="00CA77BF" w:rsidRDefault="00FC7F94">
      <w:pPr>
        <w:adjustRightInd w:val="0"/>
        <w:spacing w:line="600" w:lineRule="exact"/>
        <w:ind w:firstLineChars="500" w:firstLine="1600"/>
        <w:contextualSpacing/>
        <w:rPr>
          <w:del w:id="94" w:author="樊华" w:date="2022-05-19T15:56:00Z"/>
          <w:rFonts w:eastAsia="仿宋_GB2312"/>
          <w:sz w:val="32"/>
          <w:szCs w:val="32"/>
        </w:rPr>
      </w:pPr>
    </w:p>
    <w:p w:rsidR="00FC7F94" w:rsidDel="00CA77BF" w:rsidRDefault="0086255C">
      <w:pPr>
        <w:adjustRightInd w:val="0"/>
        <w:spacing w:line="600" w:lineRule="exact"/>
        <w:ind w:firstLineChars="500" w:firstLine="1600"/>
        <w:contextualSpacing/>
        <w:rPr>
          <w:del w:id="95" w:author="樊华" w:date="2022-05-19T15:56:00Z"/>
          <w:rFonts w:eastAsia="仿宋_GB2312"/>
          <w:sz w:val="32"/>
          <w:szCs w:val="32"/>
        </w:rPr>
      </w:pPr>
      <w:del w:id="96" w:author="樊华" w:date="2022-05-19T15:56:00Z">
        <w:r w:rsidDel="00CA77BF">
          <w:rPr>
            <w:rFonts w:eastAsia="仿宋_GB2312" w:hint="eastAsia"/>
            <w:sz w:val="32"/>
            <w:szCs w:val="32"/>
          </w:rPr>
          <w:delText xml:space="preserve">                     2022</w:delText>
        </w:r>
        <w:r w:rsidDel="00CA77BF">
          <w:rPr>
            <w:rFonts w:eastAsia="仿宋_GB2312" w:hint="eastAsia"/>
            <w:sz w:val="32"/>
            <w:szCs w:val="32"/>
          </w:rPr>
          <w:delText>年</w:delText>
        </w:r>
        <w:r w:rsidDel="00CA77BF">
          <w:rPr>
            <w:rFonts w:eastAsia="仿宋_GB2312" w:hint="eastAsia"/>
            <w:sz w:val="32"/>
            <w:szCs w:val="32"/>
          </w:rPr>
          <w:delText>5</w:delText>
        </w:r>
        <w:r w:rsidDel="00CA77BF">
          <w:rPr>
            <w:rFonts w:eastAsia="仿宋_GB2312" w:hint="eastAsia"/>
            <w:sz w:val="32"/>
            <w:szCs w:val="32"/>
          </w:rPr>
          <w:delText>月</w:delText>
        </w:r>
        <w:r w:rsidDel="00CA77BF">
          <w:rPr>
            <w:rFonts w:eastAsia="仿宋_GB2312"/>
            <w:sz w:val="32"/>
            <w:szCs w:val="32"/>
            <w:lang w:val="en"/>
          </w:rPr>
          <w:delText>7</w:delText>
        </w:r>
        <w:r w:rsidDel="00CA77BF">
          <w:rPr>
            <w:rFonts w:eastAsia="仿宋_GB2312" w:hint="eastAsia"/>
            <w:sz w:val="32"/>
            <w:szCs w:val="32"/>
          </w:rPr>
          <w:delText>日</w:delText>
        </w:r>
      </w:del>
    </w:p>
    <w:p w:rsidR="00FC7F94" w:rsidDel="00CA77BF" w:rsidRDefault="0086255C">
      <w:pPr>
        <w:adjustRightInd w:val="0"/>
        <w:spacing w:line="600" w:lineRule="exact"/>
        <w:ind w:firstLineChars="200" w:firstLine="640"/>
        <w:contextualSpacing/>
        <w:jc w:val="left"/>
        <w:rPr>
          <w:del w:id="97" w:author="樊华" w:date="2022-05-19T15:56:00Z"/>
          <w:rFonts w:eastAsia="仿宋_GB2312"/>
          <w:sz w:val="32"/>
          <w:szCs w:val="32"/>
        </w:rPr>
      </w:pPr>
      <w:del w:id="98" w:author="樊华" w:date="2022-05-19T15:56:00Z">
        <w:r w:rsidDel="00CA77BF">
          <w:rPr>
            <w:rFonts w:eastAsia="仿宋_GB2312"/>
            <w:sz w:val="32"/>
            <w:szCs w:val="32"/>
          </w:rPr>
          <w:delText>（此件主动公开）</w:delText>
        </w:r>
      </w:del>
    </w:p>
    <w:p w:rsidR="00FC7F94" w:rsidDel="00CA77BF" w:rsidRDefault="00FC7F94">
      <w:pPr>
        <w:rPr>
          <w:del w:id="99" w:author="樊华" w:date="2022-05-19T15:56:00Z"/>
          <w:rFonts w:ascii="仿宋_GB2312" w:eastAsia="仿宋_GB2312"/>
          <w:sz w:val="32"/>
        </w:rPr>
      </w:pPr>
    </w:p>
    <w:p w:rsidR="00FC7F94" w:rsidDel="00CA77BF" w:rsidRDefault="00FC7F94">
      <w:pPr>
        <w:rPr>
          <w:del w:id="100" w:author="樊华" w:date="2022-05-19T15:56:00Z"/>
          <w:rFonts w:ascii="仿宋_GB2312" w:eastAsia="仿宋_GB2312"/>
          <w:sz w:val="32"/>
        </w:rPr>
      </w:pPr>
    </w:p>
    <w:p w:rsidR="00FC7F94" w:rsidDel="00CA77BF" w:rsidRDefault="00FC7F94">
      <w:pPr>
        <w:rPr>
          <w:del w:id="101" w:author="樊华" w:date="2022-05-19T15:56:00Z"/>
          <w:rFonts w:ascii="仿宋_GB2312" w:eastAsia="仿宋_GB2312"/>
          <w:sz w:val="32"/>
        </w:rPr>
      </w:pPr>
    </w:p>
    <w:p w:rsidR="00FC7F94" w:rsidDel="00CA77BF" w:rsidRDefault="00FC7F94">
      <w:pPr>
        <w:rPr>
          <w:del w:id="102" w:author="樊华" w:date="2022-05-19T15:56:00Z"/>
          <w:rFonts w:ascii="仿宋_GB2312" w:eastAsia="仿宋_GB2312"/>
          <w:sz w:val="32"/>
        </w:rPr>
        <w:sectPr w:rsidR="00FC7F94" w:rsidDel="00CA77BF">
          <w:footerReference w:type="default" r:id="rId10"/>
          <w:pgSz w:w="11906" w:h="16838"/>
          <w:pgMar w:top="1440" w:right="1531" w:bottom="1440" w:left="1531" w:header="851" w:footer="992" w:gutter="0"/>
          <w:pgNumType w:start="2"/>
          <w:cols w:space="425"/>
          <w:docGrid w:type="lines" w:linePitch="312"/>
        </w:sectPr>
      </w:pPr>
    </w:p>
    <w:p w:rsidR="00FC7F94" w:rsidDel="00CA77BF" w:rsidRDefault="0086255C">
      <w:pPr>
        <w:adjustRightInd w:val="0"/>
        <w:rPr>
          <w:del w:id="103" w:author="樊华" w:date="2022-05-19T15:56:00Z"/>
          <w:rFonts w:eastAsia="黑体"/>
          <w:bCs/>
          <w:sz w:val="32"/>
        </w:rPr>
      </w:pPr>
      <w:del w:id="104" w:author="樊华" w:date="2022-05-19T15:56:00Z">
        <w:r w:rsidDel="00CA77BF">
          <w:rPr>
            <w:rFonts w:eastAsia="黑体"/>
            <w:bCs/>
            <w:sz w:val="32"/>
          </w:rPr>
          <w:delText>附件</w:delText>
        </w:r>
        <w:r w:rsidDel="00CA77BF">
          <w:rPr>
            <w:rFonts w:eastAsia="黑体"/>
            <w:bCs/>
            <w:sz w:val="32"/>
          </w:rPr>
          <w:delText>1</w:delText>
        </w:r>
      </w:del>
    </w:p>
    <w:p w:rsidR="00FC7F94" w:rsidDel="00CA77BF" w:rsidRDefault="0086255C">
      <w:pPr>
        <w:spacing w:line="580" w:lineRule="exact"/>
        <w:jc w:val="center"/>
        <w:rPr>
          <w:del w:id="105" w:author="樊华" w:date="2022-05-19T15:56:00Z"/>
          <w:rFonts w:eastAsia="方正小标宋简体" w:cs="方正小标宋简体"/>
          <w:bCs/>
          <w:sz w:val="44"/>
          <w:szCs w:val="44"/>
        </w:rPr>
      </w:pPr>
      <w:del w:id="106" w:author="樊华" w:date="2022-05-19T15:56:00Z">
        <w:r w:rsidDel="00CA77BF">
          <w:rPr>
            <w:rFonts w:eastAsia="方正小标宋简体" w:cs="方正小标宋简体" w:hint="eastAsia"/>
            <w:bCs/>
            <w:sz w:val="44"/>
            <w:szCs w:val="44"/>
          </w:rPr>
          <w:delText>2022</w:delText>
        </w:r>
        <w:r w:rsidDel="00CA77BF">
          <w:rPr>
            <w:rFonts w:eastAsia="方正小标宋简体" w:cs="方正小标宋简体" w:hint="eastAsia"/>
            <w:bCs/>
            <w:sz w:val="44"/>
            <w:szCs w:val="44"/>
          </w:rPr>
          <w:delText>年清华大学接受一般项目国内访问学者导师计划汇总表</w:delText>
        </w:r>
      </w:del>
    </w:p>
    <w:tbl>
      <w:tblPr>
        <w:tblW w:w="0" w:type="auto"/>
        <w:tblLayout w:type="fixed"/>
        <w:tblLook w:val="04A0" w:firstRow="1" w:lastRow="0" w:firstColumn="1" w:lastColumn="0" w:noHBand="0" w:noVBand="1"/>
      </w:tblPr>
      <w:tblGrid>
        <w:gridCol w:w="528"/>
        <w:gridCol w:w="2394"/>
        <w:gridCol w:w="925"/>
        <w:gridCol w:w="1884"/>
        <w:gridCol w:w="717"/>
        <w:gridCol w:w="1818"/>
        <w:gridCol w:w="854"/>
        <w:gridCol w:w="5053"/>
      </w:tblGrid>
      <w:tr w:rsidR="00FC7F94" w:rsidDel="00CA77BF">
        <w:trPr>
          <w:trHeight w:val="480"/>
          <w:del w:id="107" w:author="樊华" w:date="2022-05-19T15:56:00Z"/>
        </w:trPr>
        <w:tc>
          <w:tcPr>
            <w:tcW w:w="528" w:type="dxa"/>
            <w:tcBorders>
              <w:top w:val="single" w:sz="4" w:space="0" w:color="auto"/>
              <w:left w:val="single" w:sz="4" w:space="0" w:color="auto"/>
              <w:bottom w:val="single" w:sz="4" w:space="0" w:color="auto"/>
              <w:right w:val="single" w:sz="4" w:space="0" w:color="auto"/>
            </w:tcBorders>
            <w:vAlign w:val="center"/>
          </w:tcPr>
          <w:p w:rsidR="00FC7F94" w:rsidDel="00CA77BF" w:rsidRDefault="0086255C">
            <w:pPr>
              <w:widowControl/>
              <w:jc w:val="center"/>
              <w:rPr>
                <w:del w:id="108" w:author="樊华" w:date="2022-05-19T15:56:00Z"/>
                <w:rFonts w:cs="宋体"/>
                <w:b/>
                <w:bCs/>
                <w:color w:val="000000"/>
                <w:kern w:val="0"/>
                <w:sz w:val="20"/>
              </w:rPr>
            </w:pPr>
            <w:del w:id="109" w:author="樊华" w:date="2022-05-19T15:56:00Z">
              <w:r w:rsidDel="00CA77BF">
                <w:rPr>
                  <w:rFonts w:cs="宋体" w:hint="eastAsia"/>
                  <w:b/>
                  <w:bCs/>
                  <w:color w:val="000000"/>
                  <w:kern w:val="0"/>
                  <w:sz w:val="20"/>
                </w:rPr>
                <w:delText>编号</w:delText>
              </w:r>
            </w:del>
          </w:p>
        </w:tc>
        <w:tc>
          <w:tcPr>
            <w:tcW w:w="2394" w:type="dxa"/>
            <w:tcBorders>
              <w:top w:val="single" w:sz="4" w:space="0" w:color="auto"/>
              <w:left w:val="nil"/>
              <w:bottom w:val="single" w:sz="4" w:space="0" w:color="auto"/>
              <w:right w:val="single" w:sz="4" w:space="0" w:color="auto"/>
            </w:tcBorders>
            <w:vAlign w:val="center"/>
          </w:tcPr>
          <w:p w:rsidR="00FC7F94" w:rsidDel="00CA77BF" w:rsidRDefault="0086255C">
            <w:pPr>
              <w:widowControl/>
              <w:jc w:val="center"/>
              <w:rPr>
                <w:del w:id="110" w:author="樊华" w:date="2022-05-19T15:56:00Z"/>
                <w:rFonts w:cs="宋体"/>
                <w:b/>
                <w:bCs/>
                <w:kern w:val="0"/>
                <w:sz w:val="20"/>
              </w:rPr>
            </w:pPr>
            <w:del w:id="111" w:author="樊华" w:date="2022-05-19T15:56:00Z">
              <w:r w:rsidDel="00CA77BF">
                <w:rPr>
                  <w:rFonts w:cs="宋体" w:hint="eastAsia"/>
                  <w:b/>
                  <w:bCs/>
                  <w:kern w:val="0"/>
                  <w:sz w:val="20"/>
                </w:rPr>
                <w:delText>规范的二级学科专业名称</w:delText>
              </w:r>
            </w:del>
          </w:p>
        </w:tc>
        <w:tc>
          <w:tcPr>
            <w:tcW w:w="925" w:type="dxa"/>
            <w:tcBorders>
              <w:top w:val="single" w:sz="4" w:space="0" w:color="auto"/>
              <w:left w:val="nil"/>
              <w:bottom w:val="single" w:sz="4" w:space="0" w:color="auto"/>
              <w:right w:val="single" w:sz="4" w:space="0" w:color="auto"/>
            </w:tcBorders>
            <w:vAlign w:val="center"/>
          </w:tcPr>
          <w:p w:rsidR="00FC7F94" w:rsidDel="00CA77BF" w:rsidRDefault="0086255C">
            <w:pPr>
              <w:widowControl/>
              <w:jc w:val="center"/>
              <w:rPr>
                <w:del w:id="112" w:author="樊华" w:date="2022-05-19T15:56:00Z"/>
                <w:rFonts w:cs="宋体"/>
                <w:b/>
                <w:bCs/>
                <w:kern w:val="0"/>
                <w:sz w:val="20"/>
              </w:rPr>
            </w:pPr>
            <w:del w:id="113" w:author="樊华" w:date="2022-05-19T15:56:00Z">
              <w:r w:rsidDel="00CA77BF">
                <w:rPr>
                  <w:rFonts w:cs="宋体" w:hint="eastAsia"/>
                  <w:b/>
                  <w:bCs/>
                  <w:kern w:val="0"/>
                  <w:sz w:val="20"/>
                </w:rPr>
                <w:delText>二级学科代码</w:delText>
              </w:r>
            </w:del>
          </w:p>
        </w:tc>
        <w:tc>
          <w:tcPr>
            <w:tcW w:w="1884" w:type="dxa"/>
            <w:tcBorders>
              <w:top w:val="single" w:sz="4" w:space="0" w:color="auto"/>
              <w:left w:val="nil"/>
              <w:bottom w:val="single" w:sz="4" w:space="0" w:color="auto"/>
              <w:right w:val="single" w:sz="4" w:space="0" w:color="auto"/>
            </w:tcBorders>
            <w:vAlign w:val="center"/>
          </w:tcPr>
          <w:p w:rsidR="00FC7F94" w:rsidDel="00CA77BF" w:rsidRDefault="0086255C">
            <w:pPr>
              <w:widowControl/>
              <w:jc w:val="center"/>
              <w:rPr>
                <w:del w:id="114" w:author="樊华" w:date="2022-05-19T15:56:00Z"/>
                <w:rFonts w:cs="宋体"/>
                <w:b/>
                <w:bCs/>
                <w:kern w:val="0"/>
                <w:sz w:val="20"/>
              </w:rPr>
            </w:pPr>
            <w:del w:id="115" w:author="樊华" w:date="2022-05-19T15:56:00Z">
              <w:r w:rsidDel="00CA77BF">
                <w:rPr>
                  <w:rFonts w:cs="宋体" w:hint="eastAsia"/>
                  <w:b/>
                  <w:bCs/>
                  <w:kern w:val="0"/>
                  <w:sz w:val="20"/>
                </w:rPr>
                <w:delText>所在一级学科名称</w:delText>
              </w:r>
            </w:del>
          </w:p>
        </w:tc>
        <w:tc>
          <w:tcPr>
            <w:tcW w:w="717" w:type="dxa"/>
            <w:tcBorders>
              <w:top w:val="single" w:sz="4" w:space="0" w:color="auto"/>
              <w:left w:val="nil"/>
              <w:bottom w:val="single" w:sz="4" w:space="0" w:color="auto"/>
              <w:right w:val="single" w:sz="4" w:space="0" w:color="auto"/>
            </w:tcBorders>
            <w:vAlign w:val="center"/>
          </w:tcPr>
          <w:p w:rsidR="00FC7F94" w:rsidDel="00CA77BF" w:rsidRDefault="0086255C">
            <w:pPr>
              <w:widowControl/>
              <w:jc w:val="center"/>
              <w:rPr>
                <w:del w:id="116" w:author="樊华" w:date="2022-05-19T15:56:00Z"/>
                <w:rFonts w:cs="宋体"/>
                <w:b/>
                <w:bCs/>
                <w:kern w:val="0"/>
                <w:sz w:val="20"/>
              </w:rPr>
            </w:pPr>
            <w:del w:id="117" w:author="樊华" w:date="2022-05-19T15:56:00Z">
              <w:r w:rsidDel="00CA77BF">
                <w:rPr>
                  <w:rFonts w:cs="宋体" w:hint="eastAsia"/>
                  <w:b/>
                  <w:bCs/>
                  <w:kern w:val="0"/>
                  <w:sz w:val="20"/>
                </w:rPr>
                <w:delText>一级学科代码</w:delText>
              </w:r>
            </w:del>
          </w:p>
        </w:tc>
        <w:tc>
          <w:tcPr>
            <w:tcW w:w="1818" w:type="dxa"/>
            <w:tcBorders>
              <w:top w:val="single" w:sz="4" w:space="0" w:color="auto"/>
              <w:left w:val="nil"/>
              <w:bottom w:val="single" w:sz="4" w:space="0" w:color="auto"/>
              <w:right w:val="single" w:sz="4" w:space="0" w:color="auto"/>
            </w:tcBorders>
            <w:vAlign w:val="center"/>
          </w:tcPr>
          <w:p w:rsidR="00FC7F94" w:rsidDel="00CA77BF" w:rsidRDefault="0086255C">
            <w:pPr>
              <w:widowControl/>
              <w:jc w:val="center"/>
              <w:rPr>
                <w:del w:id="118" w:author="樊华" w:date="2022-05-19T15:56:00Z"/>
                <w:rFonts w:cs="宋体"/>
                <w:b/>
                <w:bCs/>
                <w:kern w:val="0"/>
                <w:sz w:val="20"/>
              </w:rPr>
            </w:pPr>
            <w:del w:id="119" w:author="樊华" w:date="2022-05-19T15:56:00Z">
              <w:r w:rsidDel="00CA77BF">
                <w:rPr>
                  <w:rFonts w:cs="宋体" w:hint="eastAsia"/>
                  <w:b/>
                  <w:bCs/>
                  <w:kern w:val="0"/>
                  <w:sz w:val="20"/>
                </w:rPr>
                <w:delText>学科情况</w:delText>
              </w:r>
            </w:del>
          </w:p>
        </w:tc>
        <w:tc>
          <w:tcPr>
            <w:tcW w:w="854" w:type="dxa"/>
            <w:tcBorders>
              <w:top w:val="single" w:sz="4" w:space="0" w:color="auto"/>
              <w:left w:val="nil"/>
              <w:bottom w:val="single" w:sz="4" w:space="0" w:color="auto"/>
              <w:right w:val="single" w:sz="4" w:space="0" w:color="auto"/>
            </w:tcBorders>
            <w:vAlign w:val="center"/>
          </w:tcPr>
          <w:p w:rsidR="00FC7F94" w:rsidDel="00CA77BF" w:rsidRDefault="0086255C">
            <w:pPr>
              <w:widowControl/>
              <w:jc w:val="center"/>
              <w:rPr>
                <w:del w:id="120" w:author="樊华" w:date="2022-05-19T15:56:00Z"/>
                <w:rFonts w:cs="宋体"/>
                <w:b/>
                <w:bCs/>
                <w:kern w:val="0"/>
                <w:sz w:val="20"/>
              </w:rPr>
            </w:pPr>
            <w:del w:id="121" w:author="樊华" w:date="2022-05-19T15:56:00Z">
              <w:r w:rsidDel="00CA77BF">
                <w:rPr>
                  <w:rFonts w:cs="宋体" w:hint="eastAsia"/>
                  <w:b/>
                  <w:bCs/>
                  <w:kern w:val="0"/>
                  <w:sz w:val="20"/>
                </w:rPr>
                <w:delText>教师姓名</w:delText>
              </w:r>
            </w:del>
          </w:p>
        </w:tc>
        <w:tc>
          <w:tcPr>
            <w:tcW w:w="5053" w:type="dxa"/>
            <w:tcBorders>
              <w:top w:val="single" w:sz="4" w:space="0" w:color="auto"/>
              <w:left w:val="nil"/>
              <w:bottom w:val="single" w:sz="4" w:space="0" w:color="auto"/>
              <w:right w:val="single" w:sz="4" w:space="0" w:color="auto"/>
            </w:tcBorders>
            <w:vAlign w:val="center"/>
          </w:tcPr>
          <w:p w:rsidR="00FC7F94" w:rsidDel="00CA77BF" w:rsidRDefault="0086255C">
            <w:pPr>
              <w:widowControl/>
              <w:jc w:val="center"/>
              <w:rPr>
                <w:del w:id="122" w:author="樊华" w:date="2022-05-19T15:56:00Z"/>
                <w:rFonts w:cs="宋体"/>
                <w:b/>
                <w:bCs/>
                <w:kern w:val="0"/>
                <w:sz w:val="20"/>
              </w:rPr>
            </w:pPr>
            <w:del w:id="123" w:author="樊华" w:date="2022-05-19T15:56:00Z">
              <w:r w:rsidDel="00CA77BF">
                <w:rPr>
                  <w:rFonts w:cs="宋体" w:hint="eastAsia"/>
                  <w:b/>
                  <w:bCs/>
                  <w:kern w:val="0"/>
                  <w:sz w:val="20"/>
                </w:rPr>
                <w:delText>课题名称</w:delText>
              </w:r>
            </w:del>
          </w:p>
        </w:tc>
      </w:tr>
      <w:tr w:rsidR="00FC7F94" w:rsidDel="00CA77BF">
        <w:trPr>
          <w:trHeight w:val="285"/>
          <w:del w:id="12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25" w:author="樊华" w:date="2022-05-19T15:56:00Z"/>
                <w:rFonts w:cs="宋体"/>
                <w:color w:val="000000"/>
                <w:kern w:val="0"/>
                <w:sz w:val="20"/>
              </w:rPr>
            </w:pPr>
            <w:del w:id="126" w:author="樊华" w:date="2022-05-19T15:56:00Z">
              <w:r w:rsidDel="00CA77BF">
                <w:rPr>
                  <w:rFonts w:cs="宋体" w:hint="eastAsia"/>
                  <w:color w:val="000000"/>
                  <w:kern w:val="0"/>
                  <w:sz w:val="20"/>
                </w:rPr>
                <w:delText>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27" w:author="樊华" w:date="2022-05-19T15:56:00Z"/>
                <w:rFonts w:cs="宋体"/>
                <w:kern w:val="0"/>
                <w:sz w:val="20"/>
              </w:rPr>
            </w:pPr>
            <w:del w:id="128" w:author="樊华" w:date="2022-05-19T15:56:00Z">
              <w:r w:rsidDel="00CA77BF">
                <w:rPr>
                  <w:rFonts w:cs="宋体" w:hint="eastAsia"/>
                  <w:kern w:val="0"/>
                  <w:sz w:val="20"/>
                </w:rPr>
                <w:delText>中国哲学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29" w:author="樊华" w:date="2022-05-19T15:56:00Z"/>
                <w:rFonts w:cs="宋体"/>
                <w:kern w:val="0"/>
                <w:sz w:val="20"/>
              </w:rPr>
            </w:pPr>
            <w:del w:id="130" w:author="樊华" w:date="2022-05-19T15:56:00Z">
              <w:r w:rsidDel="00CA77BF">
                <w:rPr>
                  <w:rFonts w:cs="宋体" w:hint="eastAsia"/>
                  <w:kern w:val="0"/>
                  <w:sz w:val="20"/>
                </w:rPr>
                <w:delText>010102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31" w:author="樊华" w:date="2022-05-19T15:56:00Z"/>
                <w:rFonts w:cs="宋体"/>
                <w:kern w:val="0"/>
                <w:sz w:val="20"/>
              </w:rPr>
            </w:pPr>
            <w:del w:id="132" w:author="樊华" w:date="2022-05-19T15:56:00Z">
              <w:r w:rsidDel="00CA77BF">
                <w:rPr>
                  <w:rFonts w:cs="宋体" w:hint="eastAsia"/>
                  <w:kern w:val="0"/>
                  <w:sz w:val="20"/>
                </w:rPr>
                <w:delText>哲学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33" w:author="樊华" w:date="2022-05-19T15:56:00Z"/>
                <w:rFonts w:cs="宋体"/>
                <w:kern w:val="0"/>
                <w:sz w:val="20"/>
              </w:rPr>
            </w:pPr>
            <w:del w:id="134" w:author="樊华" w:date="2022-05-19T15:56:00Z">
              <w:r w:rsidDel="00CA77BF">
                <w:rPr>
                  <w:rFonts w:cs="宋体" w:hint="eastAsia"/>
                  <w:kern w:val="0"/>
                  <w:sz w:val="20"/>
                </w:rPr>
                <w:delText>0101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35" w:author="樊华" w:date="2022-05-19T15:56:00Z"/>
                <w:rFonts w:cs="宋体"/>
                <w:kern w:val="0"/>
                <w:sz w:val="20"/>
              </w:rPr>
            </w:pPr>
            <w:del w:id="136"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37" w:author="樊华" w:date="2022-05-19T15:56:00Z"/>
                <w:rFonts w:cs="宋体"/>
                <w:kern w:val="0"/>
                <w:sz w:val="20"/>
              </w:rPr>
            </w:pPr>
            <w:del w:id="138" w:author="樊华" w:date="2022-05-19T15:56:00Z">
              <w:r w:rsidDel="00CA77BF">
                <w:rPr>
                  <w:rFonts w:cs="宋体" w:hint="eastAsia"/>
                  <w:kern w:val="0"/>
                  <w:sz w:val="20"/>
                </w:rPr>
                <w:delText>丁四新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39" w:author="樊华" w:date="2022-05-19T15:56:00Z"/>
                <w:rFonts w:cs="宋体"/>
                <w:kern w:val="0"/>
                <w:sz w:val="20"/>
              </w:rPr>
            </w:pPr>
            <w:del w:id="140" w:author="樊华" w:date="2022-05-19T15:56:00Z">
              <w:r w:rsidDel="00CA77BF">
                <w:rPr>
                  <w:rFonts w:cs="宋体" w:hint="eastAsia"/>
                  <w:kern w:val="0"/>
                  <w:sz w:val="20"/>
                </w:rPr>
                <w:delText>出土简帛四古本《老子》综合研究</w:delText>
              </w:r>
            </w:del>
          </w:p>
        </w:tc>
      </w:tr>
      <w:tr w:rsidR="00FC7F94" w:rsidDel="00CA77BF">
        <w:trPr>
          <w:trHeight w:val="480"/>
          <w:del w:id="14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42" w:author="樊华" w:date="2022-05-19T15:56:00Z"/>
                <w:rFonts w:cs="宋体"/>
                <w:color w:val="000000"/>
                <w:kern w:val="0"/>
                <w:sz w:val="20"/>
              </w:rPr>
            </w:pPr>
            <w:del w:id="143" w:author="樊华" w:date="2022-05-19T15:56:00Z">
              <w:r w:rsidDel="00CA77BF">
                <w:rPr>
                  <w:rFonts w:cs="宋体" w:hint="eastAsia"/>
                  <w:color w:val="000000"/>
                  <w:kern w:val="0"/>
                  <w:sz w:val="20"/>
                </w:rPr>
                <w:delText>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44" w:author="樊华" w:date="2022-05-19T15:56:00Z"/>
                <w:rFonts w:cs="宋体"/>
                <w:kern w:val="0"/>
                <w:sz w:val="20"/>
              </w:rPr>
            </w:pPr>
            <w:del w:id="145" w:author="樊华" w:date="2022-05-19T15:56:00Z">
              <w:r w:rsidDel="00CA77BF">
                <w:rPr>
                  <w:rFonts w:cs="宋体" w:hint="eastAsia"/>
                  <w:kern w:val="0"/>
                  <w:sz w:val="20"/>
                </w:rPr>
                <w:delText>外国哲学、伦理学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46" w:author="樊华" w:date="2022-05-19T15:56:00Z"/>
                <w:rFonts w:cs="宋体"/>
                <w:kern w:val="0"/>
                <w:sz w:val="20"/>
              </w:rPr>
            </w:pPr>
            <w:del w:id="147" w:author="樊华" w:date="2022-05-19T15:56:00Z">
              <w:r w:rsidDel="00CA77BF">
                <w:rPr>
                  <w:rFonts w:cs="宋体" w:hint="eastAsia"/>
                  <w:kern w:val="0"/>
                  <w:sz w:val="20"/>
                </w:rPr>
                <w:delText>010103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48" w:author="樊华" w:date="2022-05-19T15:56:00Z"/>
                <w:rFonts w:cs="宋体"/>
                <w:kern w:val="0"/>
                <w:sz w:val="20"/>
              </w:rPr>
            </w:pPr>
            <w:del w:id="149" w:author="樊华" w:date="2022-05-19T15:56:00Z">
              <w:r w:rsidDel="00CA77BF">
                <w:rPr>
                  <w:rFonts w:cs="宋体" w:hint="eastAsia"/>
                  <w:kern w:val="0"/>
                  <w:sz w:val="20"/>
                </w:rPr>
                <w:delText>哲学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50" w:author="樊华" w:date="2022-05-19T15:56:00Z"/>
                <w:rFonts w:cs="宋体"/>
                <w:kern w:val="0"/>
                <w:sz w:val="20"/>
              </w:rPr>
            </w:pPr>
            <w:del w:id="151" w:author="樊华" w:date="2022-05-19T15:56:00Z">
              <w:r w:rsidDel="00CA77BF">
                <w:rPr>
                  <w:rFonts w:cs="宋体" w:hint="eastAsia"/>
                  <w:kern w:val="0"/>
                  <w:sz w:val="20"/>
                </w:rPr>
                <w:delText>0101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52" w:author="樊华" w:date="2022-05-19T15:56:00Z"/>
                <w:rFonts w:cs="宋体"/>
                <w:kern w:val="0"/>
                <w:sz w:val="20"/>
              </w:rPr>
            </w:pPr>
            <w:del w:id="153"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54" w:author="樊华" w:date="2022-05-19T15:56:00Z"/>
                <w:rFonts w:cs="宋体"/>
                <w:kern w:val="0"/>
                <w:sz w:val="20"/>
              </w:rPr>
            </w:pPr>
            <w:del w:id="155" w:author="樊华" w:date="2022-05-19T15:56:00Z">
              <w:r w:rsidDel="00CA77BF">
                <w:rPr>
                  <w:rFonts w:cs="宋体" w:hint="eastAsia"/>
                  <w:kern w:val="0"/>
                  <w:sz w:val="20"/>
                </w:rPr>
                <w:delText>黄裕生</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56" w:author="樊华" w:date="2022-05-19T15:56:00Z"/>
                <w:rFonts w:cs="宋体"/>
                <w:kern w:val="0"/>
                <w:sz w:val="20"/>
              </w:rPr>
            </w:pPr>
            <w:del w:id="157" w:author="樊华" w:date="2022-05-19T15:56:00Z">
              <w:r w:rsidDel="00CA77BF">
                <w:rPr>
                  <w:rFonts w:cs="宋体" w:hint="eastAsia"/>
                  <w:kern w:val="0"/>
                  <w:sz w:val="20"/>
                </w:rPr>
                <w:delText>本相伦理学研究</w:delText>
              </w:r>
            </w:del>
          </w:p>
        </w:tc>
      </w:tr>
      <w:tr w:rsidR="00FC7F94" w:rsidDel="00CA77BF">
        <w:trPr>
          <w:trHeight w:val="480"/>
          <w:del w:id="15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59" w:author="樊华" w:date="2022-05-19T15:56:00Z"/>
                <w:rFonts w:cs="宋体"/>
                <w:color w:val="000000"/>
                <w:kern w:val="0"/>
                <w:sz w:val="20"/>
              </w:rPr>
            </w:pPr>
            <w:del w:id="160" w:author="樊华" w:date="2022-05-19T15:56:00Z">
              <w:r w:rsidDel="00CA77BF">
                <w:rPr>
                  <w:rFonts w:cs="宋体" w:hint="eastAsia"/>
                  <w:color w:val="000000"/>
                  <w:kern w:val="0"/>
                  <w:sz w:val="20"/>
                </w:rPr>
                <w:delText>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61" w:author="樊华" w:date="2022-05-19T15:56:00Z"/>
                <w:rFonts w:cs="宋体"/>
                <w:kern w:val="0"/>
                <w:sz w:val="20"/>
              </w:rPr>
            </w:pPr>
            <w:del w:id="162" w:author="樊华" w:date="2022-05-19T15:56:00Z">
              <w:r w:rsidDel="00CA77BF">
                <w:rPr>
                  <w:rFonts w:cs="宋体" w:hint="eastAsia"/>
                  <w:kern w:val="0"/>
                  <w:sz w:val="20"/>
                </w:rPr>
                <w:delText>伦理学、政治哲学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63" w:author="樊华" w:date="2022-05-19T15:56:00Z"/>
                <w:rFonts w:cs="宋体"/>
                <w:kern w:val="0"/>
                <w:sz w:val="20"/>
              </w:rPr>
            </w:pPr>
            <w:del w:id="164" w:author="樊华" w:date="2022-05-19T15:56:00Z">
              <w:r w:rsidDel="00CA77BF">
                <w:rPr>
                  <w:rFonts w:cs="宋体" w:hint="eastAsia"/>
                  <w:kern w:val="0"/>
                  <w:sz w:val="20"/>
                </w:rPr>
                <w:delText>010105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65" w:author="樊华" w:date="2022-05-19T15:56:00Z"/>
                <w:rFonts w:cs="宋体"/>
                <w:kern w:val="0"/>
                <w:sz w:val="20"/>
              </w:rPr>
            </w:pPr>
            <w:del w:id="166" w:author="樊华" w:date="2022-05-19T15:56:00Z">
              <w:r w:rsidDel="00CA77BF">
                <w:rPr>
                  <w:rFonts w:cs="宋体" w:hint="eastAsia"/>
                  <w:kern w:val="0"/>
                  <w:sz w:val="20"/>
                </w:rPr>
                <w:delText>哲学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67" w:author="樊华" w:date="2022-05-19T15:56:00Z"/>
                <w:rFonts w:cs="宋体"/>
                <w:kern w:val="0"/>
                <w:sz w:val="20"/>
              </w:rPr>
            </w:pPr>
            <w:del w:id="168" w:author="樊华" w:date="2022-05-19T15:56:00Z">
              <w:r w:rsidDel="00CA77BF">
                <w:rPr>
                  <w:rFonts w:cs="宋体" w:hint="eastAsia"/>
                  <w:kern w:val="0"/>
                  <w:sz w:val="20"/>
                </w:rPr>
                <w:delText>0101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69" w:author="樊华" w:date="2022-05-19T15:56:00Z"/>
                <w:rFonts w:cs="宋体"/>
                <w:kern w:val="0"/>
                <w:sz w:val="20"/>
              </w:rPr>
            </w:pPr>
            <w:del w:id="170"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71" w:author="樊华" w:date="2022-05-19T15:56:00Z"/>
                <w:rFonts w:cs="宋体"/>
                <w:kern w:val="0"/>
                <w:sz w:val="20"/>
              </w:rPr>
            </w:pPr>
            <w:del w:id="172" w:author="樊华" w:date="2022-05-19T15:56:00Z">
              <w:r w:rsidDel="00CA77BF">
                <w:rPr>
                  <w:rFonts w:cs="宋体" w:hint="eastAsia"/>
                  <w:kern w:val="0"/>
                  <w:sz w:val="20"/>
                </w:rPr>
                <w:delText>万俊人</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73" w:author="樊华" w:date="2022-05-19T15:56:00Z"/>
                <w:rFonts w:cs="宋体"/>
                <w:kern w:val="0"/>
                <w:sz w:val="20"/>
              </w:rPr>
            </w:pPr>
            <w:del w:id="174" w:author="樊华" w:date="2022-05-19T15:56:00Z">
              <w:r w:rsidDel="00CA77BF">
                <w:rPr>
                  <w:rFonts w:cs="宋体" w:hint="eastAsia"/>
                  <w:kern w:val="0"/>
                  <w:sz w:val="20"/>
                </w:rPr>
                <w:delText>清华大学道德与宗教研究院项目</w:delText>
              </w:r>
            </w:del>
          </w:p>
        </w:tc>
      </w:tr>
      <w:tr w:rsidR="00FC7F94" w:rsidDel="00CA77BF">
        <w:trPr>
          <w:trHeight w:val="480"/>
          <w:del w:id="17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76" w:author="樊华" w:date="2022-05-19T15:56:00Z"/>
                <w:rFonts w:cs="宋体"/>
                <w:color w:val="000000"/>
                <w:kern w:val="0"/>
                <w:sz w:val="20"/>
              </w:rPr>
            </w:pPr>
            <w:del w:id="177" w:author="樊华" w:date="2022-05-19T15:56:00Z">
              <w:r w:rsidDel="00CA77BF">
                <w:rPr>
                  <w:rFonts w:cs="宋体" w:hint="eastAsia"/>
                  <w:color w:val="000000"/>
                  <w:kern w:val="0"/>
                  <w:sz w:val="20"/>
                </w:rPr>
                <w:delText>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78" w:author="樊华" w:date="2022-05-19T15:56:00Z"/>
                <w:rFonts w:cs="宋体"/>
                <w:kern w:val="0"/>
                <w:sz w:val="20"/>
              </w:rPr>
            </w:pPr>
            <w:del w:id="179" w:author="樊华" w:date="2022-05-19T15:56:00Z">
              <w:r w:rsidDel="00CA77BF">
                <w:rPr>
                  <w:rFonts w:cs="宋体" w:hint="eastAsia"/>
                  <w:kern w:val="0"/>
                  <w:sz w:val="20"/>
                </w:rPr>
                <w:delText>伦理学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80" w:author="樊华" w:date="2022-05-19T15:56:00Z"/>
                <w:rFonts w:cs="宋体"/>
                <w:kern w:val="0"/>
                <w:sz w:val="20"/>
              </w:rPr>
            </w:pPr>
            <w:del w:id="181" w:author="樊华" w:date="2022-05-19T15:56:00Z">
              <w:r w:rsidDel="00CA77BF">
                <w:rPr>
                  <w:rFonts w:cs="宋体" w:hint="eastAsia"/>
                  <w:kern w:val="0"/>
                  <w:sz w:val="20"/>
                </w:rPr>
                <w:delText>010105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82" w:author="樊华" w:date="2022-05-19T15:56:00Z"/>
                <w:rFonts w:cs="宋体"/>
                <w:kern w:val="0"/>
                <w:sz w:val="20"/>
              </w:rPr>
            </w:pPr>
            <w:del w:id="183" w:author="樊华" w:date="2022-05-19T15:56:00Z">
              <w:r w:rsidDel="00CA77BF">
                <w:rPr>
                  <w:rFonts w:cs="宋体" w:hint="eastAsia"/>
                  <w:kern w:val="0"/>
                  <w:sz w:val="20"/>
                </w:rPr>
                <w:delText>哲学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84" w:author="樊华" w:date="2022-05-19T15:56:00Z"/>
                <w:rFonts w:cs="宋体"/>
                <w:kern w:val="0"/>
                <w:sz w:val="20"/>
              </w:rPr>
            </w:pPr>
            <w:del w:id="185" w:author="樊华" w:date="2022-05-19T15:56:00Z">
              <w:r w:rsidDel="00CA77BF">
                <w:rPr>
                  <w:rFonts w:cs="宋体" w:hint="eastAsia"/>
                  <w:kern w:val="0"/>
                  <w:sz w:val="20"/>
                </w:rPr>
                <w:delText>0101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86" w:author="樊华" w:date="2022-05-19T15:56:00Z"/>
                <w:rFonts w:cs="宋体"/>
                <w:kern w:val="0"/>
                <w:sz w:val="20"/>
              </w:rPr>
            </w:pPr>
            <w:del w:id="187" w:author="樊华" w:date="2022-05-19T15:56:00Z">
              <w:r w:rsidDel="00CA77BF">
                <w:rPr>
                  <w:rFonts w:cs="宋体" w:hint="eastAsia"/>
                  <w:kern w:val="0"/>
                  <w:sz w:val="20"/>
                </w:rPr>
                <w:delText>博士点学科、博士后科研流动站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88" w:author="樊华" w:date="2022-05-19T15:56:00Z"/>
                <w:rFonts w:cs="宋体"/>
                <w:kern w:val="0"/>
                <w:sz w:val="20"/>
              </w:rPr>
            </w:pPr>
            <w:del w:id="189" w:author="樊华" w:date="2022-05-19T15:56:00Z">
              <w:r w:rsidDel="00CA77BF">
                <w:rPr>
                  <w:rFonts w:cs="宋体" w:hint="eastAsia"/>
                  <w:kern w:val="0"/>
                  <w:sz w:val="20"/>
                </w:rPr>
                <w:delText>唐文明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90" w:author="樊华" w:date="2022-05-19T15:56:00Z"/>
                <w:rFonts w:cs="宋体"/>
                <w:kern w:val="0"/>
                <w:sz w:val="20"/>
              </w:rPr>
            </w:pPr>
            <w:del w:id="191" w:author="樊华" w:date="2022-05-19T15:56:00Z">
              <w:r w:rsidDel="00CA77BF">
                <w:rPr>
                  <w:rFonts w:cs="宋体" w:hint="eastAsia"/>
                  <w:kern w:val="0"/>
                  <w:sz w:val="20"/>
                </w:rPr>
                <w:delText>中国伦理思想史</w:delText>
              </w:r>
            </w:del>
          </w:p>
        </w:tc>
      </w:tr>
      <w:tr w:rsidR="00FC7F94" w:rsidDel="00CA77BF">
        <w:trPr>
          <w:trHeight w:val="285"/>
          <w:del w:id="19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93" w:author="樊华" w:date="2022-05-19T15:56:00Z"/>
                <w:rFonts w:cs="宋体"/>
                <w:color w:val="000000"/>
                <w:kern w:val="0"/>
                <w:sz w:val="20"/>
              </w:rPr>
            </w:pPr>
            <w:del w:id="194" w:author="樊华" w:date="2022-05-19T15:56:00Z">
              <w:r w:rsidDel="00CA77BF">
                <w:rPr>
                  <w:rFonts w:cs="宋体" w:hint="eastAsia"/>
                  <w:color w:val="000000"/>
                  <w:kern w:val="0"/>
                  <w:sz w:val="20"/>
                </w:rPr>
                <w:delText>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95" w:author="樊华" w:date="2022-05-19T15:56:00Z"/>
                <w:rFonts w:cs="宋体"/>
                <w:kern w:val="0"/>
                <w:sz w:val="20"/>
              </w:rPr>
            </w:pPr>
            <w:del w:id="196" w:author="樊华" w:date="2022-05-19T15:56:00Z">
              <w:r w:rsidDel="00CA77BF">
                <w:rPr>
                  <w:rFonts w:cs="宋体" w:hint="eastAsia"/>
                  <w:kern w:val="0"/>
                  <w:sz w:val="20"/>
                </w:rPr>
                <w:delText>宗教学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97" w:author="樊华" w:date="2022-05-19T15:56:00Z"/>
                <w:rFonts w:cs="宋体"/>
                <w:kern w:val="0"/>
                <w:sz w:val="20"/>
              </w:rPr>
            </w:pPr>
            <w:del w:id="198" w:author="樊华" w:date="2022-05-19T15:56:00Z">
              <w:r w:rsidDel="00CA77BF">
                <w:rPr>
                  <w:rFonts w:cs="宋体" w:hint="eastAsia"/>
                  <w:kern w:val="0"/>
                  <w:sz w:val="20"/>
                </w:rPr>
                <w:delText>010107</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99" w:author="樊华" w:date="2022-05-19T15:56:00Z"/>
                <w:rFonts w:cs="宋体"/>
                <w:kern w:val="0"/>
                <w:sz w:val="20"/>
              </w:rPr>
            </w:pPr>
            <w:del w:id="200" w:author="樊华" w:date="2022-05-19T15:56:00Z">
              <w:r w:rsidDel="00CA77BF">
                <w:rPr>
                  <w:rFonts w:cs="宋体" w:hint="eastAsia"/>
                  <w:kern w:val="0"/>
                  <w:sz w:val="20"/>
                </w:rPr>
                <w:delText>哲学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01" w:author="樊华" w:date="2022-05-19T15:56:00Z"/>
                <w:rFonts w:cs="宋体"/>
                <w:kern w:val="0"/>
                <w:sz w:val="20"/>
              </w:rPr>
            </w:pPr>
            <w:del w:id="202" w:author="樊华" w:date="2022-05-19T15:56:00Z">
              <w:r w:rsidDel="00CA77BF">
                <w:rPr>
                  <w:rFonts w:cs="宋体" w:hint="eastAsia"/>
                  <w:kern w:val="0"/>
                  <w:sz w:val="20"/>
                </w:rPr>
                <w:delText>0101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03" w:author="樊华" w:date="2022-05-19T15:56:00Z"/>
                <w:rFonts w:cs="宋体"/>
                <w:kern w:val="0"/>
                <w:sz w:val="20"/>
              </w:rPr>
            </w:pPr>
            <w:del w:id="204"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05" w:author="樊华" w:date="2022-05-19T15:56:00Z"/>
                <w:rFonts w:cs="宋体"/>
                <w:kern w:val="0"/>
                <w:sz w:val="20"/>
              </w:rPr>
            </w:pPr>
            <w:del w:id="206" w:author="樊华" w:date="2022-05-19T15:56:00Z">
              <w:r w:rsidDel="00CA77BF">
                <w:rPr>
                  <w:rFonts w:cs="宋体" w:hint="eastAsia"/>
                  <w:kern w:val="0"/>
                  <w:sz w:val="20"/>
                </w:rPr>
                <w:delText>圣凯</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07" w:author="樊华" w:date="2022-05-19T15:56:00Z"/>
                <w:rFonts w:cs="宋体"/>
                <w:kern w:val="0"/>
                <w:sz w:val="20"/>
              </w:rPr>
            </w:pPr>
            <w:del w:id="208" w:author="樊华" w:date="2022-05-19T15:56:00Z">
              <w:r w:rsidDel="00CA77BF">
                <w:rPr>
                  <w:rFonts w:cs="宋体" w:hint="eastAsia"/>
                  <w:kern w:val="0"/>
                  <w:sz w:val="20"/>
                </w:rPr>
                <w:delText>汉传佛教僧众社会生活史</w:delText>
              </w:r>
            </w:del>
          </w:p>
        </w:tc>
      </w:tr>
      <w:tr w:rsidR="00FC7F94" w:rsidDel="00CA77BF">
        <w:trPr>
          <w:trHeight w:val="285"/>
          <w:del w:id="20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10" w:author="樊华" w:date="2022-05-19T15:56:00Z"/>
                <w:rFonts w:cs="宋体"/>
                <w:color w:val="000000"/>
                <w:kern w:val="0"/>
                <w:sz w:val="20"/>
              </w:rPr>
            </w:pPr>
            <w:del w:id="211" w:author="樊华" w:date="2022-05-19T15:56:00Z">
              <w:r w:rsidDel="00CA77BF">
                <w:rPr>
                  <w:rFonts w:cs="宋体" w:hint="eastAsia"/>
                  <w:color w:val="000000"/>
                  <w:kern w:val="0"/>
                  <w:sz w:val="20"/>
                </w:rPr>
                <w:delText>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12" w:author="樊华" w:date="2022-05-19T15:56:00Z"/>
                <w:rFonts w:cs="宋体"/>
                <w:kern w:val="0"/>
                <w:sz w:val="20"/>
              </w:rPr>
            </w:pPr>
            <w:del w:id="213" w:author="樊华" w:date="2022-05-19T15:56:00Z">
              <w:r w:rsidDel="00CA77BF">
                <w:rPr>
                  <w:rFonts w:cs="宋体" w:hint="eastAsia"/>
                  <w:kern w:val="0"/>
                  <w:sz w:val="20"/>
                </w:rPr>
                <w:delText>经济史</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14" w:author="樊华" w:date="2022-05-19T15:56:00Z"/>
                <w:rFonts w:cs="宋体"/>
                <w:kern w:val="0"/>
                <w:sz w:val="20"/>
              </w:rPr>
            </w:pPr>
            <w:del w:id="215" w:author="樊华" w:date="2022-05-19T15:56:00Z">
              <w:r w:rsidDel="00CA77BF">
                <w:rPr>
                  <w:rFonts w:cs="宋体" w:hint="eastAsia"/>
                  <w:kern w:val="0"/>
                  <w:sz w:val="20"/>
                </w:rPr>
                <w:delText>020103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16" w:author="樊华" w:date="2022-05-19T15:56:00Z"/>
                <w:rFonts w:cs="宋体"/>
                <w:kern w:val="0"/>
                <w:sz w:val="20"/>
              </w:rPr>
            </w:pPr>
            <w:del w:id="217" w:author="樊华" w:date="2022-05-19T15:56:00Z">
              <w:r w:rsidDel="00CA77BF">
                <w:rPr>
                  <w:rFonts w:cs="宋体" w:hint="eastAsia"/>
                  <w:kern w:val="0"/>
                  <w:sz w:val="20"/>
                </w:rPr>
                <w:delText> </w:delText>
              </w:r>
              <w:r w:rsidDel="00CA77BF">
                <w:rPr>
                  <w:rFonts w:cs="宋体" w:hint="eastAsia"/>
                  <w:kern w:val="0"/>
                  <w:sz w:val="20"/>
                </w:rPr>
                <w:delText>理论经济学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18" w:author="樊华" w:date="2022-05-19T15:56:00Z"/>
                <w:rFonts w:cs="宋体"/>
                <w:kern w:val="0"/>
                <w:sz w:val="20"/>
              </w:rPr>
            </w:pPr>
            <w:del w:id="219" w:author="樊华" w:date="2022-05-19T15:56:00Z">
              <w:r w:rsidDel="00CA77BF">
                <w:rPr>
                  <w:rFonts w:cs="宋体" w:hint="eastAsia"/>
                  <w:kern w:val="0"/>
                  <w:sz w:val="20"/>
                </w:rPr>
                <w:delText>0201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20" w:author="樊华" w:date="2022-05-19T15:56:00Z"/>
                <w:rFonts w:cs="宋体"/>
                <w:kern w:val="0"/>
                <w:sz w:val="20"/>
              </w:rPr>
            </w:pPr>
            <w:del w:id="221" w:author="樊华" w:date="2022-05-19T15:56:00Z">
              <w:r w:rsidDel="00CA77BF">
                <w:rPr>
                  <w:rFonts w:cs="宋体" w:hint="eastAsia"/>
                  <w:kern w:val="0"/>
                  <w:sz w:val="20"/>
                </w:rPr>
                <w:delText>博士后流动站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22" w:author="樊华" w:date="2022-05-19T15:56:00Z"/>
                <w:rFonts w:cs="宋体"/>
                <w:kern w:val="0"/>
                <w:sz w:val="20"/>
              </w:rPr>
            </w:pPr>
            <w:del w:id="223" w:author="樊华" w:date="2022-05-19T15:56:00Z">
              <w:r w:rsidDel="00CA77BF">
                <w:rPr>
                  <w:rFonts w:cs="宋体" w:hint="eastAsia"/>
                  <w:kern w:val="0"/>
                  <w:sz w:val="20"/>
                </w:rPr>
                <w:delText>龙登高</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24" w:author="樊华" w:date="2022-05-19T15:56:00Z"/>
                <w:rFonts w:cs="宋体"/>
                <w:kern w:val="0"/>
                <w:sz w:val="20"/>
              </w:rPr>
            </w:pPr>
            <w:del w:id="225" w:author="樊华" w:date="2022-05-19T15:56:00Z">
              <w:r w:rsidDel="00CA77BF">
                <w:rPr>
                  <w:rFonts w:cs="宋体" w:hint="eastAsia"/>
                  <w:kern w:val="0"/>
                  <w:sz w:val="20"/>
                </w:rPr>
                <w:delText>①中国水运建设发展史研究②南洋华商研究</w:delText>
              </w:r>
            </w:del>
          </w:p>
        </w:tc>
      </w:tr>
      <w:tr w:rsidR="00FC7F94" w:rsidDel="00CA77BF">
        <w:trPr>
          <w:trHeight w:val="480"/>
          <w:del w:id="22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27" w:author="樊华" w:date="2022-05-19T15:56:00Z"/>
                <w:rFonts w:cs="宋体"/>
                <w:color w:val="000000"/>
                <w:kern w:val="0"/>
                <w:sz w:val="20"/>
              </w:rPr>
            </w:pPr>
            <w:del w:id="228" w:author="樊华" w:date="2022-05-19T15:56:00Z">
              <w:r w:rsidDel="00CA77BF">
                <w:rPr>
                  <w:rFonts w:cs="宋体" w:hint="eastAsia"/>
                  <w:color w:val="000000"/>
                  <w:kern w:val="0"/>
                  <w:sz w:val="20"/>
                </w:rPr>
                <w:delText>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29" w:author="樊华" w:date="2022-05-19T15:56:00Z"/>
                <w:rFonts w:cs="宋体"/>
                <w:kern w:val="0"/>
                <w:sz w:val="20"/>
              </w:rPr>
            </w:pPr>
            <w:del w:id="230" w:author="樊华" w:date="2022-05-19T15:56:00Z">
              <w:r w:rsidDel="00CA77BF">
                <w:rPr>
                  <w:rFonts w:cs="宋体" w:hint="eastAsia"/>
                  <w:kern w:val="0"/>
                  <w:sz w:val="20"/>
                </w:rPr>
                <w:delText>财政学（含∶税收学）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31" w:author="樊华" w:date="2022-05-19T15:56:00Z"/>
                <w:rFonts w:cs="宋体"/>
                <w:kern w:val="0"/>
                <w:sz w:val="20"/>
              </w:rPr>
            </w:pPr>
            <w:del w:id="232" w:author="樊华" w:date="2022-05-19T15:56:00Z">
              <w:r w:rsidDel="00CA77BF">
                <w:rPr>
                  <w:rFonts w:cs="宋体" w:hint="eastAsia"/>
                  <w:kern w:val="0"/>
                  <w:sz w:val="20"/>
                </w:rPr>
                <w:delText>020203 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33" w:author="樊华" w:date="2022-05-19T15:56:00Z"/>
                <w:rFonts w:cs="宋体"/>
                <w:kern w:val="0"/>
                <w:sz w:val="20"/>
              </w:rPr>
            </w:pPr>
            <w:del w:id="234" w:author="樊华" w:date="2022-05-19T15:56:00Z">
              <w:r w:rsidDel="00CA77BF">
                <w:rPr>
                  <w:rFonts w:cs="宋体" w:hint="eastAsia"/>
                  <w:kern w:val="0"/>
                  <w:sz w:val="20"/>
                </w:rPr>
                <w:delText>应用经济学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35" w:author="樊华" w:date="2022-05-19T15:56:00Z"/>
                <w:rFonts w:cs="宋体"/>
                <w:kern w:val="0"/>
                <w:sz w:val="20"/>
              </w:rPr>
            </w:pPr>
            <w:del w:id="236" w:author="樊华" w:date="2022-05-19T15:56:00Z">
              <w:r w:rsidDel="00CA77BF">
                <w:rPr>
                  <w:rFonts w:cs="宋体" w:hint="eastAsia"/>
                  <w:kern w:val="0"/>
                  <w:sz w:val="20"/>
                </w:rPr>
                <w:delText>0202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37" w:author="樊华" w:date="2022-05-19T15:56:00Z"/>
                <w:rFonts w:cs="宋体"/>
                <w:kern w:val="0"/>
                <w:sz w:val="20"/>
              </w:rPr>
            </w:pPr>
            <w:del w:id="23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39" w:author="樊华" w:date="2022-05-19T15:56:00Z"/>
                <w:rFonts w:cs="宋体"/>
                <w:kern w:val="0"/>
                <w:sz w:val="20"/>
              </w:rPr>
            </w:pPr>
            <w:del w:id="240" w:author="樊华" w:date="2022-05-19T15:56:00Z">
              <w:r w:rsidDel="00CA77BF">
                <w:rPr>
                  <w:rFonts w:cs="宋体" w:hint="eastAsia"/>
                  <w:kern w:val="0"/>
                  <w:sz w:val="20"/>
                </w:rPr>
                <w:delText>吴斌珍</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41" w:author="樊华" w:date="2022-05-19T15:56:00Z"/>
                <w:rFonts w:cs="宋体"/>
                <w:kern w:val="0"/>
                <w:sz w:val="20"/>
              </w:rPr>
            </w:pPr>
            <w:del w:id="242" w:author="樊华" w:date="2022-05-19T15:56:00Z">
              <w:r w:rsidDel="00CA77BF">
                <w:rPr>
                  <w:rFonts w:cs="宋体" w:hint="eastAsia"/>
                  <w:kern w:val="0"/>
                  <w:sz w:val="20"/>
                </w:rPr>
                <w:delText>中国企业税费负担水平和差距：现状、原因及影响</w:delText>
              </w:r>
            </w:del>
          </w:p>
        </w:tc>
      </w:tr>
      <w:tr w:rsidR="00FC7F94" w:rsidDel="00CA77BF">
        <w:trPr>
          <w:trHeight w:val="480"/>
          <w:del w:id="24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44" w:author="樊华" w:date="2022-05-19T15:56:00Z"/>
                <w:rFonts w:cs="宋体"/>
                <w:color w:val="000000"/>
                <w:kern w:val="0"/>
                <w:sz w:val="20"/>
              </w:rPr>
            </w:pPr>
            <w:del w:id="245" w:author="樊华" w:date="2022-05-19T15:56:00Z">
              <w:r w:rsidDel="00CA77BF">
                <w:rPr>
                  <w:rFonts w:cs="宋体" w:hint="eastAsia"/>
                  <w:color w:val="000000"/>
                  <w:kern w:val="0"/>
                  <w:sz w:val="20"/>
                </w:rPr>
                <w:delText>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46" w:author="樊华" w:date="2022-05-19T15:56:00Z"/>
                <w:rFonts w:cs="宋体"/>
                <w:kern w:val="0"/>
                <w:sz w:val="20"/>
              </w:rPr>
            </w:pPr>
            <w:del w:id="247" w:author="樊华" w:date="2022-05-19T15:56:00Z">
              <w:r w:rsidDel="00CA77BF">
                <w:rPr>
                  <w:rFonts w:cs="宋体" w:hint="eastAsia"/>
                  <w:kern w:val="0"/>
                  <w:sz w:val="20"/>
                </w:rPr>
                <w:delText>金融学（含：保险学）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48" w:author="樊华" w:date="2022-05-19T15:56:00Z"/>
                <w:rFonts w:cs="宋体"/>
                <w:kern w:val="0"/>
                <w:sz w:val="20"/>
              </w:rPr>
            </w:pPr>
            <w:del w:id="249" w:author="樊华" w:date="2022-05-19T15:56:00Z">
              <w:r w:rsidDel="00CA77BF">
                <w:rPr>
                  <w:rFonts w:cs="宋体" w:hint="eastAsia"/>
                  <w:kern w:val="0"/>
                  <w:sz w:val="20"/>
                </w:rPr>
                <w:delText>020204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50" w:author="樊华" w:date="2022-05-19T15:56:00Z"/>
                <w:rFonts w:cs="宋体"/>
                <w:kern w:val="0"/>
                <w:sz w:val="20"/>
              </w:rPr>
            </w:pPr>
            <w:del w:id="251" w:author="樊华" w:date="2022-05-19T15:56:00Z">
              <w:r w:rsidDel="00CA77BF">
                <w:rPr>
                  <w:rFonts w:cs="宋体" w:hint="eastAsia"/>
                  <w:kern w:val="0"/>
                  <w:sz w:val="20"/>
                </w:rPr>
                <w:delText>应用经济学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52" w:author="樊华" w:date="2022-05-19T15:56:00Z"/>
                <w:rFonts w:cs="宋体"/>
                <w:kern w:val="0"/>
                <w:sz w:val="20"/>
              </w:rPr>
            </w:pPr>
            <w:del w:id="253" w:author="樊华" w:date="2022-05-19T15:56:00Z">
              <w:r w:rsidDel="00CA77BF">
                <w:rPr>
                  <w:rFonts w:cs="宋体" w:hint="eastAsia"/>
                  <w:kern w:val="0"/>
                  <w:sz w:val="20"/>
                </w:rPr>
                <w:delText>0202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54" w:author="樊华" w:date="2022-05-19T15:56:00Z"/>
                <w:rFonts w:cs="宋体"/>
                <w:kern w:val="0"/>
                <w:sz w:val="20"/>
              </w:rPr>
            </w:pPr>
            <w:del w:id="25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56" w:author="樊华" w:date="2022-05-19T15:56:00Z"/>
                <w:rFonts w:cs="宋体"/>
                <w:kern w:val="0"/>
                <w:sz w:val="20"/>
              </w:rPr>
            </w:pPr>
            <w:del w:id="257" w:author="樊华" w:date="2022-05-19T15:56:00Z">
              <w:r w:rsidDel="00CA77BF">
                <w:rPr>
                  <w:rFonts w:cs="宋体" w:hint="eastAsia"/>
                  <w:kern w:val="0"/>
                  <w:sz w:val="20"/>
                </w:rPr>
                <w:delText>何平</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58" w:author="樊华" w:date="2022-05-19T15:56:00Z"/>
                <w:rFonts w:cs="宋体"/>
                <w:kern w:val="0"/>
                <w:sz w:val="20"/>
              </w:rPr>
            </w:pPr>
            <w:del w:id="259" w:author="樊华" w:date="2022-05-19T15:56:00Z">
              <w:r w:rsidDel="00CA77BF">
                <w:rPr>
                  <w:rFonts w:cs="宋体" w:hint="eastAsia"/>
                  <w:kern w:val="0"/>
                  <w:sz w:val="20"/>
                </w:rPr>
                <w:delText>智慧城市能源管理平台</w:delText>
              </w:r>
            </w:del>
          </w:p>
        </w:tc>
      </w:tr>
      <w:tr w:rsidR="00FC7F94" w:rsidDel="00CA77BF">
        <w:trPr>
          <w:trHeight w:val="720"/>
          <w:del w:id="26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61" w:author="樊华" w:date="2022-05-19T15:56:00Z"/>
                <w:rFonts w:cs="宋体"/>
                <w:color w:val="000000"/>
                <w:kern w:val="0"/>
                <w:sz w:val="20"/>
              </w:rPr>
            </w:pPr>
            <w:del w:id="262" w:author="樊华" w:date="2022-05-19T15:56:00Z">
              <w:r w:rsidDel="00CA77BF">
                <w:rPr>
                  <w:rFonts w:cs="宋体" w:hint="eastAsia"/>
                  <w:color w:val="000000"/>
                  <w:kern w:val="0"/>
                  <w:sz w:val="20"/>
                </w:rPr>
                <w:delText>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63" w:author="樊华" w:date="2022-05-19T15:56:00Z"/>
                <w:rFonts w:cs="宋体"/>
                <w:kern w:val="0"/>
                <w:sz w:val="20"/>
              </w:rPr>
            </w:pPr>
            <w:del w:id="264" w:author="樊华" w:date="2022-05-19T15:56:00Z">
              <w:r w:rsidDel="00CA77BF">
                <w:rPr>
                  <w:rFonts w:cs="宋体" w:hint="eastAsia"/>
                  <w:kern w:val="0"/>
                  <w:sz w:val="20"/>
                </w:rPr>
                <w:delText>金融学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65" w:author="樊华" w:date="2022-05-19T15:56:00Z"/>
                <w:rFonts w:cs="宋体"/>
                <w:kern w:val="0"/>
                <w:sz w:val="20"/>
              </w:rPr>
            </w:pPr>
            <w:del w:id="266" w:author="樊华" w:date="2022-05-19T15:56:00Z">
              <w:r w:rsidDel="00CA77BF">
                <w:rPr>
                  <w:rFonts w:cs="宋体" w:hint="eastAsia"/>
                  <w:kern w:val="0"/>
                  <w:sz w:val="20"/>
                </w:rPr>
                <w:delText>020204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67" w:author="樊华" w:date="2022-05-19T15:56:00Z"/>
                <w:rFonts w:cs="宋体"/>
                <w:kern w:val="0"/>
                <w:sz w:val="20"/>
              </w:rPr>
            </w:pPr>
            <w:del w:id="268" w:author="樊华" w:date="2022-05-19T15:56:00Z">
              <w:r w:rsidDel="00CA77BF">
                <w:rPr>
                  <w:rFonts w:cs="宋体" w:hint="eastAsia"/>
                  <w:kern w:val="0"/>
                  <w:sz w:val="20"/>
                </w:rPr>
                <w:delText>应用经济学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69" w:author="樊华" w:date="2022-05-19T15:56:00Z"/>
                <w:rFonts w:cs="宋体"/>
                <w:kern w:val="0"/>
                <w:sz w:val="20"/>
              </w:rPr>
            </w:pPr>
            <w:del w:id="270" w:author="樊华" w:date="2022-05-19T15:56:00Z">
              <w:r w:rsidDel="00CA77BF">
                <w:rPr>
                  <w:rFonts w:cs="宋体" w:hint="eastAsia"/>
                  <w:kern w:val="0"/>
                  <w:sz w:val="20"/>
                </w:rPr>
                <w:delText>0202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71" w:author="樊华" w:date="2022-05-19T15:56:00Z"/>
                <w:rFonts w:cs="宋体"/>
                <w:kern w:val="0"/>
                <w:sz w:val="20"/>
              </w:rPr>
            </w:pPr>
            <w:del w:id="27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73" w:author="樊华" w:date="2022-05-19T15:56:00Z"/>
                <w:rFonts w:cs="宋体"/>
                <w:kern w:val="0"/>
                <w:sz w:val="20"/>
              </w:rPr>
            </w:pPr>
            <w:del w:id="274" w:author="樊华" w:date="2022-05-19T15:56:00Z">
              <w:r w:rsidDel="00CA77BF">
                <w:rPr>
                  <w:rFonts w:cs="宋体" w:hint="eastAsia"/>
                  <w:kern w:val="0"/>
                  <w:sz w:val="20"/>
                </w:rPr>
                <w:delText>田轩</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75" w:author="樊华" w:date="2022-05-19T15:56:00Z"/>
                <w:rFonts w:cs="宋体"/>
                <w:kern w:val="0"/>
                <w:sz w:val="20"/>
              </w:rPr>
            </w:pPr>
            <w:del w:id="276" w:author="樊华" w:date="2022-05-19T15:56:00Z">
              <w:r w:rsidDel="00CA77BF">
                <w:rPr>
                  <w:rFonts w:cs="宋体" w:hint="eastAsia"/>
                  <w:kern w:val="0"/>
                  <w:sz w:val="20"/>
                </w:rPr>
                <w:delText xml:space="preserve"> </w:delText>
              </w:r>
              <w:r w:rsidDel="00CA77BF">
                <w:rPr>
                  <w:rFonts w:cs="宋体" w:hint="eastAsia"/>
                  <w:kern w:val="0"/>
                  <w:sz w:val="20"/>
                </w:rPr>
                <w:delText>①</w:delText>
              </w:r>
              <w:r w:rsidDel="00CA77BF">
                <w:rPr>
                  <w:rFonts w:cs="宋体" w:hint="eastAsia"/>
                  <w:kern w:val="0"/>
                  <w:sz w:val="20"/>
                </w:rPr>
                <w:delText xml:space="preserve"> </w:delText>
              </w:r>
              <w:r w:rsidDel="00CA77BF">
                <w:rPr>
                  <w:rFonts w:cs="宋体" w:hint="eastAsia"/>
                  <w:kern w:val="0"/>
                  <w:sz w:val="20"/>
                </w:rPr>
                <w:delText>国家自然科学基金重大项目子课题“互联网背景下金融机构创新规律与业绩表现研究”②北京高校卓越青年科学家计划项目“中关村创新示范区与高精尖经济结构的耦合路径与激励机制研究”</w:delText>
              </w:r>
            </w:del>
          </w:p>
        </w:tc>
      </w:tr>
      <w:tr w:rsidR="00FC7F94" w:rsidDel="00CA77BF">
        <w:trPr>
          <w:trHeight w:val="480"/>
          <w:del w:id="27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78" w:author="樊华" w:date="2022-05-19T15:56:00Z"/>
                <w:rFonts w:cs="宋体"/>
                <w:color w:val="000000"/>
                <w:kern w:val="0"/>
                <w:sz w:val="20"/>
              </w:rPr>
            </w:pPr>
            <w:del w:id="279" w:author="樊华" w:date="2022-05-19T15:56:00Z">
              <w:r w:rsidDel="00CA77BF">
                <w:rPr>
                  <w:rFonts w:cs="宋体" w:hint="eastAsia"/>
                  <w:color w:val="000000"/>
                  <w:kern w:val="0"/>
                  <w:sz w:val="20"/>
                </w:rPr>
                <w:delText>10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80" w:author="樊华" w:date="2022-05-19T15:56:00Z"/>
                <w:rFonts w:cs="宋体"/>
                <w:kern w:val="0"/>
                <w:sz w:val="20"/>
              </w:rPr>
            </w:pPr>
            <w:del w:id="281" w:author="樊华" w:date="2022-05-19T15:56:00Z">
              <w:r w:rsidDel="00CA77BF">
                <w:rPr>
                  <w:rFonts w:cs="宋体" w:hint="eastAsia"/>
                  <w:kern w:val="0"/>
                  <w:sz w:val="20"/>
                </w:rPr>
                <w:br/>
              </w:r>
              <w:r w:rsidDel="00CA77BF">
                <w:rPr>
                  <w:rFonts w:cs="宋体" w:hint="eastAsia"/>
                  <w:kern w:val="0"/>
                  <w:sz w:val="20"/>
                </w:rPr>
                <w:delText>国际贸易学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82" w:author="樊华" w:date="2022-05-19T15:56:00Z"/>
                <w:rFonts w:cs="宋体"/>
                <w:kern w:val="0"/>
                <w:sz w:val="20"/>
              </w:rPr>
            </w:pPr>
            <w:del w:id="283" w:author="樊华" w:date="2022-05-19T15:56:00Z">
              <w:r w:rsidDel="00CA77BF">
                <w:rPr>
                  <w:rFonts w:cs="宋体" w:hint="eastAsia"/>
                  <w:kern w:val="0"/>
                  <w:sz w:val="20"/>
                </w:rPr>
                <w:delText>020206</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84" w:author="樊华" w:date="2022-05-19T15:56:00Z"/>
                <w:rFonts w:cs="宋体"/>
                <w:kern w:val="0"/>
                <w:sz w:val="20"/>
              </w:rPr>
            </w:pPr>
            <w:del w:id="285" w:author="樊华" w:date="2022-05-19T15:56:00Z">
              <w:r w:rsidDel="00CA77BF">
                <w:rPr>
                  <w:rFonts w:cs="宋体" w:hint="eastAsia"/>
                  <w:kern w:val="0"/>
                  <w:sz w:val="20"/>
                </w:rPr>
                <w:delText>应用经济学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86" w:author="樊华" w:date="2022-05-19T15:56:00Z"/>
                <w:rFonts w:cs="宋体"/>
                <w:kern w:val="0"/>
                <w:sz w:val="20"/>
              </w:rPr>
            </w:pPr>
            <w:del w:id="287" w:author="樊华" w:date="2022-05-19T15:56:00Z">
              <w:r w:rsidDel="00CA77BF">
                <w:rPr>
                  <w:rFonts w:cs="宋体" w:hint="eastAsia"/>
                  <w:kern w:val="0"/>
                  <w:sz w:val="20"/>
                </w:rPr>
                <w:delText>0202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88" w:author="樊华" w:date="2022-05-19T15:56:00Z"/>
                <w:rFonts w:cs="宋体"/>
                <w:kern w:val="0"/>
                <w:sz w:val="20"/>
              </w:rPr>
            </w:pPr>
            <w:del w:id="28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90" w:author="樊华" w:date="2022-05-19T15:56:00Z"/>
                <w:rFonts w:cs="宋体"/>
                <w:kern w:val="0"/>
                <w:sz w:val="20"/>
              </w:rPr>
            </w:pPr>
            <w:del w:id="291" w:author="樊华" w:date="2022-05-19T15:56:00Z">
              <w:r w:rsidDel="00CA77BF">
                <w:rPr>
                  <w:rFonts w:cs="宋体" w:hint="eastAsia"/>
                  <w:kern w:val="0"/>
                  <w:sz w:val="20"/>
                </w:rPr>
                <w:delText>陆毅</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92" w:author="樊华" w:date="2022-05-19T15:56:00Z"/>
                <w:rFonts w:cs="宋体"/>
                <w:kern w:val="0"/>
                <w:sz w:val="20"/>
              </w:rPr>
            </w:pPr>
            <w:del w:id="293" w:author="樊华" w:date="2022-05-19T15:56:00Z">
              <w:r w:rsidDel="00CA77BF">
                <w:rPr>
                  <w:rFonts w:cs="宋体" w:hint="eastAsia"/>
                  <w:kern w:val="0"/>
                  <w:sz w:val="20"/>
                </w:rPr>
                <w:delText>开放环境下的中国最优税制设计研究</w:delText>
              </w:r>
              <w:r w:rsidDel="00CA77BF">
                <w:rPr>
                  <w:rFonts w:cs="宋体" w:hint="eastAsia"/>
                  <w:kern w:val="0"/>
                  <w:sz w:val="20"/>
                </w:rPr>
                <w:delText xml:space="preserve"> </w:delText>
              </w:r>
            </w:del>
          </w:p>
        </w:tc>
      </w:tr>
      <w:tr w:rsidR="00FC7F94" w:rsidDel="00CA77BF">
        <w:trPr>
          <w:trHeight w:val="285"/>
          <w:del w:id="29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95" w:author="樊华" w:date="2022-05-19T15:56:00Z"/>
                <w:rFonts w:cs="宋体"/>
                <w:color w:val="000000"/>
                <w:kern w:val="0"/>
                <w:sz w:val="20"/>
              </w:rPr>
            </w:pPr>
            <w:del w:id="296" w:author="樊华" w:date="2022-05-19T15:56:00Z">
              <w:r w:rsidDel="00CA77BF">
                <w:rPr>
                  <w:rFonts w:cs="宋体" w:hint="eastAsia"/>
                  <w:color w:val="000000"/>
                  <w:kern w:val="0"/>
                  <w:sz w:val="20"/>
                </w:rPr>
                <w:delText>11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97" w:author="樊华" w:date="2022-05-19T15:56:00Z"/>
                <w:rFonts w:cs="宋体"/>
                <w:kern w:val="0"/>
                <w:sz w:val="20"/>
              </w:rPr>
            </w:pPr>
            <w:del w:id="298" w:author="樊华" w:date="2022-05-19T15:56:00Z">
              <w:r w:rsidDel="00CA77BF">
                <w:rPr>
                  <w:rFonts w:cs="宋体" w:hint="eastAsia"/>
                  <w:kern w:val="0"/>
                  <w:sz w:val="20"/>
                </w:rPr>
                <w:delText>法学理论</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99" w:author="樊华" w:date="2022-05-19T15:56:00Z"/>
                <w:rFonts w:cs="宋体"/>
                <w:kern w:val="0"/>
                <w:sz w:val="20"/>
              </w:rPr>
            </w:pPr>
            <w:del w:id="300" w:author="樊华" w:date="2022-05-19T15:56:00Z">
              <w:r w:rsidDel="00CA77BF">
                <w:rPr>
                  <w:rFonts w:cs="宋体" w:hint="eastAsia"/>
                  <w:kern w:val="0"/>
                  <w:sz w:val="20"/>
                </w:rPr>
                <w:delText>030101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01" w:author="樊华" w:date="2022-05-19T15:56:00Z"/>
                <w:rFonts w:cs="宋体"/>
                <w:kern w:val="0"/>
                <w:sz w:val="20"/>
              </w:rPr>
            </w:pPr>
            <w:del w:id="302"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03" w:author="樊华" w:date="2022-05-19T15:56:00Z"/>
                <w:rFonts w:cs="宋体"/>
                <w:kern w:val="0"/>
                <w:sz w:val="20"/>
              </w:rPr>
            </w:pPr>
            <w:del w:id="304"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05" w:author="樊华" w:date="2022-05-19T15:56:00Z"/>
                <w:rFonts w:cs="宋体"/>
                <w:kern w:val="0"/>
                <w:sz w:val="20"/>
              </w:rPr>
            </w:pPr>
            <w:del w:id="306"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07" w:author="樊华" w:date="2022-05-19T15:56:00Z"/>
                <w:rFonts w:cs="宋体"/>
                <w:kern w:val="0"/>
                <w:sz w:val="20"/>
              </w:rPr>
            </w:pPr>
            <w:del w:id="308" w:author="樊华" w:date="2022-05-19T15:56:00Z">
              <w:r w:rsidDel="00CA77BF">
                <w:rPr>
                  <w:rFonts w:cs="宋体" w:hint="eastAsia"/>
                  <w:kern w:val="0"/>
                  <w:sz w:val="20"/>
                </w:rPr>
                <w:delText>高其才</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09" w:author="樊华" w:date="2022-05-19T15:56:00Z"/>
                <w:rFonts w:cs="宋体"/>
                <w:kern w:val="0"/>
                <w:sz w:val="20"/>
              </w:rPr>
            </w:pPr>
            <w:del w:id="310" w:author="樊华" w:date="2022-05-19T15:56:00Z">
              <w:r w:rsidDel="00CA77BF">
                <w:rPr>
                  <w:rFonts w:cs="宋体" w:hint="eastAsia"/>
                  <w:kern w:val="0"/>
                  <w:sz w:val="20"/>
                </w:rPr>
                <w:delText>①法理学②法社会学</w:delText>
              </w:r>
            </w:del>
          </w:p>
        </w:tc>
      </w:tr>
      <w:tr w:rsidR="00FC7F94" w:rsidDel="00CA77BF">
        <w:trPr>
          <w:trHeight w:val="285"/>
          <w:del w:id="31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12" w:author="樊华" w:date="2022-05-19T15:56:00Z"/>
                <w:rFonts w:cs="宋体"/>
                <w:color w:val="000000"/>
                <w:kern w:val="0"/>
                <w:sz w:val="20"/>
              </w:rPr>
            </w:pPr>
            <w:del w:id="313" w:author="樊华" w:date="2022-05-19T15:56:00Z">
              <w:r w:rsidDel="00CA77BF">
                <w:rPr>
                  <w:rFonts w:cs="宋体" w:hint="eastAsia"/>
                  <w:color w:val="000000"/>
                  <w:kern w:val="0"/>
                  <w:sz w:val="20"/>
                </w:rPr>
                <w:delText>12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14" w:author="樊华" w:date="2022-05-19T15:56:00Z"/>
                <w:rFonts w:cs="宋体"/>
                <w:kern w:val="0"/>
                <w:sz w:val="20"/>
              </w:rPr>
            </w:pPr>
            <w:del w:id="315" w:author="樊华" w:date="2022-05-19T15:56:00Z">
              <w:r w:rsidDel="00CA77BF">
                <w:rPr>
                  <w:rFonts w:cs="宋体" w:hint="eastAsia"/>
                  <w:kern w:val="0"/>
                  <w:sz w:val="20"/>
                </w:rPr>
                <w:delText>法律史</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16" w:author="樊华" w:date="2022-05-19T15:56:00Z"/>
                <w:rFonts w:cs="宋体"/>
                <w:kern w:val="0"/>
                <w:sz w:val="20"/>
              </w:rPr>
            </w:pPr>
            <w:del w:id="317" w:author="樊华" w:date="2022-05-19T15:56:00Z">
              <w:r w:rsidDel="00CA77BF">
                <w:rPr>
                  <w:rFonts w:cs="宋体" w:hint="eastAsia"/>
                  <w:kern w:val="0"/>
                  <w:sz w:val="20"/>
                </w:rPr>
                <w:delText>030102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18" w:author="樊华" w:date="2022-05-19T15:56:00Z"/>
                <w:rFonts w:cs="宋体"/>
                <w:kern w:val="0"/>
                <w:sz w:val="20"/>
              </w:rPr>
            </w:pPr>
            <w:del w:id="319"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20" w:author="樊华" w:date="2022-05-19T15:56:00Z"/>
                <w:rFonts w:cs="宋体"/>
                <w:kern w:val="0"/>
                <w:sz w:val="20"/>
              </w:rPr>
            </w:pPr>
            <w:del w:id="321"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22" w:author="樊华" w:date="2022-05-19T15:56:00Z"/>
                <w:rFonts w:cs="宋体"/>
                <w:kern w:val="0"/>
                <w:sz w:val="20"/>
              </w:rPr>
            </w:pPr>
            <w:del w:id="323"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24" w:author="樊华" w:date="2022-05-19T15:56:00Z"/>
                <w:rFonts w:cs="宋体"/>
                <w:kern w:val="0"/>
                <w:sz w:val="20"/>
              </w:rPr>
            </w:pPr>
            <w:del w:id="325" w:author="樊华" w:date="2022-05-19T15:56:00Z">
              <w:r w:rsidDel="00CA77BF">
                <w:rPr>
                  <w:rFonts w:cs="宋体" w:hint="eastAsia"/>
                  <w:kern w:val="0"/>
                  <w:sz w:val="20"/>
                </w:rPr>
                <w:delText>苏亦工</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26" w:author="樊华" w:date="2022-05-19T15:56:00Z"/>
                <w:rFonts w:cs="宋体"/>
                <w:kern w:val="0"/>
                <w:sz w:val="20"/>
              </w:rPr>
            </w:pPr>
            <w:del w:id="327" w:author="樊华" w:date="2022-05-19T15:56:00Z">
              <w:r w:rsidDel="00CA77BF">
                <w:rPr>
                  <w:rFonts w:cs="宋体" w:hint="eastAsia"/>
                  <w:kern w:val="0"/>
                  <w:sz w:val="20"/>
                </w:rPr>
                <w:delText>清朝经营西北边疆之得失研究</w:delText>
              </w:r>
            </w:del>
          </w:p>
        </w:tc>
      </w:tr>
      <w:tr w:rsidR="00FC7F94" w:rsidDel="00CA77BF">
        <w:trPr>
          <w:trHeight w:val="285"/>
          <w:del w:id="32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29" w:author="樊华" w:date="2022-05-19T15:56:00Z"/>
                <w:rFonts w:cs="宋体"/>
                <w:color w:val="000000"/>
                <w:kern w:val="0"/>
                <w:sz w:val="20"/>
              </w:rPr>
            </w:pPr>
            <w:del w:id="330" w:author="樊华" w:date="2022-05-19T15:56:00Z">
              <w:r w:rsidDel="00CA77BF">
                <w:rPr>
                  <w:rFonts w:cs="宋体" w:hint="eastAsia"/>
                  <w:color w:val="000000"/>
                  <w:kern w:val="0"/>
                  <w:sz w:val="20"/>
                </w:rPr>
                <w:delText>13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31" w:author="樊华" w:date="2022-05-19T15:56:00Z"/>
                <w:rFonts w:cs="宋体"/>
                <w:kern w:val="0"/>
                <w:sz w:val="20"/>
              </w:rPr>
            </w:pPr>
            <w:del w:id="332" w:author="樊华" w:date="2022-05-19T15:56:00Z">
              <w:r w:rsidDel="00CA77BF">
                <w:rPr>
                  <w:rFonts w:cs="宋体" w:hint="eastAsia"/>
                  <w:kern w:val="0"/>
                  <w:sz w:val="20"/>
                </w:rPr>
                <w:delText>法律史</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33" w:author="樊华" w:date="2022-05-19T15:56:00Z"/>
                <w:rFonts w:cs="宋体"/>
                <w:kern w:val="0"/>
                <w:sz w:val="20"/>
              </w:rPr>
            </w:pPr>
            <w:del w:id="334" w:author="樊华" w:date="2022-05-19T15:56:00Z">
              <w:r w:rsidDel="00CA77BF">
                <w:rPr>
                  <w:rFonts w:cs="宋体" w:hint="eastAsia"/>
                  <w:kern w:val="0"/>
                  <w:sz w:val="20"/>
                </w:rPr>
                <w:delText>030102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35" w:author="樊华" w:date="2022-05-19T15:56:00Z"/>
                <w:rFonts w:cs="宋体"/>
                <w:kern w:val="0"/>
                <w:sz w:val="20"/>
              </w:rPr>
            </w:pPr>
            <w:del w:id="336"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37" w:author="樊华" w:date="2022-05-19T15:56:00Z"/>
                <w:rFonts w:cs="宋体"/>
                <w:kern w:val="0"/>
                <w:sz w:val="20"/>
              </w:rPr>
            </w:pPr>
            <w:del w:id="338"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39" w:author="樊华" w:date="2022-05-19T15:56:00Z"/>
                <w:rFonts w:cs="宋体"/>
                <w:kern w:val="0"/>
                <w:sz w:val="20"/>
              </w:rPr>
            </w:pPr>
            <w:del w:id="340"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41" w:author="樊华" w:date="2022-05-19T15:56:00Z"/>
                <w:rFonts w:cs="宋体"/>
                <w:kern w:val="0"/>
                <w:sz w:val="20"/>
              </w:rPr>
            </w:pPr>
            <w:del w:id="342" w:author="樊华" w:date="2022-05-19T15:56:00Z">
              <w:r w:rsidDel="00CA77BF">
                <w:rPr>
                  <w:rFonts w:cs="宋体" w:hint="eastAsia"/>
                  <w:kern w:val="0"/>
                  <w:sz w:val="20"/>
                </w:rPr>
                <w:delText>鲁楠</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43" w:author="樊华" w:date="2022-05-19T15:56:00Z"/>
                <w:rFonts w:cs="宋体"/>
                <w:kern w:val="0"/>
                <w:sz w:val="20"/>
              </w:rPr>
            </w:pPr>
            <w:del w:id="344" w:author="樊华" w:date="2022-05-19T15:56:00Z">
              <w:r w:rsidDel="00CA77BF">
                <w:rPr>
                  <w:rFonts w:cs="宋体" w:hint="eastAsia"/>
                  <w:kern w:val="0"/>
                  <w:sz w:val="20"/>
                </w:rPr>
                <w:delText>印度法与伊斯兰法研究</w:delText>
              </w:r>
            </w:del>
          </w:p>
        </w:tc>
      </w:tr>
      <w:tr w:rsidR="00FC7F94" w:rsidDel="00CA77BF">
        <w:trPr>
          <w:trHeight w:val="285"/>
          <w:del w:id="34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46" w:author="樊华" w:date="2022-05-19T15:56:00Z"/>
                <w:rFonts w:cs="宋体"/>
                <w:color w:val="000000"/>
                <w:kern w:val="0"/>
                <w:sz w:val="20"/>
              </w:rPr>
            </w:pPr>
            <w:del w:id="347" w:author="樊华" w:date="2022-05-19T15:56:00Z">
              <w:r w:rsidDel="00CA77BF">
                <w:rPr>
                  <w:rFonts w:cs="宋体" w:hint="eastAsia"/>
                  <w:color w:val="000000"/>
                  <w:kern w:val="0"/>
                  <w:sz w:val="20"/>
                </w:rPr>
                <w:delText>14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48" w:author="樊华" w:date="2022-05-19T15:56:00Z"/>
                <w:rFonts w:cs="宋体"/>
                <w:kern w:val="0"/>
                <w:sz w:val="20"/>
              </w:rPr>
            </w:pPr>
            <w:del w:id="349" w:author="樊华" w:date="2022-05-19T15:56:00Z">
              <w:r w:rsidDel="00CA77BF">
                <w:rPr>
                  <w:rFonts w:cs="宋体" w:hint="eastAsia"/>
                  <w:kern w:val="0"/>
                  <w:sz w:val="20"/>
                </w:rPr>
                <w:delText>法律史</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50" w:author="樊华" w:date="2022-05-19T15:56:00Z"/>
                <w:rFonts w:cs="宋体"/>
                <w:kern w:val="0"/>
                <w:sz w:val="20"/>
              </w:rPr>
            </w:pPr>
            <w:del w:id="351" w:author="樊华" w:date="2022-05-19T15:56:00Z">
              <w:r w:rsidDel="00CA77BF">
                <w:rPr>
                  <w:rFonts w:cs="宋体" w:hint="eastAsia"/>
                  <w:kern w:val="0"/>
                  <w:sz w:val="20"/>
                </w:rPr>
                <w:delText>030102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52" w:author="樊华" w:date="2022-05-19T15:56:00Z"/>
                <w:rFonts w:cs="宋体"/>
                <w:kern w:val="0"/>
                <w:sz w:val="20"/>
              </w:rPr>
            </w:pPr>
            <w:del w:id="353"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54" w:author="樊华" w:date="2022-05-19T15:56:00Z"/>
                <w:rFonts w:cs="宋体"/>
                <w:kern w:val="0"/>
                <w:sz w:val="20"/>
              </w:rPr>
            </w:pPr>
            <w:del w:id="355"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56" w:author="樊华" w:date="2022-05-19T15:56:00Z"/>
                <w:rFonts w:cs="宋体"/>
                <w:kern w:val="0"/>
                <w:sz w:val="20"/>
              </w:rPr>
            </w:pPr>
            <w:del w:id="357"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58" w:author="樊华" w:date="2022-05-19T15:56:00Z"/>
                <w:rFonts w:cs="宋体"/>
                <w:kern w:val="0"/>
                <w:sz w:val="20"/>
              </w:rPr>
            </w:pPr>
            <w:del w:id="359" w:author="樊华" w:date="2022-05-19T15:56:00Z">
              <w:r w:rsidDel="00CA77BF">
                <w:rPr>
                  <w:rFonts w:cs="宋体" w:hint="eastAsia"/>
                  <w:kern w:val="0"/>
                  <w:sz w:val="20"/>
                </w:rPr>
                <w:delText>聂鑫</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60" w:author="樊华" w:date="2022-05-19T15:56:00Z"/>
                <w:rFonts w:cs="宋体"/>
                <w:kern w:val="0"/>
                <w:sz w:val="20"/>
              </w:rPr>
            </w:pPr>
            <w:del w:id="361" w:author="樊华" w:date="2022-05-19T15:56:00Z">
              <w:r w:rsidDel="00CA77BF">
                <w:rPr>
                  <w:rFonts w:cs="宋体" w:hint="eastAsia"/>
                  <w:kern w:val="0"/>
                  <w:sz w:val="20"/>
                </w:rPr>
                <w:delText>中华民国（南京）宪法研究</w:delText>
              </w:r>
            </w:del>
          </w:p>
        </w:tc>
      </w:tr>
      <w:tr w:rsidR="00FC7F94" w:rsidDel="00CA77BF">
        <w:trPr>
          <w:trHeight w:val="285"/>
          <w:del w:id="36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63" w:author="樊华" w:date="2022-05-19T15:56:00Z"/>
                <w:rFonts w:cs="宋体"/>
                <w:color w:val="000000"/>
                <w:kern w:val="0"/>
                <w:sz w:val="20"/>
              </w:rPr>
            </w:pPr>
            <w:del w:id="364" w:author="樊华" w:date="2022-05-19T15:56:00Z">
              <w:r w:rsidDel="00CA77BF">
                <w:rPr>
                  <w:rFonts w:cs="宋体" w:hint="eastAsia"/>
                  <w:color w:val="000000"/>
                  <w:kern w:val="0"/>
                  <w:sz w:val="20"/>
                </w:rPr>
                <w:delText>15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65" w:author="樊华" w:date="2022-05-19T15:56:00Z"/>
                <w:rFonts w:cs="宋体"/>
                <w:kern w:val="0"/>
                <w:sz w:val="20"/>
              </w:rPr>
            </w:pPr>
            <w:del w:id="366" w:author="樊华" w:date="2022-05-19T15:56:00Z">
              <w:r w:rsidDel="00CA77BF">
                <w:rPr>
                  <w:rFonts w:cs="宋体" w:hint="eastAsia"/>
                  <w:kern w:val="0"/>
                  <w:sz w:val="20"/>
                </w:rPr>
                <w:delText>宪法学行政法学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67" w:author="樊华" w:date="2022-05-19T15:56:00Z"/>
                <w:rFonts w:cs="宋体"/>
                <w:kern w:val="0"/>
                <w:sz w:val="20"/>
              </w:rPr>
            </w:pPr>
            <w:del w:id="368" w:author="樊华" w:date="2022-05-19T15:56:00Z">
              <w:r w:rsidDel="00CA77BF">
                <w:rPr>
                  <w:rFonts w:cs="宋体" w:hint="eastAsia"/>
                  <w:kern w:val="0"/>
                  <w:sz w:val="20"/>
                </w:rPr>
                <w:delText>030103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69" w:author="樊华" w:date="2022-05-19T15:56:00Z"/>
                <w:rFonts w:cs="宋体"/>
                <w:kern w:val="0"/>
                <w:sz w:val="20"/>
              </w:rPr>
            </w:pPr>
            <w:del w:id="370"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71" w:author="樊华" w:date="2022-05-19T15:56:00Z"/>
                <w:rFonts w:cs="宋体"/>
                <w:kern w:val="0"/>
                <w:sz w:val="20"/>
              </w:rPr>
            </w:pPr>
            <w:del w:id="372"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73" w:author="樊华" w:date="2022-05-19T15:56:00Z"/>
                <w:rFonts w:cs="宋体"/>
                <w:kern w:val="0"/>
                <w:sz w:val="20"/>
              </w:rPr>
            </w:pPr>
            <w:del w:id="374"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75" w:author="樊华" w:date="2022-05-19T15:56:00Z"/>
                <w:rFonts w:cs="宋体"/>
                <w:kern w:val="0"/>
                <w:sz w:val="20"/>
              </w:rPr>
            </w:pPr>
            <w:del w:id="376" w:author="樊华" w:date="2022-05-19T15:56:00Z">
              <w:r w:rsidDel="00CA77BF">
                <w:rPr>
                  <w:rFonts w:cs="宋体" w:hint="eastAsia"/>
                  <w:kern w:val="0"/>
                  <w:sz w:val="20"/>
                </w:rPr>
                <w:delText>余凌云</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77" w:author="樊华" w:date="2022-05-19T15:56:00Z"/>
                <w:rFonts w:cs="宋体"/>
                <w:kern w:val="0"/>
                <w:sz w:val="20"/>
              </w:rPr>
            </w:pPr>
            <w:del w:id="378" w:author="樊华" w:date="2022-05-19T15:56:00Z">
              <w:r w:rsidDel="00CA77BF">
                <w:rPr>
                  <w:rFonts w:cs="宋体" w:hint="eastAsia"/>
                  <w:kern w:val="0"/>
                  <w:sz w:val="20"/>
                </w:rPr>
                <w:delText>大数据、人工智能背景下的公安法治建设研究</w:delText>
              </w:r>
            </w:del>
          </w:p>
        </w:tc>
      </w:tr>
      <w:tr w:rsidR="00FC7F94" w:rsidDel="00CA77BF">
        <w:trPr>
          <w:trHeight w:val="285"/>
          <w:del w:id="37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80" w:author="樊华" w:date="2022-05-19T15:56:00Z"/>
                <w:rFonts w:cs="宋体"/>
                <w:color w:val="000000"/>
                <w:kern w:val="0"/>
                <w:sz w:val="20"/>
              </w:rPr>
            </w:pPr>
            <w:del w:id="381" w:author="樊华" w:date="2022-05-19T15:56:00Z">
              <w:r w:rsidDel="00CA77BF">
                <w:rPr>
                  <w:rFonts w:cs="宋体" w:hint="eastAsia"/>
                  <w:color w:val="000000"/>
                  <w:kern w:val="0"/>
                  <w:sz w:val="20"/>
                </w:rPr>
                <w:delText>16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82" w:author="樊华" w:date="2022-05-19T15:56:00Z"/>
                <w:rFonts w:cs="宋体"/>
                <w:kern w:val="0"/>
                <w:sz w:val="20"/>
              </w:rPr>
            </w:pPr>
            <w:del w:id="383" w:author="樊华" w:date="2022-05-19T15:56:00Z">
              <w:r w:rsidDel="00CA77BF">
                <w:rPr>
                  <w:rFonts w:cs="宋体" w:hint="eastAsia"/>
                  <w:kern w:val="0"/>
                  <w:sz w:val="20"/>
                </w:rPr>
                <w:delText>宪法学行政法学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84" w:author="樊华" w:date="2022-05-19T15:56:00Z"/>
                <w:rFonts w:cs="宋体"/>
                <w:kern w:val="0"/>
                <w:sz w:val="20"/>
              </w:rPr>
            </w:pPr>
            <w:del w:id="385" w:author="樊华" w:date="2022-05-19T15:56:00Z">
              <w:r w:rsidDel="00CA77BF">
                <w:rPr>
                  <w:rFonts w:cs="宋体" w:hint="eastAsia"/>
                  <w:kern w:val="0"/>
                  <w:sz w:val="20"/>
                </w:rPr>
                <w:delText>030103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86" w:author="樊华" w:date="2022-05-19T15:56:00Z"/>
                <w:rFonts w:cs="宋体"/>
                <w:kern w:val="0"/>
                <w:sz w:val="20"/>
              </w:rPr>
            </w:pPr>
            <w:del w:id="387"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88" w:author="樊华" w:date="2022-05-19T15:56:00Z"/>
                <w:rFonts w:cs="宋体"/>
                <w:kern w:val="0"/>
                <w:sz w:val="20"/>
              </w:rPr>
            </w:pPr>
            <w:del w:id="389"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90" w:author="樊华" w:date="2022-05-19T15:56:00Z"/>
                <w:rFonts w:cs="宋体"/>
                <w:kern w:val="0"/>
                <w:sz w:val="20"/>
              </w:rPr>
            </w:pPr>
            <w:del w:id="391"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92" w:author="樊华" w:date="2022-05-19T15:56:00Z"/>
                <w:rFonts w:cs="宋体"/>
                <w:kern w:val="0"/>
                <w:sz w:val="20"/>
              </w:rPr>
            </w:pPr>
            <w:del w:id="393" w:author="樊华" w:date="2022-05-19T15:56:00Z">
              <w:r w:rsidDel="00CA77BF">
                <w:rPr>
                  <w:rFonts w:cs="宋体" w:hint="eastAsia"/>
                  <w:kern w:val="0"/>
                  <w:sz w:val="20"/>
                </w:rPr>
                <w:delText>林来梵</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94" w:author="樊华" w:date="2022-05-19T15:56:00Z"/>
                <w:rFonts w:cs="宋体"/>
                <w:kern w:val="0"/>
                <w:sz w:val="20"/>
              </w:rPr>
            </w:pPr>
            <w:del w:id="395" w:author="樊华" w:date="2022-05-19T15:56:00Z">
              <w:r w:rsidDel="00CA77BF">
                <w:rPr>
                  <w:rFonts w:cs="宋体" w:hint="eastAsia"/>
                  <w:kern w:val="0"/>
                  <w:sz w:val="20"/>
                </w:rPr>
                <w:delText>民法典中的宪法问题</w:delText>
              </w:r>
            </w:del>
          </w:p>
        </w:tc>
      </w:tr>
      <w:tr w:rsidR="00FC7F94" w:rsidDel="00CA77BF">
        <w:trPr>
          <w:trHeight w:val="480"/>
          <w:del w:id="39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97" w:author="樊华" w:date="2022-05-19T15:56:00Z"/>
                <w:rFonts w:cs="宋体"/>
                <w:color w:val="000000"/>
                <w:kern w:val="0"/>
                <w:sz w:val="20"/>
              </w:rPr>
            </w:pPr>
            <w:del w:id="398" w:author="樊华" w:date="2022-05-19T15:56:00Z">
              <w:r w:rsidDel="00CA77BF">
                <w:rPr>
                  <w:rFonts w:cs="宋体" w:hint="eastAsia"/>
                  <w:color w:val="000000"/>
                  <w:kern w:val="0"/>
                  <w:sz w:val="20"/>
                </w:rPr>
                <w:delText>17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99" w:author="樊华" w:date="2022-05-19T15:56:00Z"/>
                <w:rFonts w:cs="宋体"/>
                <w:kern w:val="0"/>
                <w:sz w:val="20"/>
              </w:rPr>
            </w:pPr>
            <w:del w:id="400" w:author="樊华" w:date="2022-05-19T15:56:00Z">
              <w:r w:rsidDel="00CA77BF">
                <w:rPr>
                  <w:rFonts w:cs="宋体" w:hint="eastAsia"/>
                  <w:kern w:val="0"/>
                  <w:sz w:val="20"/>
                </w:rPr>
                <w:delText>宪法学</w:delText>
              </w:r>
              <w:r w:rsidDel="00CA77BF">
                <w:rPr>
                  <w:rFonts w:cs="宋体" w:hint="eastAsia"/>
                  <w:kern w:val="0"/>
                  <w:sz w:val="20"/>
                </w:rPr>
                <w:delText xml:space="preserve"> </w:delText>
              </w:r>
              <w:r w:rsidDel="00CA77BF">
                <w:rPr>
                  <w:rFonts w:cs="宋体" w:hint="eastAsia"/>
                  <w:kern w:val="0"/>
                  <w:sz w:val="20"/>
                </w:rPr>
                <w:delText>港澳台问题</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01" w:author="樊华" w:date="2022-05-19T15:56:00Z"/>
                <w:rFonts w:cs="宋体"/>
                <w:kern w:val="0"/>
                <w:sz w:val="20"/>
              </w:rPr>
            </w:pPr>
            <w:del w:id="402" w:author="樊华" w:date="2022-05-19T15:56:00Z">
              <w:r w:rsidDel="00CA77BF">
                <w:rPr>
                  <w:rFonts w:cs="宋体" w:hint="eastAsia"/>
                  <w:kern w:val="0"/>
                  <w:sz w:val="20"/>
                </w:rPr>
                <w:delText>030103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03" w:author="樊华" w:date="2022-05-19T15:56:00Z"/>
                <w:rFonts w:cs="宋体"/>
                <w:kern w:val="0"/>
                <w:sz w:val="20"/>
              </w:rPr>
            </w:pPr>
            <w:del w:id="404"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05" w:author="樊华" w:date="2022-05-19T15:56:00Z"/>
                <w:rFonts w:cs="宋体"/>
                <w:kern w:val="0"/>
                <w:sz w:val="20"/>
              </w:rPr>
            </w:pPr>
            <w:del w:id="406"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07" w:author="樊华" w:date="2022-05-19T15:56:00Z"/>
                <w:rFonts w:cs="宋体"/>
                <w:kern w:val="0"/>
                <w:sz w:val="20"/>
              </w:rPr>
            </w:pPr>
            <w:del w:id="408"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09" w:author="樊华" w:date="2022-05-19T15:56:00Z"/>
                <w:rFonts w:cs="宋体"/>
                <w:kern w:val="0"/>
                <w:sz w:val="20"/>
              </w:rPr>
            </w:pPr>
            <w:del w:id="410" w:author="樊华" w:date="2022-05-19T15:56:00Z">
              <w:r w:rsidDel="00CA77BF">
                <w:rPr>
                  <w:rFonts w:cs="宋体" w:hint="eastAsia"/>
                  <w:kern w:val="0"/>
                  <w:sz w:val="20"/>
                </w:rPr>
                <w:delText>王振民</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11" w:author="樊华" w:date="2022-05-19T15:56:00Z"/>
                <w:rFonts w:cs="宋体"/>
                <w:kern w:val="0"/>
                <w:sz w:val="20"/>
              </w:rPr>
            </w:pPr>
            <w:del w:id="412" w:author="樊华" w:date="2022-05-19T15:56:00Z">
              <w:r w:rsidDel="00CA77BF">
                <w:rPr>
                  <w:rFonts w:cs="宋体" w:hint="eastAsia"/>
                  <w:kern w:val="0"/>
                  <w:sz w:val="20"/>
                </w:rPr>
                <w:delText>宪法国家治理现代化；港澳问题；党内法规</w:delText>
              </w:r>
            </w:del>
          </w:p>
        </w:tc>
      </w:tr>
      <w:tr w:rsidR="00FC7F94" w:rsidDel="00CA77BF">
        <w:trPr>
          <w:trHeight w:val="285"/>
          <w:del w:id="41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14" w:author="樊华" w:date="2022-05-19T15:56:00Z"/>
                <w:rFonts w:cs="宋体"/>
                <w:color w:val="000000"/>
                <w:kern w:val="0"/>
                <w:sz w:val="20"/>
              </w:rPr>
            </w:pPr>
            <w:del w:id="415" w:author="樊华" w:date="2022-05-19T15:56:00Z">
              <w:r w:rsidDel="00CA77BF">
                <w:rPr>
                  <w:rFonts w:cs="宋体" w:hint="eastAsia"/>
                  <w:color w:val="000000"/>
                  <w:kern w:val="0"/>
                  <w:sz w:val="20"/>
                </w:rPr>
                <w:delText>18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16" w:author="樊华" w:date="2022-05-19T15:56:00Z"/>
                <w:rFonts w:cs="宋体"/>
                <w:kern w:val="0"/>
                <w:sz w:val="20"/>
              </w:rPr>
            </w:pPr>
            <w:del w:id="417" w:author="樊华" w:date="2022-05-19T15:56:00Z">
              <w:r w:rsidDel="00CA77BF">
                <w:rPr>
                  <w:rFonts w:cs="宋体" w:hint="eastAsia"/>
                  <w:kern w:val="0"/>
                  <w:sz w:val="20"/>
                </w:rPr>
                <w:delText>刑法学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18" w:author="樊华" w:date="2022-05-19T15:56:00Z"/>
                <w:rFonts w:cs="宋体"/>
                <w:kern w:val="0"/>
                <w:sz w:val="20"/>
              </w:rPr>
            </w:pPr>
            <w:del w:id="419" w:author="樊华" w:date="2022-05-19T15:56:00Z">
              <w:r w:rsidDel="00CA77BF">
                <w:rPr>
                  <w:rFonts w:cs="宋体" w:hint="eastAsia"/>
                  <w:kern w:val="0"/>
                  <w:sz w:val="20"/>
                </w:rPr>
                <w:delText>030104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20" w:author="樊华" w:date="2022-05-19T15:56:00Z"/>
                <w:rFonts w:cs="宋体"/>
                <w:kern w:val="0"/>
                <w:sz w:val="20"/>
              </w:rPr>
            </w:pPr>
            <w:del w:id="421"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22" w:author="樊华" w:date="2022-05-19T15:56:00Z"/>
                <w:rFonts w:cs="宋体"/>
                <w:kern w:val="0"/>
                <w:sz w:val="20"/>
              </w:rPr>
            </w:pPr>
            <w:del w:id="423"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24" w:author="樊华" w:date="2022-05-19T15:56:00Z"/>
                <w:rFonts w:cs="宋体"/>
                <w:kern w:val="0"/>
                <w:sz w:val="20"/>
              </w:rPr>
            </w:pPr>
            <w:del w:id="425"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26" w:author="樊华" w:date="2022-05-19T15:56:00Z"/>
                <w:rFonts w:cs="宋体"/>
                <w:kern w:val="0"/>
                <w:sz w:val="20"/>
              </w:rPr>
            </w:pPr>
            <w:del w:id="427" w:author="樊华" w:date="2022-05-19T15:56:00Z">
              <w:r w:rsidDel="00CA77BF">
                <w:rPr>
                  <w:rFonts w:cs="宋体" w:hint="eastAsia"/>
                  <w:kern w:val="0"/>
                  <w:sz w:val="20"/>
                </w:rPr>
                <w:delText>张明楷</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28" w:author="樊华" w:date="2022-05-19T15:56:00Z"/>
                <w:rFonts w:cs="宋体"/>
                <w:kern w:val="0"/>
                <w:sz w:val="20"/>
              </w:rPr>
            </w:pPr>
            <w:del w:id="429" w:author="樊华" w:date="2022-05-19T15:56:00Z">
              <w:r w:rsidDel="00CA77BF">
                <w:rPr>
                  <w:rFonts w:cs="宋体" w:hint="eastAsia"/>
                  <w:kern w:val="0"/>
                  <w:sz w:val="20"/>
                </w:rPr>
                <w:delText>中国刑法的特有问题</w:delText>
              </w:r>
            </w:del>
          </w:p>
        </w:tc>
      </w:tr>
      <w:tr w:rsidR="00FC7F94" w:rsidDel="00CA77BF">
        <w:trPr>
          <w:trHeight w:val="285"/>
          <w:del w:id="43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31" w:author="樊华" w:date="2022-05-19T15:56:00Z"/>
                <w:rFonts w:cs="宋体"/>
                <w:color w:val="000000"/>
                <w:kern w:val="0"/>
                <w:sz w:val="20"/>
              </w:rPr>
            </w:pPr>
            <w:del w:id="432" w:author="樊华" w:date="2022-05-19T15:56:00Z">
              <w:r w:rsidDel="00CA77BF">
                <w:rPr>
                  <w:rFonts w:cs="宋体" w:hint="eastAsia"/>
                  <w:color w:val="000000"/>
                  <w:kern w:val="0"/>
                  <w:sz w:val="20"/>
                </w:rPr>
                <w:delText>19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33" w:author="樊华" w:date="2022-05-19T15:56:00Z"/>
                <w:rFonts w:cs="宋体"/>
                <w:kern w:val="0"/>
                <w:sz w:val="20"/>
              </w:rPr>
            </w:pPr>
            <w:del w:id="434" w:author="樊华" w:date="2022-05-19T15:56:00Z">
              <w:r w:rsidDel="00CA77BF">
                <w:rPr>
                  <w:rFonts w:cs="宋体" w:hint="eastAsia"/>
                  <w:kern w:val="0"/>
                  <w:sz w:val="20"/>
                </w:rPr>
                <w:delText>刑法学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35" w:author="樊华" w:date="2022-05-19T15:56:00Z"/>
                <w:rFonts w:cs="宋体"/>
                <w:kern w:val="0"/>
                <w:sz w:val="20"/>
              </w:rPr>
            </w:pPr>
            <w:del w:id="436" w:author="樊华" w:date="2022-05-19T15:56:00Z">
              <w:r w:rsidDel="00CA77BF">
                <w:rPr>
                  <w:rFonts w:cs="宋体" w:hint="eastAsia"/>
                  <w:kern w:val="0"/>
                  <w:sz w:val="20"/>
                </w:rPr>
                <w:delText>030104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37" w:author="樊华" w:date="2022-05-19T15:56:00Z"/>
                <w:rFonts w:cs="宋体"/>
                <w:kern w:val="0"/>
                <w:sz w:val="20"/>
              </w:rPr>
            </w:pPr>
            <w:del w:id="438"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39" w:author="樊华" w:date="2022-05-19T15:56:00Z"/>
                <w:rFonts w:cs="宋体"/>
                <w:kern w:val="0"/>
                <w:sz w:val="20"/>
              </w:rPr>
            </w:pPr>
            <w:del w:id="440"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41" w:author="樊华" w:date="2022-05-19T15:56:00Z"/>
                <w:rFonts w:cs="宋体"/>
                <w:kern w:val="0"/>
                <w:sz w:val="20"/>
              </w:rPr>
            </w:pPr>
            <w:del w:id="442"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43" w:author="樊华" w:date="2022-05-19T15:56:00Z"/>
                <w:rFonts w:cs="宋体"/>
                <w:kern w:val="0"/>
                <w:sz w:val="20"/>
              </w:rPr>
            </w:pPr>
            <w:del w:id="444" w:author="樊华" w:date="2022-05-19T15:56:00Z">
              <w:r w:rsidDel="00CA77BF">
                <w:rPr>
                  <w:rFonts w:cs="宋体" w:hint="eastAsia"/>
                  <w:kern w:val="0"/>
                  <w:sz w:val="20"/>
                </w:rPr>
                <w:delText>黎宏</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45" w:author="樊华" w:date="2022-05-19T15:56:00Z"/>
                <w:rFonts w:cs="宋体"/>
                <w:kern w:val="0"/>
                <w:sz w:val="20"/>
              </w:rPr>
            </w:pPr>
            <w:del w:id="446" w:author="樊华" w:date="2022-05-19T15:56:00Z">
              <w:r w:rsidDel="00CA77BF">
                <w:rPr>
                  <w:rFonts w:cs="宋体" w:hint="eastAsia"/>
                  <w:kern w:val="0"/>
                  <w:sz w:val="20"/>
                </w:rPr>
                <w:delText>商业犯罪及其预防研究</w:delText>
              </w:r>
              <w:r w:rsidDel="00CA77BF">
                <w:rPr>
                  <w:rFonts w:cs="宋体" w:hint="eastAsia"/>
                  <w:kern w:val="0"/>
                  <w:sz w:val="20"/>
                </w:rPr>
                <w:delText xml:space="preserve">  </w:delText>
              </w:r>
            </w:del>
          </w:p>
        </w:tc>
      </w:tr>
      <w:tr w:rsidR="00FC7F94" w:rsidDel="00CA77BF">
        <w:trPr>
          <w:trHeight w:val="285"/>
          <w:del w:id="44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48" w:author="樊华" w:date="2022-05-19T15:56:00Z"/>
                <w:rFonts w:cs="宋体"/>
                <w:color w:val="000000"/>
                <w:kern w:val="0"/>
                <w:sz w:val="20"/>
              </w:rPr>
            </w:pPr>
            <w:del w:id="449" w:author="樊华" w:date="2022-05-19T15:56:00Z">
              <w:r w:rsidDel="00CA77BF">
                <w:rPr>
                  <w:rFonts w:cs="宋体" w:hint="eastAsia"/>
                  <w:color w:val="000000"/>
                  <w:kern w:val="0"/>
                  <w:sz w:val="20"/>
                </w:rPr>
                <w:delText>20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50" w:author="樊华" w:date="2022-05-19T15:56:00Z"/>
                <w:rFonts w:cs="宋体"/>
                <w:kern w:val="0"/>
                <w:sz w:val="20"/>
              </w:rPr>
            </w:pPr>
            <w:del w:id="451" w:author="樊华" w:date="2022-05-19T15:56:00Z">
              <w:r w:rsidDel="00CA77BF">
                <w:rPr>
                  <w:rFonts w:cs="宋体" w:hint="eastAsia"/>
                  <w:kern w:val="0"/>
                  <w:sz w:val="20"/>
                </w:rPr>
                <w:delText>刑法学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52" w:author="樊华" w:date="2022-05-19T15:56:00Z"/>
                <w:rFonts w:cs="宋体"/>
                <w:kern w:val="0"/>
                <w:sz w:val="20"/>
              </w:rPr>
            </w:pPr>
            <w:del w:id="453" w:author="樊华" w:date="2022-05-19T15:56:00Z">
              <w:r w:rsidDel="00CA77BF">
                <w:rPr>
                  <w:rFonts w:cs="宋体" w:hint="eastAsia"/>
                  <w:kern w:val="0"/>
                  <w:sz w:val="20"/>
                </w:rPr>
                <w:delText>030104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54" w:author="樊华" w:date="2022-05-19T15:56:00Z"/>
                <w:rFonts w:cs="宋体"/>
                <w:kern w:val="0"/>
                <w:sz w:val="20"/>
              </w:rPr>
            </w:pPr>
            <w:del w:id="455"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56" w:author="樊华" w:date="2022-05-19T15:56:00Z"/>
                <w:rFonts w:cs="宋体"/>
                <w:kern w:val="0"/>
                <w:sz w:val="20"/>
              </w:rPr>
            </w:pPr>
            <w:del w:id="457"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58" w:author="樊华" w:date="2022-05-19T15:56:00Z"/>
                <w:rFonts w:cs="宋体"/>
                <w:kern w:val="0"/>
                <w:sz w:val="20"/>
              </w:rPr>
            </w:pPr>
            <w:del w:id="459"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60" w:author="樊华" w:date="2022-05-19T15:56:00Z"/>
                <w:rFonts w:cs="宋体"/>
                <w:kern w:val="0"/>
                <w:sz w:val="20"/>
              </w:rPr>
            </w:pPr>
            <w:del w:id="461" w:author="樊华" w:date="2022-05-19T15:56:00Z">
              <w:r w:rsidDel="00CA77BF">
                <w:rPr>
                  <w:rFonts w:cs="宋体" w:hint="eastAsia"/>
                  <w:kern w:val="0"/>
                  <w:sz w:val="20"/>
                </w:rPr>
                <w:delText>周光权</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62" w:author="樊华" w:date="2022-05-19T15:56:00Z"/>
                <w:rFonts w:cs="宋体"/>
                <w:kern w:val="0"/>
                <w:sz w:val="20"/>
              </w:rPr>
            </w:pPr>
            <w:del w:id="463" w:author="樊华" w:date="2022-05-19T15:56:00Z">
              <w:r w:rsidDel="00CA77BF">
                <w:rPr>
                  <w:rFonts w:cs="宋体" w:hint="eastAsia"/>
                  <w:kern w:val="0"/>
                  <w:sz w:val="20"/>
                </w:rPr>
                <w:delText>新型犯罪的认定问题研究</w:delText>
              </w:r>
            </w:del>
          </w:p>
        </w:tc>
      </w:tr>
      <w:tr w:rsidR="00FC7F94" w:rsidDel="00CA77BF">
        <w:trPr>
          <w:trHeight w:val="285"/>
          <w:del w:id="46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65" w:author="樊华" w:date="2022-05-19T15:56:00Z"/>
                <w:rFonts w:cs="宋体"/>
                <w:color w:val="000000"/>
                <w:kern w:val="0"/>
                <w:sz w:val="20"/>
              </w:rPr>
            </w:pPr>
            <w:del w:id="466" w:author="樊华" w:date="2022-05-19T15:56:00Z">
              <w:r w:rsidDel="00CA77BF">
                <w:rPr>
                  <w:rFonts w:cs="宋体" w:hint="eastAsia"/>
                  <w:color w:val="000000"/>
                  <w:kern w:val="0"/>
                  <w:sz w:val="20"/>
                </w:rPr>
                <w:delText>21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67" w:author="樊华" w:date="2022-05-19T15:56:00Z"/>
                <w:rFonts w:cs="宋体"/>
                <w:kern w:val="0"/>
                <w:sz w:val="20"/>
              </w:rPr>
            </w:pPr>
            <w:del w:id="468" w:author="樊华" w:date="2022-05-19T15:56:00Z">
              <w:r w:rsidDel="00CA77BF">
                <w:rPr>
                  <w:rFonts w:cs="宋体" w:hint="eastAsia"/>
                  <w:kern w:val="0"/>
                  <w:sz w:val="20"/>
                </w:rPr>
                <w:delText>刑法学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69" w:author="樊华" w:date="2022-05-19T15:56:00Z"/>
                <w:rFonts w:cs="宋体"/>
                <w:kern w:val="0"/>
                <w:sz w:val="20"/>
              </w:rPr>
            </w:pPr>
            <w:del w:id="470" w:author="樊华" w:date="2022-05-19T15:56:00Z">
              <w:r w:rsidDel="00CA77BF">
                <w:rPr>
                  <w:rFonts w:cs="宋体" w:hint="eastAsia"/>
                  <w:kern w:val="0"/>
                  <w:sz w:val="20"/>
                </w:rPr>
                <w:delText>030104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71" w:author="樊华" w:date="2022-05-19T15:56:00Z"/>
                <w:rFonts w:cs="宋体"/>
                <w:kern w:val="0"/>
                <w:sz w:val="20"/>
              </w:rPr>
            </w:pPr>
            <w:del w:id="472"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73" w:author="樊华" w:date="2022-05-19T15:56:00Z"/>
                <w:rFonts w:cs="宋体"/>
                <w:kern w:val="0"/>
                <w:sz w:val="20"/>
              </w:rPr>
            </w:pPr>
            <w:del w:id="474"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75" w:author="樊华" w:date="2022-05-19T15:56:00Z"/>
                <w:rFonts w:cs="宋体"/>
                <w:kern w:val="0"/>
                <w:sz w:val="20"/>
              </w:rPr>
            </w:pPr>
            <w:del w:id="476"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77" w:author="樊华" w:date="2022-05-19T15:56:00Z"/>
                <w:rFonts w:cs="宋体"/>
                <w:kern w:val="0"/>
                <w:sz w:val="20"/>
              </w:rPr>
            </w:pPr>
            <w:del w:id="478" w:author="樊华" w:date="2022-05-19T15:56:00Z">
              <w:r w:rsidDel="00CA77BF">
                <w:rPr>
                  <w:rFonts w:cs="宋体" w:hint="eastAsia"/>
                  <w:kern w:val="0"/>
                  <w:sz w:val="20"/>
                </w:rPr>
                <w:delText>劳东燕</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79" w:author="樊华" w:date="2022-05-19T15:56:00Z"/>
                <w:rFonts w:cs="宋体"/>
                <w:kern w:val="0"/>
                <w:sz w:val="20"/>
              </w:rPr>
            </w:pPr>
            <w:del w:id="480" w:author="樊华" w:date="2022-05-19T15:56:00Z">
              <w:r w:rsidDel="00CA77BF">
                <w:rPr>
                  <w:rFonts w:cs="宋体" w:hint="eastAsia"/>
                  <w:kern w:val="0"/>
                  <w:sz w:val="20"/>
                </w:rPr>
                <w:delText>网络犯罪与智慧司法的前沿问题研究</w:delText>
              </w:r>
            </w:del>
          </w:p>
        </w:tc>
      </w:tr>
      <w:tr w:rsidR="00FC7F94" w:rsidDel="00CA77BF">
        <w:trPr>
          <w:trHeight w:val="285"/>
          <w:del w:id="48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82" w:author="樊华" w:date="2022-05-19T15:56:00Z"/>
                <w:rFonts w:cs="宋体"/>
                <w:color w:val="000000"/>
                <w:kern w:val="0"/>
                <w:sz w:val="20"/>
              </w:rPr>
            </w:pPr>
            <w:del w:id="483" w:author="樊华" w:date="2022-05-19T15:56:00Z">
              <w:r w:rsidDel="00CA77BF">
                <w:rPr>
                  <w:rFonts w:cs="宋体" w:hint="eastAsia"/>
                  <w:color w:val="000000"/>
                  <w:kern w:val="0"/>
                  <w:sz w:val="20"/>
                </w:rPr>
                <w:delText>22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84" w:author="樊华" w:date="2022-05-19T15:56:00Z"/>
                <w:rFonts w:cs="宋体"/>
                <w:kern w:val="0"/>
                <w:sz w:val="20"/>
              </w:rPr>
            </w:pPr>
            <w:del w:id="485" w:author="樊华" w:date="2022-05-19T15:56:00Z">
              <w:r w:rsidDel="00CA77BF">
                <w:rPr>
                  <w:rFonts w:cs="宋体" w:hint="eastAsia"/>
                  <w:kern w:val="0"/>
                  <w:sz w:val="20"/>
                </w:rPr>
                <w:delText>民商法学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86" w:author="樊华" w:date="2022-05-19T15:56:00Z"/>
                <w:rFonts w:cs="宋体"/>
                <w:kern w:val="0"/>
                <w:sz w:val="20"/>
              </w:rPr>
            </w:pPr>
            <w:del w:id="487" w:author="樊华" w:date="2022-05-19T15:56:00Z">
              <w:r w:rsidDel="00CA77BF">
                <w:rPr>
                  <w:rFonts w:cs="宋体" w:hint="eastAsia"/>
                  <w:kern w:val="0"/>
                  <w:sz w:val="20"/>
                </w:rPr>
                <w:delText>030105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88" w:author="樊华" w:date="2022-05-19T15:56:00Z"/>
                <w:rFonts w:cs="宋体"/>
                <w:kern w:val="0"/>
                <w:sz w:val="20"/>
              </w:rPr>
            </w:pPr>
            <w:del w:id="489"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90" w:author="樊华" w:date="2022-05-19T15:56:00Z"/>
                <w:rFonts w:cs="宋体"/>
                <w:kern w:val="0"/>
                <w:sz w:val="20"/>
              </w:rPr>
            </w:pPr>
            <w:del w:id="491"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92" w:author="樊华" w:date="2022-05-19T15:56:00Z"/>
                <w:rFonts w:cs="宋体"/>
                <w:kern w:val="0"/>
                <w:sz w:val="20"/>
              </w:rPr>
            </w:pPr>
            <w:del w:id="493"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94" w:author="樊华" w:date="2022-05-19T15:56:00Z"/>
                <w:rFonts w:cs="宋体"/>
                <w:kern w:val="0"/>
                <w:sz w:val="20"/>
              </w:rPr>
            </w:pPr>
            <w:del w:id="495" w:author="樊华" w:date="2022-05-19T15:56:00Z">
              <w:r w:rsidDel="00CA77BF">
                <w:rPr>
                  <w:rFonts w:cs="宋体" w:hint="eastAsia"/>
                  <w:kern w:val="0"/>
                  <w:sz w:val="20"/>
                </w:rPr>
                <w:delText>沈朝晖</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96" w:author="樊华" w:date="2022-05-19T15:56:00Z"/>
                <w:rFonts w:cs="宋体"/>
                <w:kern w:val="0"/>
                <w:sz w:val="20"/>
              </w:rPr>
            </w:pPr>
            <w:del w:id="497" w:author="樊华" w:date="2022-05-19T15:56:00Z">
              <w:r w:rsidDel="00CA77BF">
                <w:rPr>
                  <w:rFonts w:cs="宋体" w:hint="eastAsia"/>
                  <w:kern w:val="0"/>
                  <w:sz w:val="20"/>
                </w:rPr>
                <w:delText>中国公司法修改重大问题研究</w:delText>
              </w:r>
            </w:del>
          </w:p>
        </w:tc>
      </w:tr>
      <w:tr w:rsidR="00FC7F94" w:rsidDel="00CA77BF">
        <w:trPr>
          <w:trHeight w:val="285"/>
          <w:del w:id="49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99" w:author="樊华" w:date="2022-05-19T15:56:00Z"/>
                <w:rFonts w:cs="宋体"/>
                <w:color w:val="000000"/>
                <w:kern w:val="0"/>
                <w:sz w:val="20"/>
              </w:rPr>
            </w:pPr>
            <w:del w:id="500" w:author="樊华" w:date="2022-05-19T15:56:00Z">
              <w:r w:rsidDel="00CA77BF">
                <w:rPr>
                  <w:rFonts w:cs="宋体" w:hint="eastAsia"/>
                  <w:color w:val="000000"/>
                  <w:kern w:val="0"/>
                  <w:sz w:val="20"/>
                </w:rPr>
                <w:delText>23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01" w:author="樊华" w:date="2022-05-19T15:56:00Z"/>
                <w:rFonts w:cs="宋体"/>
                <w:kern w:val="0"/>
                <w:sz w:val="20"/>
              </w:rPr>
            </w:pPr>
            <w:del w:id="502" w:author="樊华" w:date="2022-05-19T15:56:00Z">
              <w:r w:rsidDel="00CA77BF">
                <w:rPr>
                  <w:rFonts w:cs="宋体" w:hint="eastAsia"/>
                  <w:kern w:val="0"/>
                  <w:sz w:val="20"/>
                </w:rPr>
                <w:delText>民商法学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03" w:author="樊华" w:date="2022-05-19T15:56:00Z"/>
                <w:rFonts w:cs="宋体"/>
                <w:kern w:val="0"/>
                <w:sz w:val="20"/>
              </w:rPr>
            </w:pPr>
            <w:del w:id="504" w:author="樊华" w:date="2022-05-19T15:56:00Z">
              <w:r w:rsidDel="00CA77BF">
                <w:rPr>
                  <w:rFonts w:cs="宋体" w:hint="eastAsia"/>
                  <w:kern w:val="0"/>
                  <w:sz w:val="20"/>
                </w:rPr>
                <w:delText>030105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05" w:author="樊华" w:date="2022-05-19T15:56:00Z"/>
                <w:rFonts w:cs="宋体"/>
                <w:kern w:val="0"/>
                <w:sz w:val="20"/>
              </w:rPr>
            </w:pPr>
            <w:del w:id="506"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07" w:author="樊华" w:date="2022-05-19T15:56:00Z"/>
                <w:rFonts w:cs="宋体"/>
                <w:kern w:val="0"/>
                <w:sz w:val="20"/>
              </w:rPr>
            </w:pPr>
            <w:del w:id="508"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09" w:author="樊华" w:date="2022-05-19T15:56:00Z"/>
                <w:rFonts w:cs="宋体"/>
                <w:kern w:val="0"/>
                <w:sz w:val="20"/>
              </w:rPr>
            </w:pPr>
            <w:del w:id="510"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11" w:author="樊华" w:date="2022-05-19T15:56:00Z"/>
                <w:rFonts w:cs="宋体"/>
                <w:kern w:val="0"/>
                <w:sz w:val="20"/>
              </w:rPr>
            </w:pPr>
            <w:del w:id="512" w:author="樊华" w:date="2022-05-19T15:56:00Z">
              <w:r w:rsidDel="00CA77BF">
                <w:rPr>
                  <w:rFonts w:cs="宋体" w:hint="eastAsia"/>
                  <w:kern w:val="0"/>
                  <w:sz w:val="20"/>
                </w:rPr>
                <w:delText>韩世远</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13" w:author="樊华" w:date="2022-05-19T15:56:00Z"/>
                <w:rFonts w:cs="宋体"/>
                <w:kern w:val="0"/>
                <w:sz w:val="20"/>
              </w:rPr>
            </w:pPr>
            <w:del w:id="514" w:author="樊华" w:date="2022-05-19T15:56:00Z">
              <w:r w:rsidDel="00CA77BF">
                <w:rPr>
                  <w:rFonts w:cs="宋体" w:hint="eastAsia"/>
                  <w:kern w:val="0"/>
                  <w:sz w:val="20"/>
                </w:rPr>
                <w:delText>①合同法新问题</w:delText>
              </w:r>
              <w:r w:rsidDel="00CA77BF">
                <w:rPr>
                  <w:rFonts w:cs="宋体" w:hint="eastAsia"/>
                  <w:kern w:val="0"/>
                  <w:sz w:val="20"/>
                </w:rPr>
                <w:delText xml:space="preserve"> </w:delText>
              </w:r>
              <w:r w:rsidDel="00CA77BF">
                <w:rPr>
                  <w:rFonts w:cs="宋体" w:hint="eastAsia"/>
                  <w:kern w:val="0"/>
                  <w:sz w:val="20"/>
                </w:rPr>
                <w:delText>②联合国国际货物销售合同公约在中国的适用</w:delText>
              </w:r>
            </w:del>
          </w:p>
        </w:tc>
      </w:tr>
      <w:tr w:rsidR="00FC7F94" w:rsidDel="00CA77BF">
        <w:trPr>
          <w:trHeight w:val="285"/>
          <w:del w:id="51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16" w:author="樊华" w:date="2022-05-19T15:56:00Z"/>
                <w:rFonts w:cs="宋体"/>
                <w:color w:val="000000"/>
                <w:kern w:val="0"/>
                <w:sz w:val="20"/>
              </w:rPr>
            </w:pPr>
            <w:del w:id="517" w:author="樊华" w:date="2022-05-19T15:56:00Z">
              <w:r w:rsidDel="00CA77BF">
                <w:rPr>
                  <w:rFonts w:cs="宋体" w:hint="eastAsia"/>
                  <w:color w:val="000000"/>
                  <w:kern w:val="0"/>
                  <w:sz w:val="20"/>
                </w:rPr>
                <w:delText>24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18" w:author="樊华" w:date="2022-05-19T15:56:00Z"/>
                <w:rFonts w:cs="宋体"/>
                <w:kern w:val="0"/>
                <w:sz w:val="20"/>
              </w:rPr>
            </w:pPr>
            <w:del w:id="519" w:author="樊华" w:date="2022-05-19T15:56:00Z">
              <w:r w:rsidDel="00CA77BF">
                <w:rPr>
                  <w:rFonts w:cs="宋体" w:hint="eastAsia"/>
                  <w:kern w:val="0"/>
                  <w:sz w:val="20"/>
                </w:rPr>
                <w:delText>民商法学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20" w:author="樊华" w:date="2022-05-19T15:56:00Z"/>
                <w:rFonts w:cs="宋体"/>
                <w:kern w:val="0"/>
                <w:sz w:val="20"/>
              </w:rPr>
            </w:pPr>
            <w:del w:id="521" w:author="樊华" w:date="2022-05-19T15:56:00Z">
              <w:r w:rsidDel="00CA77BF">
                <w:rPr>
                  <w:rFonts w:cs="宋体" w:hint="eastAsia"/>
                  <w:kern w:val="0"/>
                  <w:sz w:val="20"/>
                </w:rPr>
                <w:delText>030105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22" w:author="樊华" w:date="2022-05-19T15:56:00Z"/>
                <w:rFonts w:cs="宋体"/>
                <w:kern w:val="0"/>
                <w:sz w:val="20"/>
              </w:rPr>
            </w:pPr>
            <w:del w:id="523"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24" w:author="樊华" w:date="2022-05-19T15:56:00Z"/>
                <w:rFonts w:cs="宋体"/>
                <w:kern w:val="0"/>
                <w:sz w:val="20"/>
              </w:rPr>
            </w:pPr>
            <w:del w:id="525"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26" w:author="樊华" w:date="2022-05-19T15:56:00Z"/>
                <w:rFonts w:cs="宋体"/>
                <w:kern w:val="0"/>
                <w:sz w:val="20"/>
              </w:rPr>
            </w:pPr>
            <w:del w:id="527"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28" w:author="樊华" w:date="2022-05-19T15:56:00Z"/>
                <w:rFonts w:cs="宋体"/>
                <w:kern w:val="0"/>
                <w:sz w:val="20"/>
              </w:rPr>
            </w:pPr>
            <w:del w:id="529" w:author="樊华" w:date="2022-05-19T15:56:00Z">
              <w:r w:rsidDel="00CA77BF">
                <w:rPr>
                  <w:rFonts w:cs="宋体" w:hint="eastAsia"/>
                  <w:kern w:val="0"/>
                  <w:sz w:val="20"/>
                </w:rPr>
                <w:delText>申卫星</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30" w:author="樊华" w:date="2022-05-19T15:56:00Z"/>
                <w:rFonts w:cs="宋体"/>
                <w:kern w:val="0"/>
                <w:sz w:val="20"/>
              </w:rPr>
            </w:pPr>
            <w:del w:id="531" w:author="樊华" w:date="2022-05-19T15:56:00Z">
              <w:r w:rsidDel="00CA77BF">
                <w:rPr>
                  <w:rFonts w:cs="宋体" w:hint="eastAsia"/>
                  <w:kern w:val="0"/>
                  <w:sz w:val="20"/>
                </w:rPr>
                <w:delText>互联网经济法治保障</w:delText>
              </w:r>
            </w:del>
          </w:p>
        </w:tc>
      </w:tr>
      <w:tr w:rsidR="00FC7F94" w:rsidDel="00CA77BF">
        <w:trPr>
          <w:trHeight w:val="285"/>
          <w:del w:id="53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33" w:author="樊华" w:date="2022-05-19T15:56:00Z"/>
                <w:rFonts w:cs="宋体"/>
                <w:color w:val="000000"/>
                <w:kern w:val="0"/>
                <w:sz w:val="20"/>
              </w:rPr>
            </w:pPr>
            <w:del w:id="534" w:author="樊华" w:date="2022-05-19T15:56:00Z">
              <w:r w:rsidDel="00CA77BF">
                <w:rPr>
                  <w:rFonts w:cs="宋体" w:hint="eastAsia"/>
                  <w:color w:val="000000"/>
                  <w:kern w:val="0"/>
                  <w:sz w:val="20"/>
                </w:rPr>
                <w:delText>25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35" w:author="樊华" w:date="2022-05-19T15:56:00Z"/>
                <w:rFonts w:cs="宋体"/>
                <w:kern w:val="0"/>
                <w:sz w:val="20"/>
              </w:rPr>
            </w:pPr>
            <w:del w:id="536" w:author="樊华" w:date="2022-05-19T15:56:00Z">
              <w:r w:rsidDel="00CA77BF">
                <w:rPr>
                  <w:rFonts w:cs="宋体" w:hint="eastAsia"/>
                  <w:kern w:val="0"/>
                  <w:sz w:val="20"/>
                </w:rPr>
                <w:delText>民商法学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37" w:author="樊华" w:date="2022-05-19T15:56:00Z"/>
                <w:rFonts w:cs="宋体"/>
                <w:kern w:val="0"/>
                <w:sz w:val="20"/>
              </w:rPr>
            </w:pPr>
            <w:del w:id="538" w:author="樊华" w:date="2022-05-19T15:56:00Z">
              <w:r w:rsidDel="00CA77BF">
                <w:rPr>
                  <w:rFonts w:cs="宋体" w:hint="eastAsia"/>
                  <w:kern w:val="0"/>
                  <w:sz w:val="20"/>
                </w:rPr>
                <w:delText>030105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39" w:author="樊华" w:date="2022-05-19T15:56:00Z"/>
                <w:rFonts w:cs="宋体"/>
                <w:kern w:val="0"/>
                <w:sz w:val="20"/>
              </w:rPr>
            </w:pPr>
            <w:del w:id="540"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41" w:author="樊华" w:date="2022-05-19T15:56:00Z"/>
                <w:rFonts w:cs="宋体"/>
                <w:kern w:val="0"/>
                <w:sz w:val="20"/>
              </w:rPr>
            </w:pPr>
            <w:del w:id="542"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43" w:author="樊华" w:date="2022-05-19T15:56:00Z"/>
                <w:rFonts w:cs="宋体"/>
                <w:kern w:val="0"/>
                <w:sz w:val="20"/>
              </w:rPr>
            </w:pPr>
            <w:del w:id="544"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45" w:author="樊华" w:date="2022-05-19T15:56:00Z"/>
                <w:rFonts w:cs="宋体"/>
                <w:kern w:val="0"/>
                <w:sz w:val="20"/>
              </w:rPr>
            </w:pPr>
            <w:del w:id="546" w:author="樊华" w:date="2022-05-19T15:56:00Z">
              <w:r w:rsidDel="00CA77BF">
                <w:rPr>
                  <w:rFonts w:cs="宋体" w:hint="eastAsia"/>
                  <w:kern w:val="0"/>
                  <w:sz w:val="20"/>
                </w:rPr>
                <w:delText>梁上上</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47" w:author="樊华" w:date="2022-05-19T15:56:00Z"/>
                <w:rFonts w:cs="宋体"/>
                <w:kern w:val="0"/>
                <w:sz w:val="20"/>
              </w:rPr>
            </w:pPr>
            <w:del w:id="548" w:author="樊华" w:date="2022-05-19T15:56:00Z">
              <w:r w:rsidDel="00CA77BF">
                <w:rPr>
                  <w:rFonts w:cs="宋体" w:hint="eastAsia"/>
                  <w:kern w:val="0"/>
                  <w:sz w:val="20"/>
                </w:rPr>
                <w:delText>商法学的新发展</w:delText>
              </w:r>
            </w:del>
          </w:p>
        </w:tc>
      </w:tr>
      <w:tr w:rsidR="00FC7F94" w:rsidDel="00CA77BF">
        <w:trPr>
          <w:trHeight w:val="285"/>
          <w:del w:id="54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50" w:author="樊华" w:date="2022-05-19T15:56:00Z"/>
                <w:rFonts w:cs="宋体"/>
                <w:color w:val="000000"/>
                <w:kern w:val="0"/>
                <w:sz w:val="20"/>
              </w:rPr>
            </w:pPr>
            <w:del w:id="551" w:author="樊华" w:date="2022-05-19T15:56:00Z">
              <w:r w:rsidDel="00CA77BF">
                <w:rPr>
                  <w:rFonts w:cs="宋体" w:hint="eastAsia"/>
                  <w:color w:val="000000"/>
                  <w:kern w:val="0"/>
                  <w:sz w:val="20"/>
                </w:rPr>
                <w:delText>26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52" w:author="樊华" w:date="2022-05-19T15:56:00Z"/>
                <w:rFonts w:cs="宋体"/>
                <w:kern w:val="0"/>
                <w:sz w:val="20"/>
              </w:rPr>
            </w:pPr>
            <w:del w:id="553" w:author="樊华" w:date="2022-05-19T15:56:00Z">
              <w:r w:rsidDel="00CA77BF">
                <w:rPr>
                  <w:rFonts w:cs="宋体" w:hint="eastAsia"/>
                  <w:kern w:val="0"/>
                  <w:sz w:val="20"/>
                </w:rPr>
                <w:delText>诉讼法学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54" w:author="樊华" w:date="2022-05-19T15:56:00Z"/>
                <w:rFonts w:cs="宋体"/>
                <w:kern w:val="0"/>
                <w:sz w:val="20"/>
              </w:rPr>
            </w:pPr>
            <w:del w:id="555" w:author="樊华" w:date="2022-05-19T15:56:00Z">
              <w:r w:rsidDel="00CA77BF">
                <w:rPr>
                  <w:rFonts w:cs="宋体" w:hint="eastAsia"/>
                  <w:kern w:val="0"/>
                  <w:sz w:val="20"/>
                </w:rPr>
                <w:delText>030106</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56" w:author="樊华" w:date="2022-05-19T15:56:00Z"/>
                <w:rFonts w:cs="宋体"/>
                <w:kern w:val="0"/>
                <w:sz w:val="20"/>
              </w:rPr>
            </w:pPr>
            <w:del w:id="557"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58" w:author="樊华" w:date="2022-05-19T15:56:00Z"/>
                <w:rFonts w:cs="宋体"/>
                <w:kern w:val="0"/>
                <w:sz w:val="20"/>
              </w:rPr>
            </w:pPr>
            <w:del w:id="559"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60" w:author="樊华" w:date="2022-05-19T15:56:00Z"/>
                <w:rFonts w:cs="宋体"/>
                <w:kern w:val="0"/>
                <w:sz w:val="20"/>
              </w:rPr>
            </w:pPr>
            <w:del w:id="561"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62" w:author="樊华" w:date="2022-05-19T15:56:00Z"/>
                <w:rFonts w:cs="宋体"/>
                <w:kern w:val="0"/>
                <w:sz w:val="20"/>
              </w:rPr>
            </w:pPr>
            <w:del w:id="563" w:author="樊华" w:date="2022-05-19T15:56:00Z">
              <w:r w:rsidDel="00CA77BF">
                <w:rPr>
                  <w:rFonts w:cs="宋体" w:hint="eastAsia"/>
                  <w:kern w:val="0"/>
                  <w:sz w:val="20"/>
                </w:rPr>
                <w:delText>易延友</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64" w:author="樊华" w:date="2022-05-19T15:56:00Z"/>
                <w:rFonts w:cs="宋体"/>
                <w:kern w:val="0"/>
                <w:sz w:val="20"/>
              </w:rPr>
            </w:pPr>
            <w:del w:id="565" w:author="樊华" w:date="2022-05-19T15:56:00Z">
              <w:r w:rsidDel="00CA77BF">
                <w:rPr>
                  <w:rFonts w:cs="宋体" w:hint="eastAsia"/>
                  <w:kern w:val="0"/>
                  <w:sz w:val="20"/>
                </w:rPr>
                <w:delText>非法证据排除规则实证研究</w:delText>
              </w:r>
              <w:r w:rsidDel="00CA77BF">
                <w:rPr>
                  <w:rFonts w:cs="宋体" w:hint="eastAsia"/>
                  <w:kern w:val="0"/>
                  <w:sz w:val="20"/>
                </w:rPr>
                <w:delText xml:space="preserve"> </w:delText>
              </w:r>
            </w:del>
          </w:p>
        </w:tc>
      </w:tr>
      <w:tr w:rsidR="00FC7F94" w:rsidDel="00CA77BF">
        <w:trPr>
          <w:trHeight w:val="285"/>
          <w:del w:id="56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67" w:author="樊华" w:date="2022-05-19T15:56:00Z"/>
                <w:rFonts w:cs="宋体"/>
                <w:color w:val="000000"/>
                <w:kern w:val="0"/>
                <w:sz w:val="20"/>
              </w:rPr>
            </w:pPr>
            <w:del w:id="568" w:author="樊华" w:date="2022-05-19T15:56:00Z">
              <w:r w:rsidDel="00CA77BF">
                <w:rPr>
                  <w:rFonts w:cs="宋体" w:hint="eastAsia"/>
                  <w:color w:val="000000"/>
                  <w:kern w:val="0"/>
                  <w:sz w:val="20"/>
                </w:rPr>
                <w:delText>27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69" w:author="樊华" w:date="2022-05-19T15:56:00Z"/>
                <w:rFonts w:cs="宋体"/>
                <w:kern w:val="0"/>
                <w:sz w:val="20"/>
              </w:rPr>
            </w:pPr>
            <w:del w:id="570" w:author="樊华" w:date="2022-05-19T15:56:00Z">
              <w:r w:rsidDel="00CA77BF">
                <w:rPr>
                  <w:rFonts w:cs="宋体" w:hint="eastAsia"/>
                  <w:kern w:val="0"/>
                  <w:sz w:val="20"/>
                </w:rPr>
                <w:delText>诉讼法学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71" w:author="樊华" w:date="2022-05-19T15:56:00Z"/>
                <w:rFonts w:cs="宋体"/>
                <w:kern w:val="0"/>
                <w:sz w:val="20"/>
              </w:rPr>
            </w:pPr>
            <w:del w:id="572" w:author="樊华" w:date="2022-05-19T15:56:00Z">
              <w:r w:rsidDel="00CA77BF">
                <w:rPr>
                  <w:rFonts w:cs="宋体" w:hint="eastAsia"/>
                  <w:kern w:val="0"/>
                  <w:sz w:val="20"/>
                </w:rPr>
                <w:delText>030106</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73" w:author="樊华" w:date="2022-05-19T15:56:00Z"/>
                <w:rFonts w:cs="宋体"/>
                <w:kern w:val="0"/>
                <w:sz w:val="20"/>
              </w:rPr>
            </w:pPr>
            <w:del w:id="574"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75" w:author="樊华" w:date="2022-05-19T15:56:00Z"/>
                <w:rFonts w:cs="宋体"/>
                <w:kern w:val="0"/>
                <w:sz w:val="20"/>
              </w:rPr>
            </w:pPr>
            <w:del w:id="576"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77" w:author="樊华" w:date="2022-05-19T15:56:00Z"/>
                <w:rFonts w:cs="宋体"/>
                <w:kern w:val="0"/>
                <w:sz w:val="20"/>
              </w:rPr>
            </w:pPr>
            <w:del w:id="578"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79" w:author="樊华" w:date="2022-05-19T15:56:00Z"/>
                <w:rFonts w:cs="宋体"/>
                <w:kern w:val="0"/>
                <w:sz w:val="20"/>
              </w:rPr>
            </w:pPr>
            <w:del w:id="580" w:author="樊华" w:date="2022-05-19T15:56:00Z">
              <w:r w:rsidDel="00CA77BF">
                <w:rPr>
                  <w:rFonts w:cs="宋体" w:hint="eastAsia"/>
                  <w:kern w:val="0"/>
                  <w:sz w:val="20"/>
                </w:rPr>
                <w:delText>张建伟</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81" w:author="樊华" w:date="2022-05-19T15:56:00Z"/>
                <w:rFonts w:cs="宋体"/>
                <w:kern w:val="0"/>
                <w:sz w:val="20"/>
              </w:rPr>
            </w:pPr>
            <w:del w:id="582" w:author="樊华" w:date="2022-05-19T15:56:00Z">
              <w:r w:rsidDel="00CA77BF">
                <w:rPr>
                  <w:rFonts w:cs="宋体" w:hint="eastAsia"/>
                  <w:kern w:val="0"/>
                  <w:sz w:val="20"/>
                </w:rPr>
                <w:delText>以审判为中心的诉讼制度改革深化研究</w:delText>
              </w:r>
              <w:r w:rsidDel="00CA77BF">
                <w:rPr>
                  <w:rFonts w:cs="宋体" w:hint="eastAsia"/>
                  <w:kern w:val="0"/>
                  <w:sz w:val="20"/>
                </w:rPr>
                <w:delText xml:space="preserve">  </w:delText>
              </w:r>
            </w:del>
          </w:p>
        </w:tc>
      </w:tr>
      <w:tr w:rsidR="00FC7F94" w:rsidDel="00CA77BF">
        <w:trPr>
          <w:trHeight w:val="285"/>
          <w:del w:id="58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84" w:author="樊华" w:date="2022-05-19T15:56:00Z"/>
                <w:rFonts w:cs="宋体"/>
                <w:color w:val="000000"/>
                <w:kern w:val="0"/>
                <w:sz w:val="20"/>
              </w:rPr>
            </w:pPr>
            <w:del w:id="585" w:author="樊华" w:date="2022-05-19T15:56:00Z">
              <w:r w:rsidDel="00CA77BF">
                <w:rPr>
                  <w:rFonts w:cs="宋体" w:hint="eastAsia"/>
                  <w:color w:val="000000"/>
                  <w:kern w:val="0"/>
                  <w:sz w:val="20"/>
                </w:rPr>
                <w:delText>28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86" w:author="樊华" w:date="2022-05-19T15:56:00Z"/>
                <w:rFonts w:cs="宋体"/>
                <w:kern w:val="0"/>
                <w:sz w:val="20"/>
              </w:rPr>
            </w:pPr>
            <w:del w:id="587" w:author="樊华" w:date="2022-05-19T15:56:00Z">
              <w:r w:rsidDel="00CA77BF">
                <w:rPr>
                  <w:rFonts w:cs="宋体" w:hint="eastAsia"/>
                  <w:kern w:val="0"/>
                  <w:sz w:val="20"/>
                </w:rPr>
                <w:delText>诉讼法学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88" w:author="樊华" w:date="2022-05-19T15:56:00Z"/>
                <w:rFonts w:cs="宋体"/>
                <w:kern w:val="0"/>
                <w:sz w:val="20"/>
              </w:rPr>
            </w:pPr>
            <w:del w:id="589" w:author="樊华" w:date="2022-05-19T15:56:00Z">
              <w:r w:rsidDel="00CA77BF">
                <w:rPr>
                  <w:rFonts w:cs="宋体" w:hint="eastAsia"/>
                  <w:kern w:val="0"/>
                  <w:sz w:val="20"/>
                </w:rPr>
                <w:delText>030106</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90" w:author="樊华" w:date="2022-05-19T15:56:00Z"/>
                <w:rFonts w:cs="宋体"/>
                <w:kern w:val="0"/>
                <w:sz w:val="20"/>
              </w:rPr>
            </w:pPr>
            <w:del w:id="591"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92" w:author="樊华" w:date="2022-05-19T15:56:00Z"/>
                <w:rFonts w:cs="宋体"/>
                <w:kern w:val="0"/>
                <w:sz w:val="20"/>
              </w:rPr>
            </w:pPr>
            <w:del w:id="593"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94" w:author="樊华" w:date="2022-05-19T15:56:00Z"/>
                <w:rFonts w:cs="宋体"/>
                <w:kern w:val="0"/>
                <w:sz w:val="20"/>
              </w:rPr>
            </w:pPr>
            <w:del w:id="595"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96" w:author="樊华" w:date="2022-05-19T15:56:00Z"/>
                <w:rFonts w:cs="宋体"/>
                <w:kern w:val="0"/>
                <w:sz w:val="20"/>
              </w:rPr>
            </w:pPr>
            <w:del w:id="597" w:author="樊华" w:date="2022-05-19T15:56:00Z">
              <w:r w:rsidDel="00CA77BF">
                <w:rPr>
                  <w:rFonts w:cs="宋体" w:hint="eastAsia"/>
                  <w:kern w:val="0"/>
                  <w:sz w:val="20"/>
                </w:rPr>
                <w:delText>任重</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98" w:author="樊华" w:date="2022-05-19T15:56:00Z"/>
                <w:rFonts w:cs="宋体"/>
                <w:kern w:val="0"/>
                <w:sz w:val="20"/>
              </w:rPr>
            </w:pPr>
            <w:del w:id="599" w:author="樊华" w:date="2022-05-19T15:56:00Z">
              <w:r w:rsidDel="00CA77BF">
                <w:rPr>
                  <w:rFonts w:cs="宋体" w:hint="eastAsia"/>
                  <w:kern w:val="0"/>
                  <w:sz w:val="20"/>
                </w:rPr>
                <w:delText>民法典的诉讼实施</w:delText>
              </w:r>
            </w:del>
          </w:p>
        </w:tc>
      </w:tr>
      <w:tr w:rsidR="00FC7F94" w:rsidDel="00CA77BF">
        <w:trPr>
          <w:trHeight w:val="285"/>
          <w:del w:id="60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01" w:author="樊华" w:date="2022-05-19T15:56:00Z"/>
                <w:rFonts w:cs="宋体"/>
                <w:color w:val="000000"/>
                <w:kern w:val="0"/>
                <w:sz w:val="20"/>
              </w:rPr>
            </w:pPr>
            <w:del w:id="602" w:author="樊华" w:date="2022-05-19T15:56:00Z">
              <w:r w:rsidDel="00CA77BF">
                <w:rPr>
                  <w:rFonts w:cs="宋体" w:hint="eastAsia"/>
                  <w:color w:val="000000"/>
                  <w:kern w:val="0"/>
                  <w:sz w:val="20"/>
                </w:rPr>
                <w:delText>29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03" w:author="樊华" w:date="2022-05-19T15:56:00Z"/>
                <w:rFonts w:cs="宋体"/>
                <w:kern w:val="0"/>
                <w:sz w:val="20"/>
              </w:rPr>
            </w:pPr>
            <w:del w:id="604" w:author="樊华" w:date="2022-05-19T15:56:00Z">
              <w:r w:rsidDel="00CA77BF">
                <w:rPr>
                  <w:rFonts w:cs="宋体" w:hint="eastAsia"/>
                  <w:kern w:val="0"/>
                  <w:sz w:val="20"/>
                </w:rPr>
                <w:delText>经济法学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05" w:author="樊华" w:date="2022-05-19T15:56:00Z"/>
                <w:rFonts w:cs="宋体"/>
                <w:kern w:val="0"/>
                <w:sz w:val="20"/>
              </w:rPr>
            </w:pPr>
            <w:del w:id="606" w:author="樊华" w:date="2022-05-19T15:56:00Z">
              <w:r w:rsidDel="00CA77BF">
                <w:rPr>
                  <w:rFonts w:cs="宋体" w:hint="eastAsia"/>
                  <w:kern w:val="0"/>
                  <w:sz w:val="20"/>
                </w:rPr>
                <w:delText>030107</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07" w:author="樊华" w:date="2022-05-19T15:56:00Z"/>
                <w:rFonts w:cs="宋体"/>
                <w:kern w:val="0"/>
                <w:sz w:val="20"/>
              </w:rPr>
            </w:pPr>
            <w:del w:id="608"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09" w:author="樊华" w:date="2022-05-19T15:56:00Z"/>
                <w:rFonts w:cs="宋体"/>
                <w:kern w:val="0"/>
                <w:sz w:val="20"/>
              </w:rPr>
            </w:pPr>
            <w:del w:id="610"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11" w:author="樊华" w:date="2022-05-19T15:56:00Z"/>
                <w:rFonts w:cs="宋体"/>
                <w:kern w:val="0"/>
                <w:sz w:val="20"/>
              </w:rPr>
            </w:pPr>
            <w:del w:id="612"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13" w:author="樊华" w:date="2022-05-19T15:56:00Z"/>
                <w:rFonts w:cs="宋体"/>
                <w:kern w:val="0"/>
                <w:sz w:val="20"/>
              </w:rPr>
            </w:pPr>
            <w:del w:id="614" w:author="樊华" w:date="2022-05-19T15:56:00Z">
              <w:r w:rsidDel="00CA77BF">
                <w:rPr>
                  <w:rFonts w:cs="宋体" w:hint="eastAsia"/>
                  <w:kern w:val="0"/>
                  <w:sz w:val="20"/>
                </w:rPr>
                <w:delText>郑尚元</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15" w:author="樊华" w:date="2022-05-19T15:56:00Z"/>
                <w:rFonts w:cs="宋体"/>
                <w:kern w:val="0"/>
                <w:sz w:val="20"/>
              </w:rPr>
            </w:pPr>
            <w:del w:id="616" w:author="樊华" w:date="2022-05-19T15:56:00Z">
              <w:r w:rsidDel="00CA77BF">
                <w:rPr>
                  <w:rFonts w:hint="eastAsia"/>
                </w:rPr>
                <w:fldChar w:fldCharType="begin"/>
              </w:r>
              <w:r w:rsidDel="00CA77BF">
                <w:delInstrText xml:space="preserve"> HYPERLINK "http://kyxxxt.cic.tsinghua.edu.cn/htgl.ht_jbxx.do?gzk=zy" </w:delInstrText>
              </w:r>
              <w:r w:rsidDel="00CA77BF">
                <w:rPr>
                  <w:rFonts w:hint="eastAsia"/>
                </w:rPr>
                <w:fldChar w:fldCharType="separate"/>
              </w:r>
              <w:r w:rsidDel="00CA77BF">
                <w:rPr>
                  <w:rFonts w:cs="宋体" w:hint="eastAsia"/>
                  <w:kern w:val="0"/>
                  <w:sz w:val="20"/>
                </w:rPr>
                <w:delText>工伤保险法律制度的完善研究</w:delText>
              </w:r>
              <w:r w:rsidDel="00CA77BF">
                <w:rPr>
                  <w:rFonts w:cs="宋体" w:hint="eastAsia"/>
                  <w:kern w:val="0"/>
                  <w:sz w:val="20"/>
                </w:rPr>
                <w:delText xml:space="preserve"> </w:delText>
              </w:r>
              <w:r w:rsidDel="00CA77BF">
                <w:rPr>
                  <w:rFonts w:cs="宋体" w:hint="eastAsia"/>
                  <w:kern w:val="0"/>
                  <w:sz w:val="20"/>
                </w:rPr>
                <w:fldChar w:fldCharType="end"/>
              </w:r>
            </w:del>
          </w:p>
        </w:tc>
      </w:tr>
      <w:tr w:rsidR="00FC7F94" w:rsidDel="00CA77BF">
        <w:trPr>
          <w:trHeight w:val="285"/>
          <w:del w:id="61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18" w:author="樊华" w:date="2022-05-19T15:56:00Z"/>
                <w:rFonts w:cs="宋体"/>
                <w:color w:val="000000"/>
                <w:kern w:val="0"/>
                <w:sz w:val="20"/>
              </w:rPr>
            </w:pPr>
            <w:del w:id="619" w:author="樊华" w:date="2022-05-19T15:56:00Z">
              <w:r w:rsidDel="00CA77BF">
                <w:rPr>
                  <w:rFonts w:cs="宋体" w:hint="eastAsia"/>
                  <w:color w:val="000000"/>
                  <w:kern w:val="0"/>
                  <w:sz w:val="20"/>
                </w:rPr>
                <w:delText>30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20" w:author="樊华" w:date="2022-05-19T15:56:00Z"/>
                <w:rFonts w:cs="宋体"/>
                <w:kern w:val="0"/>
                <w:sz w:val="20"/>
              </w:rPr>
            </w:pPr>
            <w:del w:id="621" w:author="樊华" w:date="2022-05-19T15:56:00Z">
              <w:r w:rsidDel="00CA77BF">
                <w:rPr>
                  <w:rFonts w:cs="宋体" w:hint="eastAsia"/>
                  <w:kern w:val="0"/>
                  <w:sz w:val="20"/>
                </w:rPr>
                <w:delText>环境与能源法学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22" w:author="樊华" w:date="2022-05-19T15:56:00Z"/>
                <w:rFonts w:cs="宋体"/>
                <w:kern w:val="0"/>
                <w:sz w:val="20"/>
              </w:rPr>
            </w:pPr>
            <w:del w:id="623" w:author="樊华" w:date="2022-05-19T15:56:00Z">
              <w:r w:rsidDel="00CA77BF">
                <w:rPr>
                  <w:rFonts w:cs="宋体" w:hint="eastAsia"/>
                  <w:kern w:val="0"/>
                  <w:sz w:val="20"/>
                </w:rPr>
                <w:delText>030108</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24" w:author="樊华" w:date="2022-05-19T15:56:00Z"/>
                <w:rFonts w:cs="宋体"/>
                <w:kern w:val="0"/>
                <w:sz w:val="20"/>
              </w:rPr>
            </w:pPr>
            <w:del w:id="625" w:author="樊华" w:date="2022-05-19T15:56:00Z">
              <w:r w:rsidDel="00CA77BF">
                <w:rPr>
                  <w:rFonts w:cs="宋体" w:hint="eastAsia"/>
                  <w:kern w:val="0"/>
                  <w:sz w:val="20"/>
                </w:rPr>
                <w:delText>法学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26" w:author="樊华" w:date="2022-05-19T15:56:00Z"/>
                <w:rFonts w:cs="宋体"/>
                <w:kern w:val="0"/>
                <w:sz w:val="20"/>
              </w:rPr>
            </w:pPr>
            <w:del w:id="627" w:author="樊华" w:date="2022-05-19T15:56:00Z">
              <w:r w:rsidDel="00CA77BF">
                <w:rPr>
                  <w:rFonts w:cs="宋体" w:hint="eastAsia"/>
                  <w:kern w:val="0"/>
                  <w:sz w:val="20"/>
                </w:rPr>
                <w:delText>0301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28" w:author="樊华" w:date="2022-05-19T15:56:00Z"/>
                <w:rFonts w:cs="宋体"/>
                <w:kern w:val="0"/>
                <w:sz w:val="20"/>
              </w:rPr>
            </w:pPr>
            <w:del w:id="629"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30" w:author="樊华" w:date="2022-05-19T15:56:00Z"/>
                <w:rFonts w:cs="宋体"/>
                <w:kern w:val="0"/>
                <w:sz w:val="20"/>
              </w:rPr>
            </w:pPr>
            <w:del w:id="631" w:author="樊华" w:date="2022-05-19T15:56:00Z">
              <w:r w:rsidDel="00CA77BF">
                <w:rPr>
                  <w:rFonts w:cs="宋体" w:hint="eastAsia"/>
                  <w:kern w:val="0"/>
                  <w:sz w:val="20"/>
                </w:rPr>
                <w:delText>王明远</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32" w:author="樊华" w:date="2022-05-19T15:56:00Z"/>
                <w:rFonts w:cs="宋体"/>
                <w:kern w:val="0"/>
                <w:sz w:val="20"/>
              </w:rPr>
            </w:pPr>
            <w:del w:id="633" w:author="樊华" w:date="2022-05-19T15:56:00Z">
              <w:r w:rsidDel="00CA77BF">
                <w:rPr>
                  <w:rFonts w:cs="宋体" w:hint="eastAsia"/>
                  <w:kern w:val="0"/>
                  <w:sz w:val="20"/>
                </w:rPr>
                <w:delText>环境、自然资源与能源法基本理论</w:delText>
              </w:r>
            </w:del>
          </w:p>
        </w:tc>
      </w:tr>
      <w:tr w:rsidR="00FC7F94" w:rsidDel="00CA77BF">
        <w:trPr>
          <w:trHeight w:val="285"/>
          <w:del w:id="63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35" w:author="樊华" w:date="2022-05-19T15:56:00Z"/>
                <w:rFonts w:cs="宋体"/>
                <w:color w:val="000000"/>
                <w:kern w:val="0"/>
                <w:sz w:val="20"/>
              </w:rPr>
            </w:pPr>
            <w:del w:id="636" w:author="樊华" w:date="2022-05-19T15:56:00Z">
              <w:r w:rsidDel="00CA77BF">
                <w:rPr>
                  <w:rFonts w:cs="宋体" w:hint="eastAsia"/>
                  <w:color w:val="000000"/>
                  <w:kern w:val="0"/>
                  <w:sz w:val="20"/>
                </w:rPr>
                <w:delText>31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37" w:author="樊华" w:date="2022-05-19T15:56:00Z"/>
                <w:rFonts w:cs="宋体"/>
                <w:kern w:val="0"/>
                <w:sz w:val="20"/>
              </w:rPr>
            </w:pPr>
            <w:del w:id="638" w:author="樊华" w:date="2022-05-19T15:56:00Z">
              <w:r w:rsidDel="00CA77BF">
                <w:rPr>
                  <w:rFonts w:cs="宋体" w:hint="eastAsia"/>
                  <w:kern w:val="0"/>
                  <w:sz w:val="20"/>
                </w:rPr>
                <w:delText>政治学理论</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39" w:author="樊华" w:date="2022-05-19T15:56:00Z"/>
                <w:rFonts w:cs="宋体"/>
                <w:kern w:val="0"/>
                <w:sz w:val="20"/>
              </w:rPr>
            </w:pPr>
            <w:del w:id="640" w:author="樊华" w:date="2022-05-19T15:56:00Z">
              <w:r w:rsidDel="00CA77BF">
                <w:rPr>
                  <w:rFonts w:cs="宋体" w:hint="eastAsia"/>
                  <w:kern w:val="0"/>
                  <w:sz w:val="20"/>
                </w:rPr>
                <w:delText>030201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41" w:author="樊华" w:date="2022-05-19T15:56:00Z"/>
                <w:rFonts w:cs="宋体"/>
                <w:kern w:val="0"/>
                <w:sz w:val="20"/>
              </w:rPr>
            </w:pPr>
            <w:del w:id="642" w:author="樊华" w:date="2022-05-19T15:56:00Z">
              <w:r w:rsidDel="00CA77BF">
                <w:rPr>
                  <w:rFonts w:cs="宋体" w:hint="eastAsia"/>
                  <w:kern w:val="0"/>
                  <w:sz w:val="20"/>
                </w:rPr>
                <w:delText>政治学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43" w:author="樊华" w:date="2022-05-19T15:56:00Z"/>
                <w:rFonts w:cs="宋体"/>
                <w:kern w:val="0"/>
                <w:sz w:val="20"/>
              </w:rPr>
            </w:pPr>
            <w:del w:id="644" w:author="樊华" w:date="2022-05-19T15:56:00Z">
              <w:r w:rsidDel="00CA77BF">
                <w:rPr>
                  <w:rFonts w:cs="宋体" w:hint="eastAsia"/>
                  <w:kern w:val="0"/>
                  <w:sz w:val="20"/>
                </w:rPr>
                <w:delText>0302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45" w:author="樊华" w:date="2022-05-19T15:56:00Z"/>
                <w:rFonts w:cs="宋体"/>
                <w:kern w:val="0"/>
                <w:sz w:val="20"/>
              </w:rPr>
            </w:pPr>
            <w:del w:id="646" w:author="樊华" w:date="2022-05-19T15:56:00Z">
              <w:r w:rsidDel="00CA77BF">
                <w:rPr>
                  <w:rFonts w:cs="宋体" w:hint="eastAsia"/>
                  <w:kern w:val="0"/>
                  <w:sz w:val="20"/>
                </w:rPr>
                <w:delText>博士后流动站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47" w:author="樊华" w:date="2022-05-19T15:56:00Z"/>
                <w:rFonts w:cs="宋体"/>
                <w:kern w:val="0"/>
                <w:sz w:val="20"/>
              </w:rPr>
            </w:pPr>
            <w:del w:id="648" w:author="樊华" w:date="2022-05-19T15:56:00Z">
              <w:r w:rsidDel="00CA77BF">
                <w:rPr>
                  <w:rFonts w:cs="宋体" w:hint="eastAsia"/>
                  <w:kern w:val="0"/>
                  <w:sz w:val="20"/>
                </w:rPr>
                <w:delText>杨雪冬</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49" w:author="樊华" w:date="2022-05-19T15:56:00Z"/>
                <w:rFonts w:cs="宋体"/>
                <w:kern w:val="0"/>
                <w:sz w:val="20"/>
              </w:rPr>
            </w:pPr>
            <w:del w:id="650" w:author="樊华" w:date="2022-05-19T15:56:00Z">
              <w:r w:rsidDel="00CA77BF">
                <w:rPr>
                  <w:rFonts w:cs="宋体" w:hint="eastAsia"/>
                  <w:kern w:val="0"/>
                  <w:sz w:val="20"/>
                </w:rPr>
                <w:delText>国家治理现代化理论和实践</w:delText>
              </w:r>
            </w:del>
          </w:p>
        </w:tc>
      </w:tr>
      <w:tr w:rsidR="00FC7F94" w:rsidDel="00CA77BF">
        <w:trPr>
          <w:trHeight w:val="285"/>
          <w:del w:id="65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52" w:author="樊华" w:date="2022-05-19T15:56:00Z"/>
                <w:rFonts w:cs="宋体"/>
                <w:color w:val="000000"/>
                <w:kern w:val="0"/>
                <w:sz w:val="20"/>
              </w:rPr>
            </w:pPr>
            <w:del w:id="653" w:author="樊华" w:date="2022-05-19T15:56:00Z">
              <w:r w:rsidDel="00CA77BF">
                <w:rPr>
                  <w:rFonts w:cs="宋体" w:hint="eastAsia"/>
                  <w:color w:val="000000"/>
                  <w:kern w:val="0"/>
                  <w:sz w:val="20"/>
                </w:rPr>
                <w:delText>32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54" w:author="樊华" w:date="2022-05-19T15:56:00Z"/>
                <w:rFonts w:cs="宋体"/>
                <w:kern w:val="0"/>
                <w:sz w:val="20"/>
              </w:rPr>
            </w:pPr>
            <w:del w:id="655" w:author="樊华" w:date="2022-05-19T15:56:00Z">
              <w:r w:rsidDel="00CA77BF">
                <w:rPr>
                  <w:rFonts w:cs="宋体" w:hint="eastAsia"/>
                  <w:kern w:val="0"/>
                  <w:sz w:val="20"/>
                </w:rPr>
                <w:delText>国际关系</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56" w:author="樊华" w:date="2022-05-19T15:56:00Z"/>
                <w:rFonts w:cs="宋体"/>
                <w:kern w:val="0"/>
                <w:sz w:val="20"/>
              </w:rPr>
            </w:pPr>
            <w:del w:id="657" w:author="樊华" w:date="2022-05-19T15:56:00Z">
              <w:r w:rsidDel="00CA77BF">
                <w:rPr>
                  <w:rFonts w:cs="宋体" w:hint="eastAsia"/>
                  <w:kern w:val="0"/>
                  <w:sz w:val="20"/>
                </w:rPr>
                <w:delText>030207</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58" w:author="樊华" w:date="2022-05-19T15:56:00Z"/>
                <w:rFonts w:cs="宋体"/>
                <w:kern w:val="0"/>
                <w:sz w:val="20"/>
              </w:rPr>
            </w:pPr>
            <w:del w:id="659" w:author="樊华" w:date="2022-05-19T15:56:00Z">
              <w:r w:rsidDel="00CA77BF">
                <w:rPr>
                  <w:rFonts w:cs="宋体" w:hint="eastAsia"/>
                  <w:kern w:val="0"/>
                  <w:sz w:val="20"/>
                </w:rPr>
                <w:delText>政治学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60" w:author="樊华" w:date="2022-05-19T15:56:00Z"/>
                <w:rFonts w:cs="宋体"/>
                <w:kern w:val="0"/>
                <w:sz w:val="20"/>
              </w:rPr>
            </w:pPr>
            <w:del w:id="661" w:author="樊华" w:date="2022-05-19T15:56:00Z">
              <w:r w:rsidDel="00CA77BF">
                <w:rPr>
                  <w:rFonts w:cs="宋体" w:hint="eastAsia"/>
                  <w:kern w:val="0"/>
                  <w:sz w:val="20"/>
                </w:rPr>
                <w:delText>0302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62" w:author="樊华" w:date="2022-05-19T15:56:00Z"/>
                <w:rFonts w:cs="宋体"/>
                <w:kern w:val="0"/>
                <w:sz w:val="20"/>
              </w:rPr>
            </w:pPr>
            <w:del w:id="663" w:author="樊华" w:date="2022-05-19T15:56:00Z">
              <w:r w:rsidDel="00CA77BF">
                <w:rPr>
                  <w:rFonts w:cs="宋体" w:hint="eastAsia"/>
                  <w:kern w:val="0"/>
                  <w:sz w:val="20"/>
                </w:rPr>
                <w:delText>博士后流动站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64" w:author="樊华" w:date="2022-05-19T15:56:00Z"/>
                <w:rFonts w:cs="宋体"/>
                <w:kern w:val="0"/>
                <w:sz w:val="20"/>
              </w:rPr>
            </w:pPr>
            <w:del w:id="665" w:author="樊华" w:date="2022-05-19T15:56:00Z">
              <w:r w:rsidDel="00CA77BF">
                <w:rPr>
                  <w:rFonts w:cs="宋体" w:hint="eastAsia"/>
                  <w:kern w:val="0"/>
                  <w:sz w:val="20"/>
                </w:rPr>
                <w:delText>达巍</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66" w:author="樊华" w:date="2022-05-19T15:56:00Z"/>
                <w:rFonts w:cs="宋体"/>
                <w:kern w:val="0"/>
                <w:sz w:val="20"/>
              </w:rPr>
            </w:pPr>
            <w:del w:id="667" w:author="樊华" w:date="2022-05-19T15:56:00Z">
              <w:r w:rsidDel="00CA77BF">
                <w:rPr>
                  <w:rFonts w:cs="宋体" w:hint="eastAsia"/>
                  <w:kern w:val="0"/>
                  <w:sz w:val="20"/>
                </w:rPr>
                <w:delText>美国霸权地位的支柱及其演变趋势研究</w:delText>
              </w:r>
            </w:del>
          </w:p>
        </w:tc>
      </w:tr>
      <w:tr w:rsidR="00FC7F94" w:rsidDel="00CA77BF">
        <w:trPr>
          <w:trHeight w:val="285"/>
          <w:del w:id="66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69" w:author="樊华" w:date="2022-05-19T15:56:00Z"/>
                <w:rFonts w:cs="宋体"/>
                <w:color w:val="000000"/>
                <w:kern w:val="0"/>
                <w:sz w:val="20"/>
              </w:rPr>
            </w:pPr>
            <w:del w:id="670" w:author="樊华" w:date="2022-05-19T15:56:00Z">
              <w:r w:rsidDel="00CA77BF">
                <w:rPr>
                  <w:rFonts w:cs="宋体" w:hint="eastAsia"/>
                  <w:color w:val="000000"/>
                  <w:kern w:val="0"/>
                  <w:sz w:val="20"/>
                </w:rPr>
                <w:delText>33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71" w:author="樊华" w:date="2022-05-19T15:56:00Z"/>
                <w:rFonts w:cs="宋体"/>
                <w:kern w:val="0"/>
                <w:sz w:val="20"/>
              </w:rPr>
            </w:pPr>
            <w:del w:id="672" w:author="樊华" w:date="2022-05-19T15:56:00Z">
              <w:r w:rsidDel="00CA77BF">
                <w:rPr>
                  <w:rFonts w:cs="宋体" w:hint="eastAsia"/>
                  <w:kern w:val="0"/>
                  <w:sz w:val="20"/>
                </w:rPr>
                <w:delText>社会学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73" w:author="樊华" w:date="2022-05-19T15:56:00Z"/>
                <w:rFonts w:cs="宋体"/>
                <w:kern w:val="0"/>
                <w:sz w:val="20"/>
              </w:rPr>
            </w:pPr>
            <w:del w:id="674" w:author="樊华" w:date="2022-05-19T15:56:00Z">
              <w:r w:rsidDel="00CA77BF">
                <w:rPr>
                  <w:rFonts w:cs="宋体" w:hint="eastAsia"/>
                  <w:kern w:val="0"/>
                  <w:sz w:val="20"/>
                </w:rPr>
                <w:delText>030301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75" w:author="樊华" w:date="2022-05-19T15:56:00Z"/>
                <w:rFonts w:cs="宋体"/>
                <w:kern w:val="0"/>
                <w:sz w:val="20"/>
              </w:rPr>
            </w:pPr>
            <w:del w:id="676" w:author="樊华" w:date="2022-05-19T15:56:00Z">
              <w:r w:rsidDel="00CA77BF">
                <w:rPr>
                  <w:rFonts w:cs="宋体" w:hint="eastAsia"/>
                  <w:kern w:val="0"/>
                  <w:sz w:val="20"/>
                </w:rPr>
                <w:delText>社会学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77" w:author="樊华" w:date="2022-05-19T15:56:00Z"/>
                <w:rFonts w:cs="宋体"/>
                <w:kern w:val="0"/>
                <w:sz w:val="20"/>
              </w:rPr>
            </w:pPr>
            <w:del w:id="678" w:author="樊华" w:date="2022-05-19T15:56:00Z">
              <w:r w:rsidDel="00CA77BF">
                <w:rPr>
                  <w:rFonts w:cs="宋体" w:hint="eastAsia"/>
                  <w:kern w:val="0"/>
                  <w:sz w:val="20"/>
                </w:rPr>
                <w:delText>0303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79" w:author="樊华" w:date="2022-05-19T15:56:00Z"/>
                <w:rFonts w:cs="宋体"/>
                <w:kern w:val="0"/>
                <w:sz w:val="20"/>
              </w:rPr>
            </w:pPr>
            <w:del w:id="680" w:author="樊华" w:date="2022-05-19T15:56:00Z">
              <w:r w:rsidDel="00CA77BF">
                <w:rPr>
                  <w:rFonts w:cs="宋体" w:hint="eastAsia"/>
                  <w:kern w:val="0"/>
                  <w:sz w:val="20"/>
                </w:rPr>
                <w:delText>博士后流动站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81" w:author="樊华" w:date="2022-05-19T15:56:00Z"/>
                <w:rFonts w:cs="宋体"/>
                <w:kern w:val="0"/>
                <w:sz w:val="20"/>
              </w:rPr>
            </w:pPr>
            <w:del w:id="682" w:author="樊华" w:date="2022-05-19T15:56:00Z">
              <w:r w:rsidDel="00CA77BF">
                <w:rPr>
                  <w:rFonts w:cs="宋体" w:hint="eastAsia"/>
                  <w:kern w:val="0"/>
                  <w:sz w:val="20"/>
                </w:rPr>
                <w:delText>郑路</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83" w:author="樊华" w:date="2022-05-19T15:56:00Z"/>
                <w:rFonts w:cs="宋体"/>
                <w:kern w:val="0"/>
                <w:sz w:val="20"/>
              </w:rPr>
            </w:pPr>
            <w:del w:id="684" w:author="樊华" w:date="2022-05-19T15:56:00Z">
              <w:r w:rsidDel="00CA77BF">
                <w:rPr>
                  <w:rFonts w:cs="宋体" w:hint="eastAsia"/>
                  <w:kern w:val="0"/>
                  <w:sz w:val="20"/>
                </w:rPr>
                <w:delText>①新发展理念下中国城乡社区治理与服务体系研究②金融发展与民生福祉</w:delText>
              </w:r>
            </w:del>
          </w:p>
        </w:tc>
      </w:tr>
      <w:tr w:rsidR="00FC7F94" w:rsidDel="00CA77BF">
        <w:trPr>
          <w:trHeight w:val="285"/>
          <w:del w:id="68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86" w:author="樊华" w:date="2022-05-19T15:56:00Z"/>
                <w:rFonts w:cs="宋体"/>
                <w:color w:val="000000"/>
                <w:kern w:val="0"/>
                <w:sz w:val="20"/>
              </w:rPr>
            </w:pPr>
            <w:del w:id="687" w:author="樊华" w:date="2022-05-19T15:56:00Z">
              <w:r w:rsidDel="00CA77BF">
                <w:rPr>
                  <w:rFonts w:cs="宋体" w:hint="eastAsia"/>
                  <w:color w:val="000000"/>
                  <w:kern w:val="0"/>
                  <w:sz w:val="20"/>
                </w:rPr>
                <w:delText>34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88" w:author="樊华" w:date="2022-05-19T15:56:00Z"/>
                <w:rFonts w:cs="宋体"/>
                <w:kern w:val="0"/>
                <w:sz w:val="20"/>
              </w:rPr>
            </w:pPr>
            <w:del w:id="689" w:author="樊华" w:date="2022-05-19T15:56:00Z">
              <w:r w:rsidDel="00CA77BF">
                <w:rPr>
                  <w:rFonts w:cs="宋体" w:hint="eastAsia"/>
                  <w:kern w:val="0"/>
                  <w:sz w:val="20"/>
                </w:rPr>
                <w:delText>社会学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90" w:author="樊华" w:date="2022-05-19T15:56:00Z"/>
                <w:rFonts w:cs="宋体"/>
                <w:kern w:val="0"/>
                <w:sz w:val="20"/>
              </w:rPr>
            </w:pPr>
            <w:del w:id="691" w:author="樊华" w:date="2022-05-19T15:56:00Z">
              <w:r w:rsidDel="00CA77BF">
                <w:rPr>
                  <w:rFonts w:cs="宋体" w:hint="eastAsia"/>
                  <w:kern w:val="0"/>
                  <w:sz w:val="20"/>
                </w:rPr>
                <w:delText>030301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92" w:author="樊华" w:date="2022-05-19T15:56:00Z"/>
                <w:rFonts w:cs="宋体"/>
                <w:kern w:val="0"/>
                <w:sz w:val="20"/>
              </w:rPr>
            </w:pPr>
            <w:del w:id="693" w:author="樊华" w:date="2022-05-19T15:56:00Z">
              <w:r w:rsidDel="00CA77BF">
                <w:rPr>
                  <w:rFonts w:cs="宋体" w:hint="eastAsia"/>
                  <w:kern w:val="0"/>
                  <w:sz w:val="20"/>
                </w:rPr>
                <w:delText>社会学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94" w:author="樊华" w:date="2022-05-19T15:56:00Z"/>
                <w:rFonts w:cs="宋体"/>
                <w:kern w:val="0"/>
                <w:sz w:val="20"/>
              </w:rPr>
            </w:pPr>
            <w:del w:id="695" w:author="樊华" w:date="2022-05-19T15:56:00Z">
              <w:r w:rsidDel="00CA77BF">
                <w:rPr>
                  <w:rFonts w:cs="宋体" w:hint="eastAsia"/>
                  <w:kern w:val="0"/>
                  <w:sz w:val="20"/>
                </w:rPr>
                <w:delText>0303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96" w:author="樊华" w:date="2022-05-19T15:56:00Z"/>
                <w:rFonts w:cs="宋体"/>
                <w:kern w:val="0"/>
                <w:sz w:val="20"/>
              </w:rPr>
            </w:pPr>
            <w:del w:id="697" w:author="樊华" w:date="2022-05-19T15:56:00Z">
              <w:r w:rsidDel="00CA77BF">
                <w:rPr>
                  <w:rFonts w:cs="宋体" w:hint="eastAsia"/>
                  <w:kern w:val="0"/>
                  <w:sz w:val="20"/>
                </w:rPr>
                <w:delText>博士后流动站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98" w:author="樊华" w:date="2022-05-19T15:56:00Z"/>
                <w:rFonts w:cs="宋体"/>
                <w:kern w:val="0"/>
                <w:sz w:val="20"/>
              </w:rPr>
            </w:pPr>
            <w:del w:id="699" w:author="樊华" w:date="2022-05-19T15:56:00Z">
              <w:r w:rsidDel="00CA77BF">
                <w:rPr>
                  <w:rFonts w:cs="宋体" w:hint="eastAsia"/>
                  <w:kern w:val="0"/>
                  <w:sz w:val="20"/>
                </w:rPr>
                <w:delText>刘军强</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00" w:author="樊华" w:date="2022-05-19T15:56:00Z"/>
                <w:rFonts w:cs="宋体"/>
                <w:kern w:val="0"/>
                <w:sz w:val="20"/>
              </w:rPr>
            </w:pPr>
            <w:del w:id="701" w:author="樊华" w:date="2022-05-19T15:56:00Z">
              <w:r w:rsidDel="00CA77BF">
                <w:rPr>
                  <w:rFonts w:cs="宋体" w:hint="eastAsia"/>
                  <w:kern w:val="0"/>
                  <w:sz w:val="20"/>
                </w:rPr>
                <w:delText>①社会保障问题研究②卫生政策特别是医患关系研究</w:delText>
              </w:r>
            </w:del>
          </w:p>
        </w:tc>
      </w:tr>
      <w:tr w:rsidR="00FC7F94" w:rsidDel="00CA77BF">
        <w:trPr>
          <w:trHeight w:val="285"/>
          <w:del w:id="70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03" w:author="樊华" w:date="2022-05-19T15:56:00Z"/>
                <w:rFonts w:cs="宋体"/>
                <w:color w:val="000000"/>
                <w:kern w:val="0"/>
                <w:sz w:val="20"/>
              </w:rPr>
            </w:pPr>
            <w:del w:id="704" w:author="樊华" w:date="2022-05-19T15:56:00Z">
              <w:r w:rsidDel="00CA77BF">
                <w:rPr>
                  <w:rFonts w:cs="宋体" w:hint="eastAsia"/>
                  <w:color w:val="000000"/>
                  <w:kern w:val="0"/>
                  <w:sz w:val="20"/>
                </w:rPr>
                <w:delText>35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05" w:author="樊华" w:date="2022-05-19T15:56:00Z"/>
                <w:rFonts w:cs="宋体"/>
                <w:kern w:val="0"/>
                <w:sz w:val="20"/>
              </w:rPr>
            </w:pPr>
            <w:del w:id="706" w:author="樊华" w:date="2022-05-19T15:56:00Z">
              <w:r w:rsidDel="00CA77BF">
                <w:rPr>
                  <w:rFonts w:cs="宋体" w:hint="eastAsia"/>
                  <w:kern w:val="0"/>
                  <w:sz w:val="20"/>
                </w:rPr>
                <w:delText>社会学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07" w:author="樊华" w:date="2022-05-19T15:56:00Z"/>
                <w:rFonts w:cs="宋体"/>
                <w:kern w:val="0"/>
                <w:sz w:val="20"/>
              </w:rPr>
            </w:pPr>
            <w:del w:id="708" w:author="樊华" w:date="2022-05-19T15:56:00Z">
              <w:r w:rsidDel="00CA77BF">
                <w:rPr>
                  <w:rFonts w:cs="宋体" w:hint="eastAsia"/>
                  <w:kern w:val="0"/>
                  <w:sz w:val="20"/>
                </w:rPr>
                <w:delText>030301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09" w:author="樊华" w:date="2022-05-19T15:56:00Z"/>
                <w:rFonts w:cs="宋体"/>
                <w:kern w:val="0"/>
                <w:sz w:val="20"/>
              </w:rPr>
            </w:pPr>
            <w:del w:id="710" w:author="樊华" w:date="2022-05-19T15:56:00Z">
              <w:r w:rsidDel="00CA77BF">
                <w:rPr>
                  <w:rFonts w:cs="宋体" w:hint="eastAsia"/>
                  <w:kern w:val="0"/>
                  <w:sz w:val="20"/>
                </w:rPr>
                <w:delText>社会学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11" w:author="樊华" w:date="2022-05-19T15:56:00Z"/>
                <w:rFonts w:cs="宋体"/>
                <w:kern w:val="0"/>
                <w:sz w:val="20"/>
              </w:rPr>
            </w:pPr>
            <w:del w:id="712" w:author="樊华" w:date="2022-05-19T15:56:00Z">
              <w:r w:rsidDel="00CA77BF">
                <w:rPr>
                  <w:rFonts w:cs="宋体" w:hint="eastAsia"/>
                  <w:kern w:val="0"/>
                  <w:sz w:val="20"/>
                </w:rPr>
                <w:delText>0303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13" w:author="樊华" w:date="2022-05-19T15:56:00Z"/>
                <w:rFonts w:cs="宋体"/>
                <w:kern w:val="0"/>
                <w:sz w:val="20"/>
              </w:rPr>
            </w:pPr>
            <w:del w:id="714" w:author="樊华" w:date="2022-05-19T15:56:00Z">
              <w:r w:rsidDel="00CA77BF">
                <w:rPr>
                  <w:rFonts w:cs="宋体" w:hint="eastAsia"/>
                  <w:kern w:val="0"/>
                  <w:sz w:val="20"/>
                </w:rPr>
                <w:delText>博士后流动站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15" w:author="樊华" w:date="2022-05-19T15:56:00Z"/>
                <w:rFonts w:cs="宋体"/>
                <w:kern w:val="0"/>
                <w:sz w:val="20"/>
              </w:rPr>
            </w:pPr>
            <w:del w:id="716" w:author="樊华" w:date="2022-05-19T15:56:00Z">
              <w:r w:rsidDel="00CA77BF">
                <w:rPr>
                  <w:rFonts w:cs="宋体" w:hint="eastAsia"/>
                  <w:kern w:val="0"/>
                  <w:sz w:val="20"/>
                </w:rPr>
                <w:delText>王天夫</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17" w:author="樊华" w:date="2022-05-19T15:56:00Z"/>
                <w:rFonts w:cs="宋体"/>
                <w:kern w:val="0"/>
                <w:sz w:val="20"/>
              </w:rPr>
            </w:pPr>
            <w:del w:id="718" w:author="樊华" w:date="2022-05-19T15:56:00Z">
              <w:r w:rsidDel="00CA77BF">
                <w:rPr>
                  <w:rFonts w:cs="宋体" w:hint="eastAsia"/>
                  <w:kern w:val="0"/>
                  <w:sz w:val="20"/>
                </w:rPr>
                <w:delText>空间迁移、文化认同与性别实践的妇女口述史：流动族群的个案研究</w:delText>
              </w:r>
            </w:del>
          </w:p>
        </w:tc>
      </w:tr>
      <w:tr w:rsidR="00FC7F94" w:rsidDel="00CA77BF">
        <w:trPr>
          <w:trHeight w:val="480"/>
          <w:del w:id="71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20" w:author="樊华" w:date="2022-05-19T15:56:00Z"/>
                <w:rFonts w:cs="宋体"/>
                <w:color w:val="000000"/>
                <w:kern w:val="0"/>
                <w:sz w:val="20"/>
              </w:rPr>
            </w:pPr>
            <w:del w:id="721" w:author="樊华" w:date="2022-05-19T15:56:00Z">
              <w:r w:rsidDel="00CA77BF">
                <w:rPr>
                  <w:rFonts w:cs="宋体" w:hint="eastAsia"/>
                  <w:color w:val="000000"/>
                  <w:kern w:val="0"/>
                  <w:sz w:val="20"/>
                </w:rPr>
                <w:delText>36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22" w:author="樊华" w:date="2022-05-19T15:56:00Z"/>
                <w:rFonts w:cs="宋体"/>
                <w:kern w:val="0"/>
                <w:sz w:val="20"/>
              </w:rPr>
            </w:pPr>
            <w:del w:id="723" w:author="樊华" w:date="2022-05-19T15:56:00Z">
              <w:r w:rsidDel="00CA77BF">
                <w:rPr>
                  <w:rFonts w:cs="宋体" w:hint="eastAsia"/>
                  <w:kern w:val="0"/>
                  <w:sz w:val="20"/>
                </w:rPr>
                <w:delText>马克思主义基本原理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24" w:author="樊华" w:date="2022-05-19T15:56:00Z"/>
                <w:rFonts w:cs="宋体"/>
                <w:kern w:val="0"/>
                <w:sz w:val="20"/>
              </w:rPr>
            </w:pPr>
            <w:del w:id="725" w:author="樊华" w:date="2022-05-19T15:56:00Z">
              <w:r w:rsidDel="00CA77BF">
                <w:rPr>
                  <w:rFonts w:cs="宋体" w:hint="eastAsia"/>
                  <w:kern w:val="0"/>
                  <w:sz w:val="20"/>
                </w:rPr>
                <w:delText>030501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26" w:author="樊华" w:date="2022-05-19T15:56:00Z"/>
                <w:rFonts w:cs="宋体"/>
                <w:kern w:val="0"/>
                <w:sz w:val="20"/>
              </w:rPr>
            </w:pPr>
            <w:del w:id="727"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28" w:author="樊华" w:date="2022-05-19T15:56:00Z"/>
                <w:rFonts w:cs="宋体"/>
                <w:kern w:val="0"/>
                <w:sz w:val="20"/>
              </w:rPr>
            </w:pPr>
            <w:del w:id="729"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30" w:author="樊华" w:date="2022-05-19T15:56:00Z"/>
                <w:rFonts w:cs="宋体"/>
                <w:kern w:val="0"/>
                <w:sz w:val="20"/>
              </w:rPr>
            </w:pPr>
            <w:del w:id="731"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32" w:author="樊华" w:date="2022-05-19T15:56:00Z"/>
                <w:rFonts w:cs="宋体"/>
                <w:kern w:val="0"/>
                <w:sz w:val="20"/>
              </w:rPr>
            </w:pPr>
            <w:del w:id="733" w:author="樊华" w:date="2022-05-19T15:56:00Z">
              <w:r w:rsidDel="00CA77BF">
                <w:rPr>
                  <w:rFonts w:cs="宋体" w:hint="eastAsia"/>
                  <w:kern w:val="0"/>
                  <w:sz w:val="20"/>
                </w:rPr>
                <w:delText>王峰明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34" w:author="樊华" w:date="2022-05-19T15:56:00Z"/>
                <w:rFonts w:cs="宋体"/>
                <w:kern w:val="0"/>
                <w:sz w:val="20"/>
              </w:rPr>
            </w:pPr>
            <w:del w:id="735" w:author="樊华" w:date="2022-05-19T15:56:00Z">
              <w:r w:rsidDel="00CA77BF">
                <w:rPr>
                  <w:rFonts w:cs="宋体" w:hint="eastAsia"/>
                  <w:kern w:val="0"/>
                  <w:sz w:val="20"/>
                </w:rPr>
                <w:delText>①历史唯物主义与当代社会发展研究②资本论与现时代③马克思主义基础理论与社会主义理论研究</w:delText>
              </w:r>
            </w:del>
          </w:p>
        </w:tc>
      </w:tr>
      <w:tr w:rsidR="00FC7F94" w:rsidDel="00CA77BF">
        <w:trPr>
          <w:trHeight w:val="480"/>
          <w:del w:id="73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37" w:author="樊华" w:date="2022-05-19T15:56:00Z"/>
                <w:rFonts w:cs="宋体"/>
                <w:color w:val="000000"/>
                <w:kern w:val="0"/>
                <w:sz w:val="20"/>
              </w:rPr>
            </w:pPr>
            <w:del w:id="738" w:author="樊华" w:date="2022-05-19T15:56:00Z">
              <w:r w:rsidDel="00CA77BF">
                <w:rPr>
                  <w:rFonts w:cs="宋体" w:hint="eastAsia"/>
                  <w:color w:val="000000"/>
                  <w:kern w:val="0"/>
                  <w:sz w:val="20"/>
                </w:rPr>
                <w:delText>37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39" w:author="樊华" w:date="2022-05-19T15:56:00Z"/>
                <w:rFonts w:cs="宋体"/>
                <w:kern w:val="0"/>
                <w:sz w:val="20"/>
              </w:rPr>
            </w:pPr>
            <w:del w:id="740" w:author="樊华" w:date="2022-05-19T15:56:00Z">
              <w:r w:rsidDel="00CA77BF">
                <w:rPr>
                  <w:rFonts w:cs="宋体" w:hint="eastAsia"/>
                  <w:kern w:val="0"/>
                  <w:sz w:val="20"/>
                </w:rPr>
                <w:delText>马克思主义基本原理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41" w:author="樊华" w:date="2022-05-19T15:56:00Z"/>
                <w:rFonts w:cs="宋体"/>
                <w:kern w:val="0"/>
                <w:sz w:val="20"/>
              </w:rPr>
            </w:pPr>
            <w:del w:id="742" w:author="樊华" w:date="2022-05-19T15:56:00Z">
              <w:r w:rsidDel="00CA77BF">
                <w:rPr>
                  <w:rFonts w:cs="宋体" w:hint="eastAsia"/>
                  <w:kern w:val="0"/>
                  <w:sz w:val="20"/>
                </w:rPr>
                <w:delText>030501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43" w:author="樊华" w:date="2022-05-19T15:56:00Z"/>
                <w:rFonts w:cs="宋体"/>
                <w:kern w:val="0"/>
                <w:sz w:val="20"/>
              </w:rPr>
            </w:pPr>
            <w:del w:id="744"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45" w:author="樊华" w:date="2022-05-19T15:56:00Z"/>
                <w:rFonts w:cs="宋体"/>
                <w:kern w:val="0"/>
                <w:sz w:val="20"/>
              </w:rPr>
            </w:pPr>
            <w:del w:id="746"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47" w:author="樊华" w:date="2022-05-19T15:56:00Z"/>
                <w:rFonts w:cs="宋体"/>
                <w:kern w:val="0"/>
                <w:sz w:val="20"/>
              </w:rPr>
            </w:pPr>
            <w:del w:id="748"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49" w:author="樊华" w:date="2022-05-19T15:56:00Z"/>
                <w:rFonts w:cs="宋体"/>
                <w:kern w:val="0"/>
                <w:sz w:val="20"/>
              </w:rPr>
            </w:pPr>
            <w:del w:id="750" w:author="樊华" w:date="2022-05-19T15:56:00Z">
              <w:r w:rsidDel="00CA77BF">
                <w:rPr>
                  <w:rFonts w:cs="宋体" w:hint="eastAsia"/>
                  <w:kern w:val="0"/>
                  <w:sz w:val="20"/>
                </w:rPr>
                <w:delText>朱安东</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51" w:author="樊华" w:date="2022-05-19T15:56:00Z"/>
                <w:rFonts w:cs="宋体"/>
                <w:kern w:val="0"/>
                <w:sz w:val="20"/>
              </w:rPr>
            </w:pPr>
            <w:del w:id="752" w:author="樊华" w:date="2022-05-19T15:56:00Z">
              <w:r w:rsidDel="00CA77BF">
                <w:rPr>
                  <w:rFonts w:cs="宋体" w:hint="eastAsia"/>
                  <w:kern w:val="0"/>
                  <w:sz w:val="20"/>
                </w:rPr>
                <w:delText>①马克思主义政治经济学研究②习近平经济思想研究③工业化、去工业化与国家发展研究</w:delText>
              </w:r>
            </w:del>
          </w:p>
        </w:tc>
      </w:tr>
      <w:tr w:rsidR="00FC7F94" w:rsidDel="00CA77BF">
        <w:trPr>
          <w:trHeight w:val="480"/>
          <w:del w:id="75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54" w:author="樊华" w:date="2022-05-19T15:56:00Z"/>
                <w:rFonts w:cs="宋体"/>
                <w:color w:val="000000"/>
                <w:kern w:val="0"/>
                <w:sz w:val="20"/>
              </w:rPr>
            </w:pPr>
            <w:del w:id="755" w:author="樊华" w:date="2022-05-19T15:56:00Z">
              <w:r w:rsidDel="00CA77BF">
                <w:rPr>
                  <w:rFonts w:cs="宋体" w:hint="eastAsia"/>
                  <w:color w:val="000000"/>
                  <w:kern w:val="0"/>
                  <w:sz w:val="20"/>
                </w:rPr>
                <w:delText>38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56" w:author="樊华" w:date="2022-05-19T15:56:00Z"/>
                <w:rFonts w:cs="宋体"/>
                <w:kern w:val="0"/>
                <w:sz w:val="20"/>
              </w:rPr>
            </w:pPr>
            <w:del w:id="757" w:author="樊华" w:date="2022-05-19T15:56:00Z">
              <w:r w:rsidDel="00CA77BF">
                <w:rPr>
                  <w:rFonts w:cs="宋体" w:hint="eastAsia"/>
                  <w:kern w:val="0"/>
                  <w:sz w:val="20"/>
                </w:rPr>
                <w:delText>马克思主义基本原理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58" w:author="樊华" w:date="2022-05-19T15:56:00Z"/>
                <w:rFonts w:cs="宋体"/>
                <w:kern w:val="0"/>
                <w:sz w:val="20"/>
              </w:rPr>
            </w:pPr>
            <w:del w:id="759" w:author="樊华" w:date="2022-05-19T15:56:00Z">
              <w:r w:rsidDel="00CA77BF">
                <w:rPr>
                  <w:rFonts w:cs="宋体" w:hint="eastAsia"/>
                  <w:kern w:val="0"/>
                  <w:sz w:val="20"/>
                </w:rPr>
                <w:delText>030501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60" w:author="樊华" w:date="2022-05-19T15:56:00Z"/>
                <w:rFonts w:cs="宋体"/>
                <w:kern w:val="0"/>
                <w:sz w:val="20"/>
              </w:rPr>
            </w:pPr>
            <w:del w:id="761"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62" w:author="樊华" w:date="2022-05-19T15:56:00Z"/>
                <w:rFonts w:cs="宋体"/>
                <w:kern w:val="0"/>
                <w:sz w:val="20"/>
              </w:rPr>
            </w:pPr>
            <w:del w:id="763"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64" w:author="樊华" w:date="2022-05-19T15:56:00Z"/>
                <w:rFonts w:cs="宋体"/>
                <w:kern w:val="0"/>
                <w:sz w:val="20"/>
              </w:rPr>
            </w:pPr>
            <w:del w:id="765"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66" w:author="樊华" w:date="2022-05-19T15:56:00Z"/>
                <w:rFonts w:cs="宋体"/>
                <w:kern w:val="0"/>
                <w:sz w:val="20"/>
              </w:rPr>
            </w:pPr>
            <w:del w:id="767" w:author="樊华" w:date="2022-05-19T15:56:00Z">
              <w:r w:rsidDel="00CA77BF">
                <w:rPr>
                  <w:rFonts w:cs="宋体" w:hint="eastAsia"/>
                  <w:kern w:val="0"/>
                  <w:sz w:val="20"/>
                </w:rPr>
                <w:delText>邹广文</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68" w:author="樊华" w:date="2022-05-19T15:56:00Z"/>
                <w:rFonts w:cs="宋体"/>
                <w:kern w:val="0"/>
                <w:sz w:val="20"/>
              </w:rPr>
            </w:pPr>
            <w:del w:id="769" w:author="樊华" w:date="2022-05-19T15:56:00Z">
              <w:r w:rsidDel="00CA77BF">
                <w:rPr>
                  <w:rFonts w:cs="宋体" w:hint="eastAsia"/>
                  <w:kern w:val="0"/>
                  <w:sz w:val="20"/>
                </w:rPr>
                <w:delText>中华民族共同体的文化构建研究</w:delText>
              </w:r>
            </w:del>
          </w:p>
        </w:tc>
      </w:tr>
      <w:tr w:rsidR="00FC7F94" w:rsidDel="00CA77BF">
        <w:trPr>
          <w:trHeight w:val="720"/>
          <w:del w:id="77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71" w:author="樊华" w:date="2022-05-19T15:56:00Z"/>
                <w:rFonts w:cs="宋体"/>
                <w:color w:val="000000"/>
                <w:kern w:val="0"/>
                <w:sz w:val="20"/>
              </w:rPr>
            </w:pPr>
            <w:del w:id="772" w:author="樊华" w:date="2022-05-19T15:56:00Z">
              <w:r w:rsidDel="00CA77BF">
                <w:rPr>
                  <w:rFonts w:cs="宋体" w:hint="eastAsia"/>
                  <w:color w:val="000000"/>
                  <w:kern w:val="0"/>
                  <w:sz w:val="20"/>
                </w:rPr>
                <w:delText>39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73" w:author="樊华" w:date="2022-05-19T15:56:00Z"/>
                <w:rFonts w:cs="宋体"/>
                <w:kern w:val="0"/>
                <w:sz w:val="20"/>
              </w:rPr>
            </w:pPr>
            <w:del w:id="774" w:author="樊华" w:date="2022-05-19T15:56:00Z">
              <w:r w:rsidDel="00CA77BF">
                <w:rPr>
                  <w:rFonts w:cs="宋体" w:hint="eastAsia"/>
                  <w:kern w:val="0"/>
                  <w:sz w:val="20"/>
                </w:rPr>
                <w:delText>马克思主义基本原理</w:delText>
              </w:r>
              <w:r w:rsidDel="00CA77BF">
                <w:rPr>
                  <w:rFonts w:cs="宋体" w:hint="eastAsia"/>
                  <w:kern w:val="0"/>
                  <w:sz w:val="20"/>
                </w:rPr>
                <w:delText xml:space="preserve"> </w:delText>
              </w:r>
              <w:r w:rsidDel="00CA77BF">
                <w:rPr>
                  <w:rFonts w:cs="宋体" w:hint="eastAsia"/>
                  <w:kern w:val="0"/>
                  <w:sz w:val="20"/>
                </w:rPr>
                <w:delText>马克思主义发展史</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75" w:author="樊华" w:date="2022-05-19T15:56:00Z"/>
                <w:rFonts w:cs="宋体"/>
                <w:kern w:val="0"/>
                <w:sz w:val="20"/>
              </w:rPr>
            </w:pPr>
            <w:del w:id="776" w:author="樊华" w:date="2022-05-19T15:56:00Z">
              <w:r w:rsidDel="00CA77BF">
                <w:rPr>
                  <w:rFonts w:cs="宋体" w:hint="eastAsia"/>
                  <w:kern w:val="0"/>
                  <w:sz w:val="20"/>
                </w:rPr>
                <w:delText>030501    030502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77" w:author="樊华" w:date="2022-05-19T15:56:00Z"/>
                <w:rFonts w:cs="宋体"/>
                <w:kern w:val="0"/>
                <w:sz w:val="20"/>
              </w:rPr>
            </w:pPr>
            <w:del w:id="778"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79" w:author="樊华" w:date="2022-05-19T15:56:00Z"/>
                <w:rFonts w:cs="宋体"/>
                <w:kern w:val="0"/>
                <w:sz w:val="20"/>
              </w:rPr>
            </w:pPr>
            <w:del w:id="780"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81" w:author="樊华" w:date="2022-05-19T15:56:00Z"/>
                <w:rFonts w:cs="宋体"/>
                <w:kern w:val="0"/>
                <w:sz w:val="20"/>
              </w:rPr>
            </w:pPr>
            <w:del w:id="782"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83" w:author="樊华" w:date="2022-05-19T15:56:00Z"/>
                <w:rFonts w:cs="宋体"/>
                <w:kern w:val="0"/>
                <w:sz w:val="20"/>
              </w:rPr>
            </w:pPr>
            <w:del w:id="784" w:author="樊华" w:date="2022-05-19T15:56:00Z">
              <w:r w:rsidDel="00CA77BF">
                <w:rPr>
                  <w:rFonts w:cs="宋体" w:hint="eastAsia"/>
                  <w:kern w:val="0"/>
                  <w:sz w:val="20"/>
                </w:rPr>
                <w:delText>李成旺</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85" w:author="樊华" w:date="2022-05-19T15:56:00Z"/>
                <w:rFonts w:cs="宋体"/>
                <w:kern w:val="0"/>
                <w:sz w:val="20"/>
              </w:rPr>
            </w:pPr>
            <w:del w:id="786" w:author="樊华" w:date="2022-05-19T15:56:00Z">
              <w:r w:rsidDel="00CA77BF">
                <w:rPr>
                  <w:rFonts w:cs="宋体" w:hint="eastAsia"/>
                  <w:kern w:val="0"/>
                  <w:sz w:val="20"/>
                </w:rPr>
                <w:delText>①马克思哲学与德国古典哲学关系研究</w:delText>
              </w:r>
              <w:r w:rsidDel="00CA77BF">
                <w:rPr>
                  <w:rFonts w:cs="宋体" w:hint="eastAsia"/>
                  <w:kern w:val="0"/>
                  <w:sz w:val="20"/>
                </w:rPr>
                <w:delText xml:space="preserve"> </w:delText>
              </w:r>
              <w:r w:rsidDel="00CA77BF">
                <w:rPr>
                  <w:rFonts w:cs="宋体" w:hint="eastAsia"/>
                  <w:kern w:val="0"/>
                  <w:sz w:val="20"/>
                </w:rPr>
                <w:delText>②马克思批判理论的逻辑演进及其当代效应研究③马克思主义发展史研究④历史唯物主义理解史及其本真精神研究</w:delText>
              </w:r>
            </w:del>
          </w:p>
        </w:tc>
      </w:tr>
      <w:tr w:rsidR="00FC7F94" w:rsidDel="00CA77BF">
        <w:trPr>
          <w:trHeight w:val="480"/>
          <w:del w:id="78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88" w:author="樊华" w:date="2022-05-19T15:56:00Z"/>
                <w:rFonts w:cs="宋体"/>
                <w:color w:val="000000"/>
                <w:kern w:val="0"/>
                <w:sz w:val="20"/>
              </w:rPr>
            </w:pPr>
            <w:del w:id="789" w:author="樊华" w:date="2022-05-19T15:56:00Z">
              <w:r w:rsidDel="00CA77BF">
                <w:rPr>
                  <w:rFonts w:cs="宋体" w:hint="eastAsia"/>
                  <w:color w:val="000000"/>
                  <w:kern w:val="0"/>
                  <w:sz w:val="20"/>
                </w:rPr>
                <w:delText>40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90" w:author="樊华" w:date="2022-05-19T15:56:00Z"/>
                <w:rFonts w:cs="宋体"/>
                <w:kern w:val="0"/>
                <w:sz w:val="20"/>
              </w:rPr>
            </w:pPr>
            <w:del w:id="791" w:author="樊华" w:date="2022-05-19T15:56:00Z">
              <w:r w:rsidDel="00CA77BF">
                <w:rPr>
                  <w:rFonts w:cs="宋体" w:hint="eastAsia"/>
                  <w:kern w:val="0"/>
                  <w:sz w:val="20"/>
                </w:rPr>
                <w:delText>马克思主义发展史</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92" w:author="樊华" w:date="2022-05-19T15:56:00Z"/>
                <w:rFonts w:cs="宋体"/>
                <w:kern w:val="0"/>
                <w:sz w:val="20"/>
              </w:rPr>
            </w:pPr>
            <w:del w:id="793" w:author="樊华" w:date="2022-05-19T15:56:00Z">
              <w:r w:rsidDel="00CA77BF">
                <w:rPr>
                  <w:rFonts w:cs="宋体" w:hint="eastAsia"/>
                  <w:kern w:val="0"/>
                  <w:sz w:val="20"/>
                </w:rPr>
                <w:delText>030502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94" w:author="樊华" w:date="2022-05-19T15:56:00Z"/>
                <w:rFonts w:cs="宋体"/>
                <w:kern w:val="0"/>
                <w:sz w:val="20"/>
              </w:rPr>
            </w:pPr>
            <w:del w:id="795"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96" w:author="樊华" w:date="2022-05-19T15:56:00Z"/>
                <w:rFonts w:cs="宋体"/>
                <w:kern w:val="0"/>
                <w:sz w:val="20"/>
              </w:rPr>
            </w:pPr>
            <w:del w:id="797"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98" w:author="樊华" w:date="2022-05-19T15:56:00Z"/>
                <w:rFonts w:cs="宋体"/>
                <w:kern w:val="0"/>
                <w:sz w:val="20"/>
              </w:rPr>
            </w:pPr>
            <w:del w:id="799"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800" w:author="樊华" w:date="2022-05-19T15:56:00Z"/>
                <w:rFonts w:cs="宋体"/>
                <w:kern w:val="0"/>
                <w:sz w:val="20"/>
              </w:rPr>
            </w:pPr>
            <w:del w:id="801" w:author="樊华" w:date="2022-05-19T15:56:00Z">
              <w:r w:rsidDel="00CA77BF">
                <w:rPr>
                  <w:rFonts w:cs="宋体" w:hint="eastAsia"/>
                  <w:kern w:val="0"/>
                  <w:sz w:val="20"/>
                </w:rPr>
                <w:delText>艾四林</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802" w:author="樊华" w:date="2022-05-19T15:56:00Z"/>
                <w:rFonts w:cs="宋体"/>
                <w:kern w:val="0"/>
                <w:sz w:val="20"/>
              </w:rPr>
            </w:pPr>
            <w:del w:id="803" w:author="樊华" w:date="2022-05-19T15:56:00Z">
              <w:r w:rsidDel="00CA77BF">
                <w:rPr>
                  <w:rFonts w:cs="宋体" w:hint="eastAsia"/>
                  <w:kern w:val="0"/>
                  <w:sz w:val="20"/>
                </w:rPr>
                <w:delText>①马克思主义发展与当代②思想政治理论课教学研究③习近平新时代中国特色社会主义思想研究</w:delText>
              </w:r>
            </w:del>
          </w:p>
        </w:tc>
      </w:tr>
      <w:tr w:rsidR="00FC7F94" w:rsidDel="00CA77BF">
        <w:trPr>
          <w:trHeight w:val="480"/>
          <w:del w:id="80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805" w:author="樊华" w:date="2022-05-19T15:56:00Z"/>
                <w:rFonts w:cs="宋体"/>
                <w:color w:val="000000"/>
                <w:kern w:val="0"/>
                <w:sz w:val="20"/>
              </w:rPr>
            </w:pPr>
            <w:del w:id="806" w:author="樊华" w:date="2022-05-19T15:56:00Z">
              <w:r w:rsidDel="00CA77BF">
                <w:rPr>
                  <w:rFonts w:cs="宋体" w:hint="eastAsia"/>
                  <w:color w:val="000000"/>
                  <w:kern w:val="0"/>
                  <w:sz w:val="20"/>
                </w:rPr>
                <w:delText>41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807" w:author="樊华" w:date="2022-05-19T15:56:00Z"/>
                <w:rFonts w:cs="宋体"/>
                <w:kern w:val="0"/>
                <w:sz w:val="20"/>
              </w:rPr>
            </w:pPr>
            <w:del w:id="808" w:author="樊华" w:date="2022-05-19T15:56:00Z">
              <w:r w:rsidDel="00CA77BF">
                <w:rPr>
                  <w:rFonts w:cs="宋体" w:hint="eastAsia"/>
                  <w:kern w:val="0"/>
                  <w:sz w:val="20"/>
                </w:rPr>
                <w:delText>马克思主义发展史</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809" w:author="樊华" w:date="2022-05-19T15:56:00Z"/>
                <w:rFonts w:cs="宋体"/>
                <w:kern w:val="0"/>
                <w:sz w:val="20"/>
              </w:rPr>
            </w:pPr>
            <w:del w:id="810" w:author="樊华" w:date="2022-05-19T15:56:00Z">
              <w:r w:rsidDel="00CA77BF">
                <w:rPr>
                  <w:rFonts w:cs="宋体" w:hint="eastAsia"/>
                  <w:kern w:val="0"/>
                  <w:sz w:val="20"/>
                </w:rPr>
                <w:delText>030502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811" w:author="樊华" w:date="2022-05-19T15:56:00Z"/>
                <w:rFonts w:cs="宋体"/>
                <w:kern w:val="0"/>
                <w:sz w:val="20"/>
              </w:rPr>
            </w:pPr>
            <w:del w:id="812"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813" w:author="樊华" w:date="2022-05-19T15:56:00Z"/>
                <w:rFonts w:cs="宋体"/>
                <w:kern w:val="0"/>
                <w:sz w:val="20"/>
              </w:rPr>
            </w:pPr>
            <w:del w:id="814"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815" w:author="樊华" w:date="2022-05-19T15:56:00Z"/>
                <w:rFonts w:cs="宋体"/>
                <w:kern w:val="0"/>
                <w:sz w:val="20"/>
              </w:rPr>
            </w:pPr>
            <w:del w:id="816"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817" w:author="樊华" w:date="2022-05-19T15:56:00Z"/>
                <w:rFonts w:cs="宋体"/>
                <w:kern w:val="0"/>
                <w:sz w:val="20"/>
              </w:rPr>
            </w:pPr>
            <w:del w:id="818" w:author="樊华" w:date="2022-05-19T15:56:00Z">
              <w:r w:rsidDel="00CA77BF">
                <w:rPr>
                  <w:rFonts w:cs="宋体" w:hint="eastAsia"/>
                  <w:kern w:val="0"/>
                  <w:sz w:val="20"/>
                </w:rPr>
                <w:delText>刘敬东</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819" w:author="樊华" w:date="2022-05-19T15:56:00Z"/>
                <w:rFonts w:cs="宋体"/>
                <w:kern w:val="0"/>
                <w:sz w:val="20"/>
              </w:rPr>
            </w:pPr>
            <w:del w:id="820" w:author="樊华" w:date="2022-05-19T15:56:00Z">
              <w:r w:rsidDel="00CA77BF">
                <w:rPr>
                  <w:rFonts w:cs="宋体" w:hint="eastAsia"/>
                  <w:kern w:val="0"/>
                  <w:sz w:val="20"/>
                </w:rPr>
                <w:delText>①马克思主义发展史</w:delText>
              </w:r>
              <w:r w:rsidDel="00CA77BF">
                <w:rPr>
                  <w:rFonts w:cs="宋体" w:hint="eastAsia"/>
                  <w:kern w:val="0"/>
                  <w:sz w:val="20"/>
                </w:rPr>
                <w:delText xml:space="preserve"> </w:delText>
              </w:r>
              <w:r w:rsidDel="00CA77BF">
                <w:rPr>
                  <w:rFonts w:cs="宋体" w:hint="eastAsia"/>
                  <w:kern w:val="0"/>
                  <w:sz w:val="20"/>
                </w:rPr>
                <w:delText>②国外马克思主义③马克思主义中国化</w:delText>
              </w:r>
            </w:del>
          </w:p>
        </w:tc>
      </w:tr>
      <w:tr w:rsidR="00FC7F94" w:rsidDel="00CA77BF">
        <w:trPr>
          <w:trHeight w:val="480"/>
          <w:del w:id="82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822" w:author="樊华" w:date="2022-05-19T15:56:00Z"/>
                <w:rFonts w:cs="宋体"/>
                <w:color w:val="000000"/>
                <w:kern w:val="0"/>
                <w:sz w:val="20"/>
              </w:rPr>
            </w:pPr>
            <w:del w:id="823" w:author="樊华" w:date="2022-05-19T15:56:00Z">
              <w:r w:rsidDel="00CA77BF">
                <w:rPr>
                  <w:rFonts w:cs="宋体" w:hint="eastAsia"/>
                  <w:color w:val="000000"/>
                  <w:kern w:val="0"/>
                  <w:sz w:val="20"/>
                </w:rPr>
                <w:delText>42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824" w:author="樊华" w:date="2022-05-19T15:56:00Z"/>
                <w:rFonts w:cs="宋体"/>
                <w:kern w:val="0"/>
                <w:sz w:val="20"/>
              </w:rPr>
            </w:pPr>
            <w:del w:id="825" w:author="樊华" w:date="2022-05-19T15:56:00Z">
              <w:r w:rsidDel="00CA77BF">
                <w:rPr>
                  <w:rFonts w:cs="宋体" w:hint="eastAsia"/>
                  <w:kern w:val="0"/>
                  <w:sz w:val="20"/>
                </w:rPr>
                <w:delText>马克思主义发展史</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826" w:author="樊华" w:date="2022-05-19T15:56:00Z"/>
                <w:rFonts w:cs="宋体"/>
                <w:kern w:val="0"/>
                <w:sz w:val="20"/>
              </w:rPr>
            </w:pPr>
            <w:del w:id="827" w:author="樊华" w:date="2022-05-19T15:56:00Z">
              <w:r w:rsidDel="00CA77BF">
                <w:rPr>
                  <w:rFonts w:cs="宋体" w:hint="eastAsia"/>
                  <w:kern w:val="0"/>
                  <w:sz w:val="20"/>
                </w:rPr>
                <w:delText>030502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828" w:author="樊华" w:date="2022-05-19T15:56:00Z"/>
                <w:rFonts w:cs="宋体"/>
                <w:kern w:val="0"/>
                <w:sz w:val="20"/>
              </w:rPr>
            </w:pPr>
            <w:del w:id="829"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830" w:author="樊华" w:date="2022-05-19T15:56:00Z"/>
                <w:rFonts w:cs="宋体"/>
                <w:kern w:val="0"/>
                <w:sz w:val="20"/>
              </w:rPr>
            </w:pPr>
            <w:del w:id="831"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832" w:author="樊华" w:date="2022-05-19T15:56:00Z"/>
                <w:rFonts w:cs="宋体"/>
                <w:kern w:val="0"/>
                <w:sz w:val="20"/>
              </w:rPr>
            </w:pPr>
            <w:del w:id="833"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834" w:author="樊华" w:date="2022-05-19T15:56:00Z"/>
                <w:rFonts w:cs="宋体"/>
                <w:kern w:val="0"/>
                <w:sz w:val="20"/>
              </w:rPr>
            </w:pPr>
            <w:del w:id="835" w:author="樊华" w:date="2022-05-19T15:56:00Z">
              <w:r w:rsidDel="00CA77BF">
                <w:rPr>
                  <w:rFonts w:cs="宋体" w:hint="eastAsia"/>
                  <w:kern w:val="0"/>
                  <w:sz w:val="20"/>
                </w:rPr>
                <w:delText>杨金海</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836" w:author="樊华" w:date="2022-05-19T15:56:00Z"/>
                <w:rFonts w:cs="宋体"/>
                <w:kern w:val="0"/>
                <w:sz w:val="20"/>
              </w:rPr>
            </w:pPr>
            <w:del w:id="837" w:author="樊华" w:date="2022-05-19T15:56:00Z">
              <w:r w:rsidDel="00CA77BF">
                <w:rPr>
                  <w:rFonts w:cs="宋体" w:hint="eastAsia"/>
                  <w:kern w:val="0"/>
                  <w:sz w:val="20"/>
                </w:rPr>
                <w:delText>①马克思恩格斯早期思想研究②马克思主义传播史研究③马克思主义经典文本与术语考据</w:delText>
              </w:r>
            </w:del>
          </w:p>
        </w:tc>
      </w:tr>
      <w:tr w:rsidR="00FC7F94" w:rsidDel="00CA77BF">
        <w:trPr>
          <w:trHeight w:val="480"/>
          <w:del w:id="83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839" w:author="樊华" w:date="2022-05-19T15:56:00Z"/>
                <w:rFonts w:cs="宋体"/>
                <w:color w:val="000000"/>
                <w:kern w:val="0"/>
                <w:sz w:val="20"/>
              </w:rPr>
            </w:pPr>
            <w:del w:id="840" w:author="樊华" w:date="2022-05-19T15:56:00Z">
              <w:r w:rsidDel="00CA77BF">
                <w:rPr>
                  <w:rFonts w:cs="宋体" w:hint="eastAsia"/>
                  <w:color w:val="000000"/>
                  <w:kern w:val="0"/>
                  <w:sz w:val="20"/>
                </w:rPr>
                <w:delText>43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841" w:author="樊华" w:date="2022-05-19T15:56:00Z"/>
                <w:rFonts w:cs="宋体"/>
                <w:kern w:val="0"/>
                <w:sz w:val="20"/>
              </w:rPr>
            </w:pPr>
            <w:del w:id="842" w:author="樊华" w:date="2022-05-19T15:56:00Z">
              <w:r w:rsidDel="00CA77BF">
                <w:rPr>
                  <w:rFonts w:cs="宋体" w:hint="eastAsia"/>
                  <w:kern w:val="0"/>
                  <w:sz w:val="20"/>
                </w:rPr>
                <w:delText>马克思主义中国化研究</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843" w:author="樊华" w:date="2022-05-19T15:56:00Z"/>
                <w:rFonts w:cs="宋体"/>
                <w:kern w:val="0"/>
                <w:sz w:val="20"/>
              </w:rPr>
            </w:pPr>
            <w:del w:id="844" w:author="樊华" w:date="2022-05-19T15:56:00Z">
              <w:r w:rsidDel="00CA77BF">
                <w:rPr>
                  <w:rFonts w:cs="宋体" w:hint="eastAsia"/>
                  <w:kern w:val="0"/>
                  <w:sz w:val="20"/>
                </w:rPr>
                <w:delText>030503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845" w:author="樊华" w:date="2022-05-19T15:56:00Z"/>
                <w:rFonts w:cs="宋体"/>
                <w:kern w:val="0"/>
                <w:sz w:val="20"/>
              </w:rPr>
            </w:pPr>
            <w:del w:id="846"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847" w:author="樊华" w:date="2022-05-19T15:56:00Z"/>
                <w:rFonts w:cs="宋体"/>
                <w:kern w:val="0"/>
                <w:sz w:val="20"/>
              </w:rPr>
            </w:pPr>
            <w:del w:id="848"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849" w:author="樊华" w:date="2022-05-19T15:56:00Z"/>
                <w:rFonts w:cs="宋体"/>
                <w:kern w:val="0"/>
                <w:sz w:val="20"/>
              </w:rPr>
            </w:pPr>
            <w:del w:id="850"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851" w:author="樊华" w:date="2022-05-19T15:56:00Z"/>
                <w:rFonts w:cs="宋体"/>
                <w:kern w:val="0"/>
                <w:sz w:val="20"/>
              </w:rPr>
            </w:pPr>
            <w:del w:id="852" w:author="樊华" w:date="2022-05-19T15:56:00Z">
              <w:r w:rsidDel="00CA77BF">
                <w:rPr>
                  <w:rFonts w:cs="宋体" w:hint="eastAsia"/>
                  <w:kern w:val="0"/>
                  <w:sz w:val="20"/>
                </w:rPr>
                <w:delText>陈明凡</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853" w:author="樊华" w:date="2022-05-19T15:56:00Z"/>
                <w:rFonts w:cs="宋体"/>
                <w:kern w:val="0"/>
                <w:sz w:val="20"/>
              </w:rPr>
            </w:pPr>
            <w:del w:id="854" w:author="樊华" w:date="2022-05-19T15:56:00Z">
              <w:r w:rsidDel="00CA77BF">
                <w:rPr>
                  <w:rFonts w:cs="宋体" w:hint="eastAsia"/>
                  <w:kern w:val="0"/>
                  <w:sz w:val="20"/>
                </w:rPr>
                <w:delText>统筹中华民族伟大复兴战略全局和世界百年未有之大变局研究</w:delText>
              </w:r>
            </w:del>
          </w:p>
        </w:tc>
      </w:tr>
      <w:tr w:rsidR="00FC7F94" w:rsidDel="00CA77BF">
        <w:trPr>
          <w:trHeight w:val="480"/>
          <w:del w:id="85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856" w:author="樊华" w:date="2022-05-19T15:56:00Z"/>
                <w:rFonts w:cs="宋体"/>
                <w:color w:val="000000"/>
                <w:kern w:val="0"/>
                <w:sz w:val="20"/>
              </w:rPr>
            </w:pPr>
            <w:del w:id="857" w:author="樊华" w:date="2022-05-19T15:56:00Z">
              <w:r w:rsidDel="00CA77BF">
                <w:rPr>
                  <w:rFonts w:cs="宋体" w:hint="eastAsia"/>
                  <w:color w:val="000000"/>
                  <w:kern w:val="0"/>
                  <w:sz w:val="20"/>
                </w:rPr>
                <w:delText>44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858" w:author="樊华" w:date="2022-05-19T15:56:00Z"/>
                <w:rFonts w:cs="宋体"/>
                <w:kern w:val="0"/>
                <w:sz w:val="20"/>
              </w:rPr>
            </w:pPr>
            <w:del w:id="859" w:author="樊华" w:date="2022-05-19T15:56:00Z">
              <w:r w:rsidDel="00CA77BF">
                <w:rPr>
                  <w:rFonts w:cs="宋体" w:hint="eastAsia"/>
                  <w:kern w:val="0"/>
                  <w:sz w:val="20"/>
                </w:rPr>
                <w:delText>马克思主义中国化研究</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860" w:author="樊华" w:date="2022-05-19T15:56:00Z"/>
                <w:rFonts w:cs="宋体"/>
                <w:kern w:val="0"/>
                <w:sz w:val="20"/>
              </w:rPr>
            </w:pPr>
            <w:del w:id="861" w:author="樊华" w:date="2022-05-19T15:56:00Z">
              <w:r w:rsidDel="00CA77BF">
                <w:rPr>
                  <w:rFonts w:cs="宋体" w:hint="eastAsia"/>
                  <w:kern w:val="0"/>
                  <w:sz w:val="20"/>
                </w:rPr>
                <w:delText>030503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862" w:author="樊华" w:date="2022-05-19T15:56:00Z"/>
                <w:rFonts w:cs="宋体"/>
                <w:kern w:val="0"/>
                <w:sz w:val="20"/>
              </w:rPr>
            </w:pPr>
            <w:del w:id="863"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864" w:author="樊华" w:date="2022-05-19T15:56:00Z"/>
                <w:rFonts w:cs="宋体"/>
                <w:kern w:val="0"/>
                <w:sz w:val="20"/>
              </w:rPr>
            </w:pPr>
            <w:del w:id="865"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866" w:author="樊华" w:date="2022-05-19T15:56:00Z"/>
                <w:rFonts w:cs="宋体"/>
                <w:kern w:val="0"/>
                <w:sz w:val="20"/>
              </w:rPr>
            </w:pPr>
            <w:del w:id="867"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868" w:author="樊华" w:date="2022-05-19T15:56:00Z"/>
                <w:rFonts w:cs="宋体"/>
                <w:kern w:val="0"/>
                <w:sz w:val="20"/>
              </w:rPr>
            </w:pPr>
            <w:del w:id="869" w:author="樊华" w:date="2022-05-19T15:56:00Z">
              <w:r w:rsidDel="00CA77BF">
                <w:rPr>
                  <w:rFonts w:cs="宋体" w:hint="eastAsia"/>
                  <w:kern w:val="0"/>
                  <w:sz w:val="20"/>
                </w:rPr>
                <w:delText>郭建宁</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870" w:author="樊华" w:date="2022-05-19T15:56:00Z"/>
                <w:rFonts w:cs="宋体"/>
                <w:kern w:val="0"/>
                <w:sz w:val="20"/>
              </w:rPr>
            </w:pPr>
            <w:del w:id="871" w:author="樊华" w:date="2022-05-19T15:56:00Z">
              <w:r w:rsidDel="00CA77BF">
                <w:rPr>
                  <w:rFonts w:cs="宋体" w:hint="eastAsia"/>
                  <w:kern w:val="0"/>
                  <w:sz w:val="20"/>
                </w:rPr>
                <w:delText>①习近平治国理政思想与中国特色社会主义②习近平文化建设理论研究③习近平新时代中国特色社会主义思想的丰富内涵与基本特征</w:delText>
              </w:r>
            </w:del>
          </w:p>
        </w:tc>
      </w:tr>
      <w:tr w:rsidR="00FC7F94" w:rsidDel="00CA77BF">
        <w:trPr>
          <w:trHeight w:val="480"/>
          <w:del w:id="87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873" w:author="樊华" w:date="2022-05-19T15:56:00Z"/>
                <w:rFonts w:cs="宋体"/>
                <w:color w:val="000000"/>
                <w:kern w:val="0"/>
                <w:sz w:val="20"/>
              </w:rPr>
            </w:pPr>
            <w:del w:id="874" w:author="樊华" w:date="2022-05-19T15:56:00Z">
              <w:r w:rsidDel="00CA77BF">
                <w:rPr>
                  <w:rFonts w:cs="宋体" w:hint="eastAsia"/>
                  <w:color w:val="000000"/>
                  <w:kern w:val="0"/>
                  <w:sz w:val="20"/>
                </w:rPr>
                <w:delText>45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875" w:author="樊华" w:date="2022-05-19T15:56:00Z"/>
                <w:rFonts w:cs="宋体"/>
                <w:kern w:val="0"/>
                <w:sz w:val="20"/>
              </w:rPr>
            </w:pPr>
            <w:del w:id="876" w:author="樊华" w:date="2022-05-19T15:56:00Z">
              <w:r w:rsidDel="00CA77BF">
                <w:rPr>
                  <w:rFonts w:cs="宋体" w:hint="eastAsia"/>
                  <w:kern w:val="0"/>
                  <w:sz w:val="20"/>
                </w:rPr>
                <w:delText>马克思主义中国化研究</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877" w:author="樊华" w:date="2022-05-19T15:56:00Z"/>
                <w:rFonts w:cs="宋体"/>
                <w:kern w:val="0"/>
                <w:sz w:val="20"/>
              </w:rPr>
            </w:pPr>
            <w:del w:id="878" w:author="樊华" w:date="2022-05-19T15:56:00Z">
              <w:r w:rsidDel="00CA77BF">
                <w:rPr>
                  <w:rFonts w:cs="宋体" w:hint="eastAsia"/>
                  <w:kern w:val="0"/>
                  <w:sz w:val="20"/>
                </w:rPr>
                <w:delText>030503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879" w:author="樊华" w:date="2022-05-19T15:56:00Z"/>
                <w:rFonts w:cs="宋体"/>
                <w:kern w:val="0"/>
                <w:sz w:val="20"/>
              </w:rPr>
            </w:pPr>
            <w:del w:id="880"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881" w:author="樊华" w:date="2022-05-19T15:56:00Z"/>
                <w:rFonts w:cs="宋体"/>
                <w:kern w:val="0"/>
                <w:sz w:val="20"/>
              </w:rPr>
            </w:pPr>
            <w:del w:id="882"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883" w:author="樊华" w:date="2022-05-19T15:56:00Z"/>
                <w:rFonts w:cs="宋体"/>
                <w:kern w:val="0"/>
                <w:sz w:val="20"/>
              </w:rPr>
            </w:pPr>
            <w:del w:id="884"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885" w:author="樊华" w:date="2022-05-19T15:56:00Z"/>
                <w:rFonts w:cs="宋体"/>
                <w:kern w:val="0"/>
                <w:sz w:val="20"/>
              </w:rPr>
            </w:pPr>
            <w:del w:id="886" w:author="樊华" w:date="2022-05-19T15:56:00Z">
              <w:r w:rsidDel="00CA77BF">
                <w:rPr>
                  <w:rFonts w:cs="宋体" w:hint="eastAsia"/>
                  <w:kern w:val="0"/>
                  <w:sz w:val="20"/>
                </w:rPr>
                <w:delText>韩冬雪</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887" w:author="樊华" w:date="2022-05-19T15:56:00Z"/>
                <w:rFonts w:cs="宋体"/>
                <w:kern w:val="0"/>
                <w:sz w:val="20"/>
              </w:rPr>
            </w:pPr>
            <w:del w:id="888" w:author="樊华" w:date="2022-05-19T15:56:00Z">
              <w:r w:rsidDel="00CA77BF">
                <w:rPr>
                  <w:rFonts w:cs="宋体" w:hint="eastAsia"/>
                  <w:kern w:val="0"/>
                  <w:sz w:val="20"/>
                </w:rPr>
                <w:delText>中国社会发展与政治发展理论与实践研究</w:delText>
              </w:r>
            </w:del>
          </w:p>
        </w:tc>
      </w:tr>
      <w:tr w:rsidR="00FC7F94" w:rsidDel="00CA77BF">
        <w:trPr>
          <w:trHeight w:val="480"/>
          <w:del w:id="88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890" w:author="樊华" w:date="2022-05-19T15:56:00Z"/>
                <w:rFonts w:cs="宋体"/>
                <w:color w:val="000000"/>
                <w:kern w:val="0"/>
                <w:sz w:val="20"/>
              </w:rPr>
            </w:pPr>
            <w:del w:id="891" w:author="樊华" w:date="2022-05-19T15:56:00Z">
              <w:r w:rsidDel="00CA77BF">
                <w:rPr>
                  <w:rFonts w:cs="宋体" w:hint="eastAsia"/>
                  <w:color w:val="000000"/>
                  <w:kern w:val="0"/>
                  <w:sz w:val="20"/>
                </w:rPr>
                <w:delText>46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892" w:author="樊华" w:date="2022-05-19T15:56:00Z"/>
                <w:rFonts w:cs="宋体"/>
                <w:kern w:val="0"/>
                <w:sz w:val="20"/>
              </w:rPr>
            </w:pPr>
            <w:del w:id="893" w:author="樊华" w:date="2022-05-19T15:56:00Z">
              <w:r w:rsidDel="00CA77BF">
                <w:rPr>
                  <w:rFonts w:cs="宋体" w:hint="eastAsia"/>
                  <w:kern w:val="0"/>
                  <w:sz w:val="20"/>
                </w:rPr>
                <w:delText>马克思主义中国化研究</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894" w:author="樊华" w:date="2022-05-19T15:56:00Z"/>
                <w:rFonts w:cs="宋体"/>
                <w:kern w:val="0"/>
                <w:sz w:val="20"/>
              </w:rPr>
            </w:pPr>
            <w:del w:id="895" w:author="樊华" w:date="2022-05-19T15:56:00Z">
              <w:r w:rsidDel="00CA77BF">
                <w:rPr>
                  <w:rFonts w:cs="宋体" w:hint="eastAsia"/>
                  <w:kern w:val="0"/>
                  <w:sz w:val="20"/>
                </w:rPr>
                <w:delText>030503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896" w:author="樊华" w:date="2022-05-19T15:56:00Z"/>
                <w:rFonts w:cs="宋体"/>
                <w:kern w:val="0"/>
                <w:sz w:val="20"/>
              </w:rPr>
            </w:pPr>
            <w:del w:id="897"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898" w:author="樊华" w:date="2022-05-19T15:56:00Z"/>
                <w:rFonts w:cs="宋体"/>
                <w:kern w:val="0"/>
                <w:sz w:val="20"/>
              </w:rPr>
            </w:pPr>
            <w:del w:id="899"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900" w:author="樊华" w:date="2022-05-19T15:56:00Z"/>
                <w:rFonts w:cs="宋体"/>
                <w:kern w:val="0"/>
                <w:sz w:val="20"/>
              </w:rPr>
            </w:pPr>
            <w:del w:id="901"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902" w:author="樊华" w:date="2022-05-19T15:56:00Z"/>
                <w:rFonts w:cs="宋体"/>
                <w:kern w:val="0"/>
                <w:sz w:val="20"/>
              </w:rPr>
            </w:pPr>
            <w:del w:id="903" w:author="樊华" w:date="2022-05-19T15:56:00Z">
              <w:r w:rsidDel="00CA77BF">
                <w:rPr>
                  <w:rFonts w:cs="宋体" w:hint="eastAsia"/>
                  <w:kern w:val="0"/>
                  <w:sz w:val="20"/>
                </w:rPr>
                <w:delText>解安</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904" w:author="樊华" w:date="2022-05-19T15:56:00Z"/>
                <w:rFonts w:cs="宋体"/>
                <w:kern w:val="0"/>
                <w:sz w:val="20"/>
              </w:rPr>
            </w:pPr>
            <w:del w:id="905" w:author="樊华" w:date="2022-05-19T15:56:00Z">
              <w:r w:rsidDel="00CA77BF">
                <w:rPr>
                  <w:rFonts w:cs="宋体" w:hint="eastAsia"/>
                  <w:kern w:val="0"/>
                  <w:sz w:val="20"/>
                </w:rPr>
                <w:delText>①共产党对“三农”问题百年探索②“十四五”时期应对中国城市贫困问题研究③以人为核心的新型城镇化研究</w:delText>
              </w:r>
            </w:del>
          </w:p>
        </w:tc>
      </w:tr>
      <w:tr w:rsidR="00FC7F94" w:rsidDel="00CA77BF">
        <w:trPr>
          <w:trHeight w:val="480"/>
          <w:del w:id="90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907" w:author="樊华" w:date="2022-05-19T15:56:00Z"/>
                <w:rFonts w:cs="宋体"/>
                <w:color w:val="000000"/>
                <w:kern w:val="0"/>
                <w:sz w:val="20"/>
              </w:rPr>
            </w:pPr>
            <w:del w:id="908" w:author="樊华" w:date="2022-05-19T15:56:00Z">
              <w:r w:rsidDel="00CA77BF">
                <w:rPr>
                  <w:rFonts w:cs="宋体" w:hint="eastAsia"/>
                  <w:color w:val="000000"/>
                  <w:kern w:val="0"/>
                  <w:sz w:val="20"/>
                </w:rPr>
                <w:delText>47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909" w:author="樊华" w:date="2022-05-19T15:56:00Z"/>
                <w:rFonts w:cs="宋体"/>
                <w:kern w:val="0"/>
                <w:sz w:val="20"/>
              </w:rPr>
            </w:pPr>
            <w:del w:id="910" w:author="樊华" w:date="2022-05-19T15:56:00Z">
              <w:r w:rsidDel="00CA77BF">
                <w:rPr>
                  <w:rFonts w:cs="宋体" w:hint="eastAsia"/>
                  <w:kern w:val="0"/>
                  <w:sz w:val="20"/>
                </w:rPr>
                <w:delText>马克思主义中国化研究</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911" w:author="樊华" w:date="2022-05-19T15:56:00Z"/>
                <w:rFonts w:cs="宋体"/>
                <w:kern w:val="0"/>
                <w:sz w:val="20"/>
              </w:rPr>
            </w:pPr>
            <w:del w:id="912" w:author="樊华" w:date="2022-05-19T15:56:00Z">
              <w:r w:rsidDel="00CA77BF">
                <w:rPr>
                  <w:rFonts w:cs="宋体" w:hint="eastAsia"/>
                  <w:kern w:val="0"/>
                  <w:sz w:val="20"/>
                </w:rPr>
                <w:delText>030503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913" w:author="樊华" w:date="2022-05-19T15:56:00Z"/>
                <w:rFonts w:cs="宋体"/>
                <w:kern w:val="0"/>
                <w:sz w:val="20"/>
              </w:rPr>
            </w:pPr>
            <w:del w:id="914"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915" w:author="樊华" w:date="2022-05-19T15:56:00Z"/>
                <w:rFonts w:cs="宋体"/>
                <w:kern w:val="0"/>
                <w:sz w:val="20"/>
              </w:rPr>
            </w:pPr>
            <w:del w:id="916"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917" w:author="樊华" w:date="2022-05-19T15:56:00Z"/>
                <w:rFonts w:cs="宋体"/>
                <w:kern w:val="0"/>
                <w:sz w:val="20"/>
              </w:rPr>
            </w:pPr>
            <w:del w:id="918"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919" w:author="樊华" w:date="2022-05-19T15:56:00Z"/>
                <w:rFonts w:cs="宋体"/>
                <w:kern w:val="0"/>
                <w:sz w:val="20"/>
              </w:rPr>
            </w:pPr>
            <w:del w:id="920" w:author="樊华" w:date="2022-05-19T15:56:00Z">
              <w:r w:rsidDel="00CA77BF">
                <w:rPr>
                  <w:rFonts w:cs="宋体" w:hint="eastAsia"/>
                  <w:kern w:val="0"/>
                  <w:sz w:val="20"/>
                </w:rPr>
                <w:delText>王传利</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921" w:author="樊华" w:date="2022-05-19T15:56:00Z"/>
                <w:rFonts w:cs="宋体"/>
                <w:kern w:val="0"/>
                <w:sz w:val="20"/>
              </w:rPr>
            </w:pPr>
            <w:del w:id="922" w:author="樊华" w:date="2022-05-19T15:56:00Z">
              <w:r w:rsidDel="00CA77BF">
                <w:rPr>
                  <w:rFonts w:cs="宋体" w:hint="eastAsia"/>
                  <w:kern w:val="0"/>
                  <w:sz w:val="20"/>
                </w:rPr>
                <w:delText>①马克思主义中国化研究②党建理论与实践③中国特色反腐败理论与实践</w:delText>
              </w:r>
            </w:del>
          </w:p>
        </w:tc>
      </w:tr>
      <w:tr w:rsidR="00FC7F94" w:rsidDel="00CA77BF">
        <w:trPr>
          <w:trHeight w:val="480"/>
          <w:del w:id="92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924" w:author="樊华" w:date="2022-05-19T15:56:00Z"/>
                <w:rFonts w:cs="宋体"/>
                <w:color w:val="000000"/>
                <w:kern w:val="0"/>
                <w:sz w:val="20"/>
              </w:rPr>
            </w:pPr>
            <w:del w:id="925" w:author="樊华" w:date="2022-05-19T15:56:00Z">
              <w:r w:rsidDel="00CA77BF">
                <w:rPr>
                  <w:rFonts w:cs="宋体" w:hint="eastAsia"/>
                  <w:color w:val="000000"/>
                  <w:kern w:val="0"/>
                  <w:sz w:val="20"/>
                </w:rPr>
                <w:delText>48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926" w:author="樊华" w:date="2022-05-19T15:56:00Z"/>
                <w:rFonts w:cs="宋体"/>
                <w:kern w:val="0"/>
                <w:sz w:val="20"/>
              </w:rPr>
            </w:pPr>
            <w:del w:id="927" w:author="樊华" w:date="2022-05-19T15:56:00Z">
              <w:r w:rsidDel="00CA77BF">
                <w:rPr>
                  <w:rFonts w:cs="宋体" w:hint="eastAsia"/>
                  <w:kern w:val="0"/>
                  <w:sz w:val="20"/>
                </w:rPr>
                <w:delText>马克思主义中国化研究</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928" w:author="樊华" w:date="2022-05-19T15:56:00Z"/>
                <w:rFonts w:cs="宋体"/>
                <w:kern w:val="0"/>
                <w:sz w:val="20"/>
              </w:rPr>
            </w:pPr>
            <w:del w:id="929" w:author="樊华" w:date="2022-05-19T15:56:00Z">
              <w:r w:rsidDel="00CA77BF">
                <w:rPr>
                  <w:rFonts w:cs="宋体" w:hint="eastAsia"/>
                  <w:kern w:val="0"/>
                  <w:sz w:val="20"/>
                </w:rPr>
                <w:delText>030503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930" w:author="樊华" w:date="2022-05-19T15:56:00Z"/>
                <w:rFonts w:cs="宋体"/>
                <w:kern w:val="0"/>
                <w:sz w:val="20"/>
              </w:rPr>
            </w:pPr>
            <w:del w:id="931"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932" w:author="樊华" w:date="2022-05-19T15:56:00Z"/>
                <w:rFonts w:cs="宋体"/>
                <w:kern w:val="0"/>
                <w:sz w:val="20"/>
              </w:rPr>
            </w:pPr>
            <w:del w:id="933"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934" w:author="樊华" w:date="2022-05-19T15:56:00Z"/>
                <w:rFonts w:cs="宋体"/>
                <w:kern w:val="0"/>
                <w:sz w:val="20"/>
              </w:rPr>
            </w:pPr>
            <w:del w:id="935"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936" w:author="樊华" w:date="2022-05-19T15:56:00Z"/>
                <w:rFonts w:cs="宋体"/>
                <w:kern w:val="0"/>
                <w:sz w:val="20"/>
              </w:rPr>
            </w:pPr>
            <w:del w:id="937" w:author="樊华" w:date="2022-05-19T15:56:00Z">
              <w:r w:rsidDel="00CA77BF">
                <w:rPr>
                  <w:rFonts w:cs="宋体" w:hint="eastAsia"/>
                  <w:kern w:val="0"/>
                  <w:sz w:val="20"/>
                </w:rPr>
                <w:delText>肖广岭</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938" w:author="樊华" w:date="2022-05-19T15:56:00Z"/>
                <w:rFonts w:cs="宋体"/>
                <w:kern w:val="0"/>
                <w:sz w:val="20"/>
              </w:rPr>
            </w:pPr>
            <w:del w:id="939" w:author="樊华" w:date="2022-05-19T15:56:00Z">
              <w:r w:rsidDel="00CA77BF">
                <w:rPr>
                  <w:rFonts w:cs="宋体" w:hint="eastAsia"/>
                  <w:kern w:val="0"/>
                  <w:sz w:val="20"/>
                </w:rPr>
                <w:delText>①自然辩证法研究②科技创新与科技政策</w:delText>
              </w:r>
            </w:del>
          </w:p>
        </w:tc>
      </w:tr>
      <w:tr w:rsidR="00FC7F94" w:rsidDel="00CA77BF">
        <w:trPr>
          <w:trHeight w:val="480"/>
          <w:del w:id="94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941" w:author="樊华" w:date="2022-05-19T15:56:00Z"/>
                <w:rFonts w:cs="宋体"/>
                <w:color w:val="000000"/>
                <w:kern w:val="0"/>
                <w:sz w:val="20"/>
              </w:rPr>
            </w:pPr>
            <w:del w:id="942" w:author="樊华" w:date="2022-05-19T15:56:00Z">
              <w:r w:rsidDel="00CA77BF">
                <w:rPr>
                  <w:rFonts w:cs="宋体" w:hint="eastAsia"/>
                  <w:color w:val="000000"/>
                  <w:kern w:val="0"/>
                  <w:sz w:val="20"/>
                </w:rPr>
                <w:delText>49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943" w:author="樊华" w:date="2022-05-19T15:56:00Z"/>
                <w:rFonts w:cs="宋体"/>
                <w:kern w:val="0"/>
                <w:sz w:val="20"/>
              </w:rPr>
            </w:pPr>
            <w:del w:id="944" w:author="樊华" w:date="2022-05-19T15:56:00Z">
              <w:r w:rsidDel="00CA77BF">
                <w:rPr>
                  <w:rFonts w:cs="宋体" w:hint="eastAsia"/>
                  <w:kern w:val="0"/>
                  <w:sz w:val="20"/>
                </w:rPr>
                <w:delText>马克思主义中国化研究</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945" w:author="樊华" w:date="2022-05-19T15:56:00Z"/>
                <w:rFonts w:cs="宋体"/>
                <w:kern w:val="0"/>
                <w:sz w:val="20"/>
              </w:rPr>
            </w:pPr>
            <w:del w:id="946" w:author="樊华" w:date="2022-05-19T15:56:00Z">
              <w:r w:rsidDel="00CA77BF">
                <w:rPr>
                  <w:rFonts w:cs="宋体" w:hint="eastAsia"/>
                  <w:kern w:val="0"/>
                  <w:sz w:val="20"/>
                </w:rPr>
                <w:delText>030503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947" w:author="樊华" w:date="2022-05-19T15:56:00Z"/>
                <w:rFonts w:cs="宋体"/>
                <w:kern w:val="0"/>
                <w:sz w:val="20"/>
              </w:rPr>
            </w:pPr>
            <w:del w:id="948"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949" w:author="樊华" w:date="2022-05-19T15:56:00Z"/>
                <w:rFonts w:cs="宋体"/>
                <w:kern w:val="0"/>
                <w:sz w:val="20"/>
              </w:rPr>
            </w:pPr>
            <w:del w:id="950"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951" w:author="樊华" w:date="2022-05-19T15:56:00Z"/>
                <w:rFonts w:cs="宋体"/>
                <w:kern w:val="0"/>
                <w:sz w:val="20"/>
              </w:rPr>
            </w:pPr>
            <w:del w:id="952"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953" w:author="樊华" w:date="2022-05-19T15:56:00Z"/>
                <w:rFonts w:cs="宋体"/>
                <w:kern w:val="0"/>
                <w:sz w:val="20"/>
              </w:rPr>
            </w:pPr>
            <w:del w:id="954" w:author="樊华" w:date="2022-05-19T15:56:00Z">
              <w:r w:rsidDel="00CA77BF">
                <w:rPr>
                  <w:rFonts w:cs="宋体" w:hint="eastAsia"/>
                  <w:kern w:val="0"/>
                  <w:sz w:val="20"/>
                </w:rPr>
                <w:delText>肖贵清</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955" w:author="樊华" w:date="2022-05-19T15:56:00Z"/>
                <w:rFonts w:cs="宋体"/>
                <w:kern w:val="0"/>
                <w:sz w:val="20"/>
              </w:rPr>
            </w:pPr>
            <w:del w:id="956" w:author="樊华" w:date="2022-05-19T15:56:00Z">
              <w:r w:rsidDel="00CA77BF">
                <w:rPr>
                  <w:rFonts w:cs="宋体" w:hint="eastAsia"/>
                  <w:kern w:val="0"/>
                  <w:sz w:val="20"/>
                </w:rPr>
                <w:delText>中国特色社会主义根本制度、基本制度、重要制度研究</w:delText>
              </w:r>
            </w:del>
          </w:p>
        </w:tc>
      </w:tr>
      <w:tr w:rsidR="00FC7F94" w:rsidDel="00CA77BF">
        <w:trPr>
          <w:trHeight w:val="720"/>
          <w:del w:id="95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958" w:author="樊华" w:date="2022-05-19T15:56:00Z"/>
                <w:rFonts w:cs="宋体"/>
                <w:color w:val="000000"/>
                <w:kern w:val="0"/>
                <w:sz w:val="20"/>
              </w:rPr>
            </w:pPr>
            <w:del w:id="959" w:author="樊华" w:date="2022-05-19T15:56:00Z">
              <w:r w:rsidDel="00CA77BF">
                <w:rPr>
                  <w:rFonts w:cs="宋体" w:hint="eastAsia"/>
                  <w:color w:val="000000"/>
                  <w:kern w:val="0"/>
                  <w:sz w:val="20"/>
                </w:rPr>
                <w:delText>50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960" w:author="樊华" w:date="2022-05-19T15:56:00Z"/>
                <w:rFonts w:cs="宋体"/>
                <w:kern w:val="0"/>
                <w:sz w:val="20"/>
              </w:rPr>
            </w:pPr>
            <w:del w:id="961" w:author="樊华" w:date="2022-05-19T15:56:00Z">
              <w:r w:rsidDel="00CA77BF">
                <w:rPr>
                  <w:rFonts w:cs="宋体" w:hint="eastAsia"/>
                  <w:kern w:val="0"/>
                  <w:sz w:val="20"/>
                </w:rPr>
                <w:delText>思想政治教育</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962" w:author="樊华" w:date="2022-05-19T15:56:00Z"/>
                <w:rFonts w:cs="宋体"/>
                <w:kern w:val="0"/>
                <w:sz w:val="20"/>
              </w:rPr>
            </w:pPr>
            <w:del w:id="963" w:author="樊华" w:date="2022-05-19T15:56:00Z">
              <w:r w:rsidDel="00CA77BF">
                <w:rPr>
                  <w:rFonts w:cs="宋体" w:hint="eastAsia"/>
                  <w:kern w:val="0"/>
                  <w:sz w:val="20"/>
                </w:rPr>
                <w:delText>030505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964" w:author="樊华" w:date="2022-05-19T15:56:00Z"/>
                <w:rFonts w:cs="宋体"/>
                <w:kern w:val="0"/>
                <w:sz w:val="20"/>
              </w:rPr>
            </w:pPr>
            <w:del w:id="965"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966" w:author="樊华" w:date="2022-05-19T15:56:00Z"/>
                <w:rFonts w:cs="宋体"/>
                <w:kern w:val="0"/>
                <w:sz w:val="20"/>
              </w:rPr>
            </w:pPr>
            <w:del w:id="967"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968" w:author="樊华" w:date="2022-05-19T15:56:00Z"/>
                <w:rFonts w:cs="宋体"/>
                <w:kern w:val="0"/>
                <w:sz w:val="20"/>
              </w:rPr>
            </w:pPr>
            <w:del w:id="969"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970" w:author="樊华" w:date="2022-05-19T15:56:00Z"/>
                <w:rFonts w:cs="宋体"/>
                <w:kern w:val="0"/>
                <w:sz w:val="20"/>
              </w:rPr>
            </w:pPr>
            <w:del w:id="971" w:author="樊华" w:date="2022-05-19T15:56:00Z">
              <w:r w:rsidDel="00CA77BF">
                <w:rPr>
                  <w:rFonts w:cs="宋体" w:hint="eastAsia"/>
                  <w:kern w:val="0"/>
                  <w:sz w:val="20"/>
                </w:rPr>
                <w:delText>戴木才</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972" w:author="樊华" w:date="2022-05-19T15:56:00Z"/>
                <w:rFonts w:cs="宋体"/>
                <w:kern w:val="0"/>
                <w:sz w:val="20"/>
              </w:rPr>
            </w:pPr>
            <w:del w:id="973" w:author="樊华" w:date="2022-05-19T15:56:00Z">
              <w:r w:rsidDel="00CA77BF">
                <w:rPr>
                  <w:rFonts w:cs="宋体" w:hint="eastAsia"/>
                  <w:kern w:val="0"/>
                  <w:sz w:val="20"/>
                </w:rPr>
                <w:delText>①中国式现代化理论与实践重大创新研究。</w:delText>
              </w:r>
              <w:r w:rsidDel="00CA77BF">
                <w:rPr>
                  <w:rFonts w:cs="宋体" w:hint="eastAsia"/>
                  <w:kern w:val="0"/>
                  <w:sz w:val="20"/>
                </w:rPr>
                <w:br/>
              </w:r>
              <w:r w:rsidDel="00CA77BF">
                <w:rPr>
                  <w:rFonts w:cs="宋体" w:hint="eastAsia"/>
                  <w:kern w:val="0"/>
                  <w:sz w:val="20"/>
                </w:rPr>
                <w:delText>②新时代中华优秀传统文化的创造性转化与创新性发展研究。③培育和践行社会主义核心价值观与继承创新中华优秀传统文化研究。</w:delText>
              </w:r>
            </w:del>
          </w:p>
        </w:tc>
      </w:tr>
      <w:tr w:rsidR="00FC7F94" w:rsidDel="00CA77BF">
        <w:trPr>
          <w:trHeight w:val="285"/>
          <w:del w:id="97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975" w:author="樊华" w:date="2022-05-19T15:56:00Z"/>
                <w:rFonts w:cs="宋体"/>
                <w:color w:val="000000"/>
                <w:kern w:val="0"/>
                <w:sz w:val="20"/>
              </w:rPr>
            </w:pPr>
            <w:del w:id="976" w:author="樊华" w:date="2022-05-19T15:56:00Z">
              <w:r w:rsidDel="00CA77BF">
                <w:rPr>
                  <w:rFonts w:cs="宋体" w:hint="eastAsia"/>
                  <w:color w:val="000000"/>
                  <w:kern w:val="0"/>
                  <w:sz w:val="20"/>
                </w:rPr>
                <w:delText>51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977" w:author="樊华" w:date="2022-05-19T15:56:00Z"/>
                <w:rFonts w:cs="宋体"/>
                <w:kern w:val="0"/>
                <w:sz w:val="20"/>
              </w:rPr>
            </w:pPr>
            <w:del w:id="978" w:author="樊华" w:date="2022-05-19T15:56:00Z">
              <w:r w:rsidDel="00CA77BF">
                <w:rPr>
                  <w:rFonts w:cs="宋体" w:hint="eastAsia"/>
                  <w:kern w:val="0"/>
                  <w:sz w:val="20"/>
                </w:rPr>
                <w:delText>思想政治教育</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979" w:author="樊华" w:date="2022-05-19T15:56:00Z"/>
                <w:rFonts w:cs="宋体"/>
                <w:kern w:val="0"/>
                <w:sz w:val="20"/>
              </w:rPr>
            </w:pPr>
            <w:del w:id="980" w:author="樊华" w:date="2022-05-19T15:56:00Z">
              <w:r w:rsidDel="00CA77BF">
                <w:rPr>
                  <w:rFonts w:cs="宋体" w:hint="eastAsia"/>
                  <w:kern w:val="0"/>
                  <w:sz w:val="20"/>
                </w:rPr>
                <w:delText>030505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981" w:author="樊华" w:date="2022-05-19T15:56:00Z"/>
                <w:rFonts w:cs="宋体"/>
                <w:kern w:val="0"/>
                <w:sz w:val="20"/>
              </w:rPr>
            </w:pPr>
            <w:del w:id="982"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983" w:author="樊华" w:date="2022-05-19T15:56:00Z"/>
                <w:rFonts w:cs="宋体"/>
                <w:kern w:val="0"/>
                <w:sz w:val="20"/>
              </w:rPr>
            </w:pPr>
            <w:del w:id="984"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985" w:author="樊华" w:date="2022-05-19T15:56:00Z"/>
                <w:rFonts w:cs="宋体"/>
                <w:kern w:val="0"/>
                <w:sz w:val="20"/>
              </w:rPr>
            </w:pPr>
            <w:del w:id="986"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987" w:author="樊华" w:date="2022-05-19T15:56:00Z"/>
                <w:rFonts w:cs="宋体"/>
                <w:kern w:val="0"/>
                <w:sz w:val="20"/>
              </w:rPr>
            </w:pPr>
            <w:del w:id="988" w:author="樊华" w:date="2022-05-19T15:56:00Z">
              <w:r w:rsidDel="00CA77BF">
                <w:rPr>
                  <w:rFonts w:cs="宋体" w:hint="eastAsia"/>
                  <w:kern w:val="0"/>
                  <w:sz w:val="20"/>
                </w:rPr>
                <w:delText>李义天</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989" w:author="樊华" w:date="2022-05-19T15:56:00Z"/>
                <w:rFonts w:cs="宋体"/>
                <w:kern w:val="0"/>
                <w:sz w:val="20"/>
              </w:rPr>
            </w:pPr>
            <w:del w:id="990" w:author="樊华" w:date="2022-05-19T15:56:00Z">
              <w:r w:rsidDel="00CA77BF">
                <w:rPr>
                  <w:rFonts w:cs="宋体" w:hint="eastAsia"/>
                  <w:kern w:val="0"/>
                  <w:sz w:val="20"/>
                </w:rPr>
                <w:delText>马克思主义伦理思想史研究</w:delText>
              </w:r>
            </w:del>
          </w:p>
        </w:tc>
      </w:tr>
      <w:tr w:rsidR="00FC7F94" w:rsidDel="00CA77BF">
        <w:trPr>
          <w:trHeight w:val="285"/>
          <w:del w:id="99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992" w:author="樊华" w:date="2022-05-19T15:56:00Z"/>
                <w:rFonts w:cs="宋体"/>
                <w:color w:val="000000"/>
                <w:kern w:val="0"/>
                <w:sz w:val="20"/>
              </w:rPr>
            </w:pPr>
            <w:del w:id="993" w:author="樊华" w:date="2022-05-19T15:56:00Z">
              <w:r w:rsidDel="00CA77BF">
                <w:rPr>
                  <w:rFonts w:cs="宋体" w:hint="eastAsia"/>
                  <w:color w:val="000000"/>
                  <w:kern w:val="0"/>
                  <w:sz w:val="20"/>
                </w:rPr>
                <w:delText>52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994" w:author="樊华" w:date="2022-05-19T15:56:00Z"/>
                <w:rFonts w:cs="宋体"/>
                <w:kern w:val="0"/>
                <w:sz w:val="20"/>
              </w:rPr>
            </w:pPr>
            <w:del w:id="995" w:author="樊华" w:date="2022-05-19T15:56:00Z">
              <w:r w:rsidDel="00CA77BF">
                <w:rPr>
                  <w:rFonts w:cs="宋体" w:hint="eastAsia"/>
                  <w:kern w:val="0"/>
                  <w:sz w:val="20"/>
                </w:rPr>
                <w:delText>思想政治教育</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996" w:author="樊华" w:date="2022-05-19T15:56:00Z"/>
                <w:rFonts w:cs="宋体"/>
                <w:kern w:val="0"/>
                <w:sz w:val="20"/>
              </w:rPr>
            </w:pPr>
            <w:del w:id="997" w:author="樊华" w:date="2022-05-19T15:56:00Z">
              <w:r w:rsidDel="00CA77BF">
                <w:rPr>
                  <w:rFonts w:cs="宋体" w:hint="eastAsia"/>
                  <w:kern w:val="0"/>
                  <w:sz w:val="20"/>
                </w:rPr>
                <w:delText>030505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998" w:author="樊华" w:date="2022-05-19T15:56:00Z"/>
                <w:rFonts w:cs="宋体"/>
                <w:kern w:val="0"/>
                <w:sz w:val="20"/>
              </w:rPr>
            </w:pPr>
            <w:del w:id="999"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000" w:author="樊华" w:date="2022-05-19T15:56:00Z"/>
                <w:rFonts w:cs="宋体"/>
                <w:kern w:val="0"/>
                <w:sz w:val="20"/>
              </w:rPr>
            </w:pPr>
            <w:del w:id="1001"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002" w:author="樊华" w:date="2022-05-19T15:56:00Z"/>
                <w:rFonts w:cs="宋体"/>
                <w:kern w:val="0"/>
                <w:sz w:val="20"/>
              </w:rPr>
            </w:pPr>
            <w:del w:id="1003"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004" w:author="樊华" w:date="2022-05-19T15:56:00Z"/>
                <w:rFonts w:cs="宋体"/>
                <w:kern w:val="0"/>
                <w:sz w:val="20"/>
              </w:rPr>
            </w:pPr>
            <w:del w:id="1005" w:author="樊华" w:date="2022-05-19T15:56:00Z">
              <w:r w:rsidDel="00CA77BF">
                <w:rPr>
                  <w:rFonts w:cs="宋体" w:hint="eastAsia"/>
                  <w:kern w:val="0"/>
                  <w:sz w:val="20"/>
                </w:rPr>
                <w:delText>王雯姝</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006" w:author="樊华" w:date="2022-05-19T15:56:00Z"/>
                <w:rFonts w:cs="宋体"/>
                <w:kern w:val="0"/>
                <w:sz w:val="20"/>
              </w:rPr>
            </w:pPr>
            <w:del w:id="1007" w:author="樊华" w:date="2022-05-19T15:56:00Z">
              <w:r w:rsidDel="00CA77BF">
                <w:rPr>
                  <w:rFonts w:cs="宋体" w:hint="eastAsia"/>
                  <w:kern w:val="0"/>
                  <w:sz w:val="20"/>
                </w:rPr>
                <w:delText>高校思政课维护国家意识形态安全研究</w:delText>
              </w:r>
            </w:del>
          </w:p>
        </w:tc>
      </w:tr>
      <w:tr w:rsidR="00FC7F94" w:rsidDel="00CA77BF">
        <w:trPr>
          <w:trHeight w:val="285"/>
          <w:del w:id="100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009" w:author="樊华" w:date="2022-05-19T15:56:00Z"/>
                <w:rFonts w:cs="宋体"/>
                <w:color w:val="000000"/>
                <w:kern w:val="0"/>
                <w:sz w:val="20"/>
              </w:rPr>
            </w:pPr>
            <w:del w:id="1010" w:author="樊华" w:date="2022-05-19T15:56:00Z">
              <w:r w:rsidDel="00CA77BF">
                <w:rPr>
                  <w:rFonts w:cs="宋体" w:hint="eastAsia"/>
                  <w:color w:val="000000"/>
                  <w:kern w:val="0"/>
                  <w:sz w:val="20"/>
                </w:rPr>
                <w:delText>53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011" w:author="樊华" w:date="2022-05-19T15:56:00Z"/>
                <w:rFonts w:cs="宋体"/>
                <w:kern w:val="0"/>
                <w:sz w:val="20"/>
              </w:rPr>
            </w:pPr>
            <w:del w:id="1012" w:author="樊华" w:date="2022-05-19T15:56:00Z">
              <w:r w:rsidDel="00CA77BF">
                <w:rPr>
                  <w:rFonts w:cs="宋体" w:hint="eastAsia"/>
                  <w:kern w:val="0"/>
                  <w:sz w:val="20"/>
                </w:rPr>
                <w:delText>思想政治教育</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013" w:author="樊华" w:date="2022-05-19T15:56:00Z"/>
                <w:rFonts w:cs="宋体"/>
                <w:kern w:val="0"/>
                <w:sz w:val="20"/>
              </w:rPr>
            </w:pPr>
            <w:del w:id="1014" w:author="樊华" w:date="2022-05-19T15:56:00Z">
              <w:r w:rsidDel="00CA77BF">
                <w:rPr>
                  <w:rFonts w:cs="宋体" w:hint="eastAsia"/>
                  <w:kern w:val="0"/>
                  <w:sz w:val="20"/>
                </w:rPr>
                <w:delText>030505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015" w:author="樊华" w:date="2022-05-19T15:56:00Z"/>
                <w:rFonts w:cs="宋体"/>
                <w:kern w:val="0"/>
                <w:sz w:val="20"/>
              </w:rPr>
            </w:pPr>
            <w:del w:id="1016"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017" w:author="樊华" w:date="2022-05-19T15:56:00Z"/>
                <w:rFonts w:cs="宋体"/>
                <w:kern w:val="0"/>
                <w:sz w:val="20"/>
              </w:rPr>
            </w:pPr>
            <w:del w:id="1018"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019" w:author="樊华" w:date="2022-05-19T15:56:00Z"/>
                <w:rFonts w:cs="宋体"/>
                <w:kern w:val="0"/>
                <w:sz w:val="20"/>
              </w:rPr>
            </w:pPr>
            <w:del w:id="1020"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021" w:author="樊华" w:date="2022-05-19T15:56:00Z"/>
                <w:rFonts w:cs="宋体"/>
                <w:kern w:val="0"/>
                <w:sz w:val="20"/>
              </w:rPr>
            </w:pPr>
            <w:del w:id="1022" w:author="樊华" w:date="2022-05-19T15:56:00Z">
              <w:r w:rsidDel="00CA77BF">
                <w:rPr>
                  <w:rFonts w:cs="宋体" w:hint="eastAsia"/>
                  <w:kern w:val="0"/>
                  <w:sz w:val="20"/>
                </w:rPr>
                <w:delText>吴潜涛</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023" w:author="樊华" w:date="2022-05-19T15:56:00Z"/>
                <w:rFonts w:cs="宋体"/>
                <w:kern w:val="0"/>
                <w:sz w:val="20"/>
              </w:rPr>
            </w:pPr>
            <w:del w:id="1024" w:author="樊华" w:date="2022-05-19T15:56:00Z">
              <w:r w:rsidDel="00CA77BF">
                <w:rPr>
                  <w:rFonts w:cs="宋体" w:hint="eastAsia"/>
                  <w:kern w:val="0"/>
                  <w:sz w:val="20"/>
                </w:rPr>
                <w:delText>①社会主义核心价值观研究②</w:delText>
              </w:r>
              <w:r w:rsidDel="00CA77BF">
                <w:rPr>
                  <w:rFonts w:cs="宋体" w:hint="eastAsia"/>
                  <w:kern w:val="0"/>
                  <w:sz w:val="20"/>
                </w:rPr>
                <w:delText xml:space="preserve"> </w:delText>
              </w:r>
              <w:r w:rsidDel="00CA77BF">
                <w:rPr>
                  <w:rFonts w:cs="宋体" w:hint="eastAsia"/>
                  <w:kern w:val="0"/>
                  <w:sz w:val="20"/>
                </w:rPr>
                <w:delText>新时代思想道德与法律教育内容体系研究</w:delText>
              </w:r>
            </w:del>
          </w:p>
        </w:tc>
      </w:tr>
      <w:tr w:rsidR="00FC7F94" w:rsidDel="00CA77BF">
        <w:trPr>
          <w:trHeight w:val="480"/>
          <w:del w:id="102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026" w:author="樊华" w:date="2022-05-19T15:56:00Z"/>
                <w:rFonts w:cs="宋体"/>
                <w:color w:val="000000"/>
                <w:kern w:val="0"/>
                <w:sz w:val="20"/>
              </w:rPr>
            </w:pPr>
            <w:del w:id="1027" w:author="樊华" w:date="2022-05-19T15:56:00Z">
              <w:r w:rsidDel="00CA77BF">
                <w:rPr>
                  <w:rFonts w:cs="宋体" w:hint="eastAsia"/>
                  <w:color w:val="000000"/>
                  <w:kern w:val="0"/>
                  <w:sz w:val="20"/>
                </w:rPr>
                <w:delText>54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028" w:author="樊华" w:date="2022-05-19T15:56:00Z"/>
                <w:rFonts w:cs="宋体"/>
                <w:kern w:val="0"/>
                <w:sz w:val="20"/>
              </w:rPr>
            </w:pPr>
            <w:del w:id="1029" w:author="樊华" w:date="2022-05-19T15:56:00Z">
              <w:r w:rsidDel="00CA77BF">
                <w:rPr>
                  <w:rFonts w:cs="宋体" w:hint="eastAsia"/>
                  <w:kern w:val="0"/>
                  <w:sz w:val="20"/>
                </w:rPr>
                <w:delText>思想政治教育</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030" w:author="樊华" w:date="2022-05-19T15:56:00Z"/>
                <w:rFonts w:cs="宋体"/>
                <w:kern w:val="0"/>
                <w:sz w:val="20"/>
              </w:rPr>
            </w:pPr>
            <w:del w:id="1031" w:author="樊华" w:date="2022-05-19T15:56:00Z">
              <w:r w:rsidDel="00CA77BF">
                <w:rPr>
                  <w:rFonts w:cs="宋体" w:hint="eastAsia"/>
                  <w:kern w:val="0"/>
                  <w:sz w:val="20"/>
                </w:rPr>
                <w:delText>030505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032" w:author="樊华" w:date="2022-05-19T15:56:00Z"/>
                <w:rFonts w:cs="宋体"/>
                <w:kern w:val="0"/>
                <w:sz w:val="20"/>
              </w:rPr>
            </w:pPr>
            <w:del w:id="1033"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034" w:author="樊华" w:date="2022-05-19T15:56:00Z"/>
                <w:rFonts w:cs="宋体"/>
                <w:kern w:val="0"/>
                <w:sz w:val="20"/>
              </w:rPr>
            </w:pPr>
            <w:del w:id="1035"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036" w:author="樊华" w:date="2022-05-19T15:56:00Z"/>
                <w:rFonts w:cs="宋体"/>
                <w:kern w:val="0"/>
                <w:sz w:val="20"/>
              </w:rPr>
            </w:pPr>
            <w:del w:id="1037"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038" w:author="樊华" w:date="2022-05-19T15:56:00Z"/>
                <w:rFonts w:cs="宋体"/>
                <w:kern w:val="0"/>
                <w:sz w:val="20"/>
              </w:rPr>
            </w:pPr>
            <w:del w:id="1039" w:author="樊华" w:date="2022-05-19T15:56:00Z">
              <w:r w:rsidDel="00CA77BF">
                <w:rPr>
                  <w:rFonts w:cs="宋体" w:hint="eastAsia"/>
                  <w:kern w:val="0"/>
                  <w:sz w:val="20"/>
                </w:rPr>
                <w:delText>肖巍</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040" w:author="樊华" w:date="2022-05-19T15:56:00Z"/>
                <w:rFonts w:cs="宋体"/>
                <w:kern w:val="0"/>
                <w:sz w:val="20"/>
              </w:rPr>
            </w:pPr>
            <w:del w:id="1041" w:author="樊华" w:date="2022-05-19T15:56:00Z">
              <w:r w:rsidDel="00CA77BF">
                <w:rPr>
                  <w:rFonts w:cs="宋体" w:hint="eastAsia"/>
                  <w:kern w:val="0"/>
                  <w:sz w:val="20"/>
                </w:rPr>
                <w:delText>①伦理学②道德伦理学③构建人类卫生健康共同体的伦理路径研究（国家社科基金重大项目）</w:delText>
              </w:r>
            </w:del>
          </w:p>
        </w:tc>
      </w:tr>
      <w:tr w:rsidR="00FC7F94" w:rsidDel="00CA77BF">
        <w:trPr>
          <w:trHeight w:val="480"/>
          <w:del w:id="104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043" w:author="樊华" w:date="2022-05-19T15:56:00Z"/>
                <w:rFonts w:cs="宋体"/>
                <w:color w:val="000000"/>
                <w:kern w:val="0"/>
                <w:sz w:val="20"/>
              </w:rPr>
            </w:pPr>
            <w:del w:id="1044" w:author="樊华" w:date="2022-05-19T15:56:00Z">
              <w:r w:rsidDel="00CA77BF">
                <w:rPr>
                  <w:rFonts w:cs="宋体" w:hint="eastAsia"/>
                  <w:color w:val="000000"/>
                  <w:kern w:val="0"/>
                  <w:sz w:val="20"/>
                </w:rPr>
                <w:delText>55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045" w:author="樊华" w:date="2022-05-19T15:56:00Z"/>
                <w:rFonts w:cs="宋体"/>
                <w:kern w:val="0"/>
                <w:sz w:val="20"/>
              </w:rPr>
            </w:pPr>
            <w:del w:id="1046" w:author="樊华" w:date="2022-05-19T15:56:00Z">
              <w:r w:rsidDel="00CA77BF">
                <w:rPr>
                  <w:rFonts w:cs="宋体" w:hint="eastAsia"/>
                  <w:kern w:val="0"/>
                  <w:sz w:val="20"/>
                </w:rPr>
                <w:delText>中国近现代史基本问题研究</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047" w:author="樊华" w:date="2022-05-19T15:56:00Z"/>
                <w:rFonts w:cs="宋体"/>
                <w:kern w:val="0"/>
                <w:sz w:val="20"/>
              </w:rPr>
            </w:pPr>
            <w:del w:id="1048" w:author="樊华" w:date="2022-05-19T15:56:00Z">
              <w:r w:rsidDel="00CA77BF">
                <w:rPr>
                  <w:rFonts w:cs="宋体" w:hint="eastAsia"/>
                  <w:kern w:val="0"/>
                  <w:sz w:val="20"/>
                </w:rPr>
                <w:delText>030506</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049" w:author="樊华" w:date="2022-05-19T15:56:00Z"/>
                <w:rFonts w:cs="宋体"/>
                <w:kern w:val="0"/>
                <w:sz w:val="20"/>
              </w:rPr>
            </w:pPr>
            <w:del w:id="1050" w:author="樊华" w:date="2022-05-19T15:56:00Z">
              <w:r w:rsidDel="00CA77BF">
                <w:rPr>
                  <w:rFonts w:cs="宋体" w:hint="eastAsia"/>
                  <w:kern w:val="0"/>
                  <w:sz w:val="20"/>
                </w:rPr>
                <w:delText>马克思主义理论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051" w:author="樊华" w:date="2022-05-19T15:56:00Z"/>
                <w:rFonts w:cs="宋体"/>
                <w:kern w:val="0"/>
                <w:sz w:val="20"/>
              </w:rPr>
            </w:pPr>
            <w:del w:id="1052" w:author="樊华" w:date="2022-05-19T15:56:00Z">
              <w:r w:rsidDel="00CA77BF">
                <w:rPr>
                  <w:rFonts w:cs="宋体" w:hint="eastAsia"/>
                  <w:kern w:val="0"/>
                  <w:sz w:val="20"/>
                </w:rPr>
                <w:delText>0305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053" w:author="樊华" w:date="2022-05-19T15:56:00Z"/>
                <w:rFonts w:cs="宋体"/>
                <w:kern w:val="0"/>
                <w:sz w:val="20"/>
              </w:rPr>
            </w:pPr>
            <w:del w:id="1054"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055" w:author="樊华" w:date="2022-05-19T15:56:00Z"/>
                <w:rFonts w:cs="宋体"/>
                <w:kern w:val="0"/>
                <w:sz w:val="20"/>
              </w:rPr>
            </w:pPr>
            <w:del w:id="1056" w:author="樊华" w:date="2022-05-19T15:56:00Z">
              <w:r w:rsidDel="00CA77BF">
                <w:rPr>
                  <w:rFonts w:cs="宋体" w:hint="eastAsia"/>
                  <w:kern w:val="0"/>
                  <w:sz w:val="20"/>
                </w:rPr>
                <w:delText>欧阳军喜</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057" w:author="樊华" w:date="2022-05-19T15:56:00Z"/>
                <w:rFonts w:cs="宋体"/>
                <w:kern w:val="0"/>
                <w:sz w:val="20"/>
              </w:rPr>
            </w:pPr>
            <w:del w:id="1058" w:author="樊华" w:date="2022-05-19T15:56:00Z">
              <w:r w:rsidDel="00CA77BF">
                <w:rPr>
                  <w:rFonts w:cs="宋体" w:hint="eastAsia"/>
                  <w:kern w:val="0"/>
                  <w:sz w:val="20"/>
                </w:rPr>
                <w:delText>中共中央在香山筹建新中国的历史与经验研究</w:delText>
              </w:r>
            </w:del>
          </w:p>
        </w:tc>
      </w:tr>
      <w:tr w:rsidR="00FC7F94" w:rsidDel="00CA77BF">
        <w:trPr>
          <w:trHeight w:val="285"/>
          <w:del w:id="105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060" w:author="樊华" w:date="2022-05-19T15:56:00Z"/>
                <w:rFonts w:cs="宋体"/>
                <w:color w:val="000000"/>
                <w:kern w:val="0"/>
                <w:sz w:val="20"/>
              </w:rPr>
            </w:pPr>
            <w:del w:id="1061" w:author="樊华" w:date="2022-05-19T15:56:00Z">
              <w:r w:rsidDel="00CA77BF">
                <w:rPr>
                  <w:rFonts w:cs="宋体" w:hint="eastAsia"/>
                  <w:color w:val="000000"/>
                  <w:kern w:val="0"/>
                  <w:sz w:val="20"/>
                </w:rPr>
                <w:delText>56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062" w:author="樊华" w:date="2022-05-19T15:56:00Z"/>
                <w:rFonts w:cs="宋体"/>
                <w:kern w:val="0"/>
                <w:sz w:val="20"/>
              </w:rPr>
            </w:pPr>
            <w:del w:id="1063" w:author="樊华" w:date="2022-05-19T15:56:00Z">
              <w:r w:rsidDel="00CA77BF">
                <w:rPr>
                  <w:rFonts w:cs="宋体" w:hint="eastAsia"/>
                  <w:kern w:val="0"/>
                  <w:sz w:val="20"/>
                </w:rPr>
                <w:delText>心理学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064" w:author="樊华" w:date="2022-05-19T15:56:00Z"/>
                <w:rFonts w:cs="宋体"/>
                <w:kern w:val="0"/>
                <w:sz w:val="20"/>
              </w:rPr>
            </w:pPr>
            <w:del w:id="1065" w:author="樊华" w:date="2022-05-19T15:56:00Z">
              <w:r w:rsidDel="00CA77BF">
                <w:rPr>
                  <w:rFonts w:cs="宋体" w:hint="eastAsia"/>
                  <w:kern w:val="0"/>
                  <w:sz w:val="20"/>
                </w:rPr>
                <w:delText>040200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066" w:author="樊华" w:date="2022-05-19T15:56:00Z"/>
                <w:rFonts w:cs="宋体"/>
                <w:kern w:val="0"/>
                <w:sz w:val="20"/>
              </w:rPr>
            </w:pPr>
            <w:del w:id="1067" w:author="樊华" w:date="2022-05-19T15:56:00Z">
              <w:r w:rsidDel="00CA77BF">
                <w:rPr>
                  <w:rFonts w:cs="宋体" w:hint="eastAsia"/>
                  <w:kern w:val="0"/>
                  <w:sz w:val="20"/>
                </w:rPr>
                <w:delText>心理学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068" w:author="樊华" w:date="2022-05-19T15:56:00Z"/>
                <w:rFonts w:cs="宋体"/>
                <w:kern w:val="0"/>
                <w:sz w:val="20"/>
              </w:rPr>
            </w:pPr>
            <w:del w:id="1069" w:author="樊华" w:date="2022-05-19T15:56:00Z">
              <w:r w:rsidDel="00CA77BF">
                <w:rPr>
                  <w:rFonts w:cs="宋体" w:hint="eastAsia"/>
                  <w:kern w:val="0"/>
                  <w:sz w:val="20"/>
                </w:rPr>
                <w:delText>0402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070" w:author="樊华" w:date="2022-05-19T15:56:00Z"/>
                <w:rFonts w:cs="宋体"/>
                <w:kern w:val="0"/>
                <w:sz w:val="20"/>
              </w:rPr>
            </w:pPr>
            <w:del w:id="1071" w:author="樊华" w:date="2022-05-19T15:56:00Z">
              <w:r w:rsidDel="00CA77BF">
                <w:rPr>
                  <w:rFonts w:cs="宋体" w:hint="eastAsia"/>
                  <w:kern w:val="0"/>
                  <w:sz w:val="20"/>
                </w:rPr>
                <w:delText>博士后流动站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072" w:author="樊华" w:date="2022-05-19T15:56:00Z"/>
                <w:rFonts w:cs="宋体"/>
                <w:kern w:val="0"/>
                <w:sz w:val="20"/>
              </w:rPr>
            </w:pPr>
            <w:del w:id="1073" w:author="樊华" w:date="2022-05-19T15:56:00Z">
              <w:r w:rsidDel="00CA77BF">
                <w:rPr>
                  <w:rFonts w:cs="宋体" w:hint="eastAsia"/>
                  <w:kern w:val="0"/>
                  <w:sz w:val="20"/>
                </w:rPr>
                <w:delText>何吉波</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074" w:author="樊华" w:date="2022-05-19T15:56:00Z"/>
                <w:rFonts w:cs="宋体"/>
                <w:kern w:val="0"/>
                <w:sz w:val="20"/>
              </w:rPr>
            </w:pPr>
            <w:del w:id="1075" w:author="樊华" w:date="2022-05-19T15:56:00Z">
              <w:r w:rsidDel="00CA77BF">
                <w:rPr>
                  <w:rFonts w:cs="宋体" w:hint="eastAsia"/>
                  <w:kern w:val="0"/>
                  <w:sz w:val="20"/>
                </w:rPr>
                <w:delText>复杂人机紧耦合系统的人因安全理论研究</w:delText>
              </w:r>
            </w:del>
          </w:p>
        </w:tc>
      </w:tr>
      <w:tr w:rsidR="00FC7F94" w:rsidDel="00CA77BF">
        <w:trPr>
          <w:trHeight w:val="285"/>
          <w:del w:id="107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077" w:author="樊华" w:date="2022-05-19T15:56:00Z"/>
                <w:rFonts w:cs="宋体"/>
                <w:color w:val="000000"/>
                <w:kern w:val="0"/>
                <w:sz w:val="20"/>
              </w:rPr>
            </w:pPr>
            <w:del w:id="1078" w:author="樊华" w:date="2022-05-19T15:56:00Z">
              <w:r w:rsidDel="00CA77BF">
                <w:rPr>
                  <w:rFonts w:cs="宋体" w:hint="eastAsia"/>
                  <w:color w:val="000000"/>
                  <w:kern w:val="0"/>
                  <w:sz w:val="20"/>
                </w:rPr>
                <w:delText>57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079" w:author="樊华" w:date="2022-05-19T15:56:00Z"/>
                <w:rFonts w:cs="宋体"/>
                <w:kern w:val="0"/>
                <w:sz w:val="20"/>
              </w:rPr>
            </w:pPr>
            <w:del w:id="1080" w:author="樊华" w:date="2022-05-19T15:56:00Z">
              <w:r w:rsidDel="00CA77BF">
                <w:rPr>
                  <w:rFonts w:cs="宋体" w:hint="eastAsia"/>
                  <w:kern w:val="0"/>
                  <w:sz w:val="20"/>
                </w:rPr>
                <w:delText>心理学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081" w:author="樊华" w:date="2022-05-19T15:56:00Z"/>
                <w:rFonts w:cs="宋体"/>
                <w:kern w:val="0"/>
                <w:sz w:val="20"/>
              </w:rPr>
            </w:pPr>
            <w:del w:id="1082" w:author="樊华" w:date="2022-05-19T15:56:00Z">
              <w:r w:rsidDel="00CA77BF">
                <w:rPr>
                  <w:rFonts w:cs="宋体" w:hint="eastAsia"/>
                  <w:kern w:val="0"/>
                  <w:sz w:val="20"/>
                </w:rPr>
                <w:delText>040200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083" w:author="樊华" w:date="2022-05-19T15:56:00Z"/>
                <w:rFonts w:cs="宋体"/>
                <w:kern w:val="0"/>
                <w:sz w:val="20"/>
              </w:rPr>
            </w:pPr>
            <w:del w:id="1084" w:author="樊华" w:date="2022-05-19T15:56:00Z">
              <w:r w:rsidDel="00CA77BF">
                <w:rPr>
                  <w:rFonts w:cs="宋体" w:hint="eastAsia"/>
                  <w:kern w:val="0"/>
                  <w:sz w:val="20"/>
                </w:rPr>
                <w:delText>心理学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085" w:author="樊华" w:date="2022-05-19T15:56:00Z"/>
                <w:rFonts w:cs="宋体"/>
                <w:kern w:val="0"/>
                <w:sz w:val="20"/>
              </w:rPr>
            </w:pPr>
            <w:del w:id="1086" w:author="樊华" w:date="2022-05-19T15:56:00Z">
              <w:r w:rsidDel="00CA77BF">
                <w:rPr>
                  <w:rFonts w:cs="宋体" w:hint="eastAsia"/>
                  <w:kern w:val="0"/>
                  <w:sz w:val="20"/>
                </w:rPr>
                <w:delText>0402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087" w:author="樊华" w:date="2022-05-19T15:56:00Z"/>
                <w:rFonts w:cs="宋体"/>
                <w:kern w:val="0"/>
                <w:sz w:val="20"/>
              </w:rPr>
            </w:pPr>
            <w:del w:id="1088" w:author="樊华" w:date="2022-05-19T15:56:00Z">
              <w:r w:rsidDel="00CA77BF">
                <w:rPr>
                  <w:rFonts w:cs="宋体" w:hint="eastAsia"/>
                  <w:kern w:val="0"/>
                  <w:sz w:val="20"/>
                </w:rPr>
                <w:delText>博士后流动站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089" w:author="樊华" w:date="2022-05-19T15:56:00Z"/>
                <w:rFonts w:cs="宋体"/>
                <w:kern w:val="0"/>
                <w:sz w:val="20"/>
              </w:rPr>
            </w:pPr>
            <w:del w:id="1090" w:author="樊华" w:date="2022-05-19T15:56:00Z">
              <w:r w:rsidDel="00CA77BF">
                <w:rPr>
                  <w:rFonts w:cs="宋体" w:hint="eastAsia"/>
                  <w:kern w:val="0"/>
                  <w:sz w:val="20"/>
                </w:rPr>
                <w:delText>彭凯平</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091" w:author="樊华" w:date="2022-05-19T15:56:00Z"/>
                <w:rFonts w:cs="宋体"/>
                <w:kern w:val="0"/>
                <w:sz w:val="20"/>
              </w:rPr>
            </w:pPr>
            <w:del w:id="1092" w:author="樊华" w:date="2022-05-19T15:56:00Z">
              <w:r w:rsidDel="00CA77BF">
                <w:rPr>
                  <w:rFonts w:cs="宋体" w:hint="eastAsia"/>
                  <w:kern w:val="0"/>
                  <w:sz w:val="20"/>
                </w:rPr>
                <w:delText>基于县域共同富裕的多维度指标体系研究</w:delText>
              </w:r>
            </w:del>
          </w:p>
        </w:tc>
      </w:tr>
      <w:tr w:rsidR="00FC7F94" w:rsidDel="00CA77BF">
        <w:trPr>
          <w:trHeight w:val="285"/>
          <w:del w:id="109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094" w:author="樊华" w:date="2022-05-19T15:56:00Z"/>
                <w:rFonts w:cs="宋体"/>
                <w:color w:val="000000"/>
                <w:kern w:val="0"/>
                <w:sz w:val="20"/>
              </w:rPr>
            </w:pPr>
            <w:del w:id="1095" w:author="樊华" w:date="2022-05-19T15:56:00Z">
              <w:r w:rsidDel="00CA77BF">
                <w:rPr>
                  <w:rFonts w:cs="宋体" w:hint="eastAsia"/>
                  <w:color w:val="000000"/>
                  <w:kern w:val="0"/>
                  <w:sz w:val="20"/>
                </w:rPr>
                <w:delText>58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096" w:author="樊华" w:date="2022-05-19T15:56:00Z"/>
                <w:rFonts w:cs="宋体"/>
                <w:kern w:val="0"/>
                <w:sz w:val="20"/>
              </w:rPr>
            </w:pPr>
            <w:del w:id="1097" w:author="樊华" w:date="2022-05-19T15:56:00Z">
              <w:r w:rsidDel="00CA77BF">
                <w:rPr>
                  <w:rFonts w:cs="宋体" w:hint="eastAsia"/>
                  <w:kern w:val="0"/>
                  <w:sz w:val="20"/>
                </w:rPr>
                <w:delText>心理学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098" w:author="樊华" w:date="2022-05-19T15:56:00Z"/>
                <w:rFonts w:cs="宋体"/>
                <w:kern w:val="0"/>
                <w:sz w:val="20"/>
              </w:rPr>
            </w:pPr>
            <w:del w:id="1099" w:author="樊华" w:date="2022-05-19T15:56:00Z">
              <w:r w:rsidDel="00CA77BF">
                <w:rPr>
                  <w:rFonts w:cs="宋体" w:hint="eastAsia"/>
                  <w:kern w:val="0"/>
                  <w:sz w:val="20"/>
                </w:rPr>
                <w:delText>040200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100" w:author="樊华" w:date="2022-05-19T15:56:00Z"/>
                <w:rFonts w:cs="宋体"/>
                <w:kern w:val="0"/>
                <w:sz w:val="20"/>
              </w:rPr>
            </w:pPr>
            <w:del w:id="1101" w:author="樊华" w:date="2022-05-19T15:56:00Z">
              <w:r w:rsidDel="00CA77BF">
                <w:rPr>
                  <w:rFonts w:cs="宋体" w:hint="eastAsia"/>
                  <w:kern w:val="0"/>
                  <w:sz w:val="20"/>
                </w:rPr>
                <w:delText>心理学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102" w:author="樊华" w:date="2022-05-19T15:56:00Z"/>
                <w:rFonts w:cs="宋体"/>
                <w:kern w:val="0"/>
                <w:sz w:val="20"/>
              </w:rPr>
            </w:pPr>
            <w:del w:id="1103" w:author="樊华" w:date="2022-05-19T15:56:00Z">
              <w:r w:rsidDel="00CA77BF">
                <w:rPr>
                  <w:rFonts w:cs="宋体" w:hint="eastAsia"/>
                  <w:kern w:val="0"/>
                  <w:sz w:val="20"/>
                </w:rPr>
                <w:delText>0402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104" w:author="樊华" w:date="2022-05-19T15:56:00Z"/>
                <w:rFonts w:cs="宋体"/>
                <w:kern w:val="0"/>
                <w:sz w:val="20"/>
              </w:rPr>
            </w:pPr>
            <w:del w:id="1105" w:author="樊华" w:date="2022-05-19T15:56:00Z">
              <w:r w:rsidDel="00CA77BF">
                <w:rPr>
                  <w:rFonts w:cs="宋体" w:hint="eastAsia"/>
                  <w:kern w:val="0"/>
                  <w:sz w:val="20"/>
                </w:rPr>
                <w:delText>博士后流动站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106" w:author="樊华" w:date="2022-05-19T15:56:00Z"/>
                <w:rFonts w:cs="宋体"/>
                <w:kern w:val="0"/>
                <w:sz w:val="20"/>
              </w:rPr>
            </w:pPr>
            <w:del w:id="1107" w:author="樊华" w:date="2022-05-19T15:56:00Z">
              <w:r w:rsidDel="00CA77BF">
                <w:rPr>
                  <w:rFonts w:cs="宋体" w:hint="eastAsia"/>
                  <w:kern w:val="0"/>
                  <w:sz w:val="20"/>
                </w:rPr>
                <w:delText>何吉波</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108" w:author="樊华" w:date="2022-05-19T15:56:00Z"/>
                <w:rFonts w:cs="宋体"/>
                <w:kern w:val="0"/>
                <w:sz w:val="20"/>
              </w:rPr>
            </w:pPr>
            <w:del w:id="1109" w:author="樊华" w:date="2022-05-19T15:56:00Z">
              <w:r w:rsidDel="00CA77BF">
                <w:rPr>
                  <w:rFonts w:cs="宋体" w:hint="eastAsia"/>
                  <w:kern w:val="0"/>
                  <w:sz w:val="20"/>
                </w:rPr>
                <w:delText>关于驾驶安全的触觉震动预警研究</w:delText>
              </w:r>
            </w:del>
          </w:p>
        </w:tc>
      </w:tr>
      <w:tr w:rsidR="00FC7F94" w:rsidDel="00CA77BF">
        <w:trPr>
          <w:trHeight w:val="285"/>
          <w:del w:id="111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111" w:author="樊华" w:date="2022-05-19T15:56:00Z"/>
                <w:rFonts w:cs="宋体"/>
                <w:color w:val="000000"/>
                <w:kern w:val="0"/>
                <w:sz w:val="20"/>
              </w:rPr>
            </w:pPr>
            <w:del w:id="1112" w:author="樊华" w:date="2022-05-19T15:56:00Z">
              <w:r w:rsidDel="00CA77BF">
                <w:rPr>
                  <w:rFonts w:cs="宋体" w:hint="eastAsia"/>
                  <w:color w:val="000000"/>
                  <w:kern w:val="0"/>
                  <w:sz w:val="20"/>
                </w:rPr>
                <w:delText>59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113" w:author="樊华" w:date="2022-05-19T15:56:00Z"/>
                <w:rFonts w:cs="宋体"/>
                <w:kern w:val="0"/>
                <w:sz w:val="20"/>
              </w:rPr>
            </w:pPr>
            <w:del w:id="1114" w:author="樊华" w:date="2022-05-19T15:56:00Z">
              <w:r w:rsidDel="00CA77BF">
                <w:rPr>
                  <w:rFonts w:cs="宋体" w:hint="eastAsia"/>
                  <w:kern w:val="0"/>
                  <w:sz w:val="20"/>
                </w:rPr>
                <w:delText>心理学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115" w:author="樊华" w:date="2022-05-19T15:56:00Z"/>
                <w:rFonts w:cs="宋体"/>
                <w:kern w:val="0"/>
                <w:sz w:val="20"/>
              </w:rPr>
            </w:pPr>
            <w:del w:id="1116" w:author="樊华" w:date="2022-05-19T15:56:00Z">
              <w:r w:rsidDel="00CA77BF">
                <w:rPr>
                  <w:rFonts w:cs="宋体" w:hint="eastAsia"/>
                  <w:kern w:val="0"/>
                  <w:sz w:val="20"/>
                </w:rPr>
                <w:delText>040200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117" w:author="樊华" w:date="2022-05-19T15:56:00Z"/>
                <w:rFonts w:cs="宋体"/>
                <w:kern w:val="0"/>
                <w:sz w:val="20"/>
              </w:rPr>
            </w:pPr>
            <w:del w:id="1118" w:author="樊华" w:date="2022-05-19T15:56:00Z">
              <w:r w:rsidDel="00CA77BF">
                <w:rPr>
                  <w:rFonts w:cs="宋体" w:hint="eastAsia"/>
                  <w:kern w:val="0"/>
                  <w:sz w:val="20"/>
                </w:rPr>
                <w:delText>心理学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119" w:author="樊华" w:date="2022-05-19T15:56:00Z"/>
                <w:rFonts w:cs="宋体"/>
                <w:kern w:val="0"/>
                <w:sz w:val="20"/>
              </w:rPr>
            </w:pPr>
            <w:del w:id="1120" w:author="樊华" w:date="2022-05-19T15:56:00Z">
              <w:r w:rsidDel="00CA77BF">
                <w:rPr>
                  <w:rFonts w:cs="宋体" w:hint="eastAsia"/>
                  <w:kern w:val="0"/>
                  <w:sz w:val="20"/>
                </w:rPr>
                <w:delText>0402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121" w:author="樊华" w:date="2022-05-19T15:56:00Z"/>
                <w:rFonts w:cs="宋体"/>
                <w:kern w:val="0"/>
                <w:sz w:val="20"/>
              </w:rPr>
            </w:pPr>
            <w:del w:id="1122" w:author="樊华" w:date="2022-05-19T15:56:00Z">
              <w:r w:rsidDel="00CA77BF">
                <w:rPr>
                  <w:rFonts w:cs="宋体" w:hint="eastAsia"/>
                  <w:kern w:val="0"/>
                  <w:sz w:val="20"/>
                </w:rPr>
                <w:delText>博士后流动站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123" w:author="樊华" w:date="2022-05-19T15:56:00Z"/>
                <w:rFonts w:cs="宋体"/>
                <w:kern w:val="0"/>
                <w:sz w:val="20"/>
              </w:rPr>
            </w:pPr>
            <w:del w:id="1124" w:author="樊华" w:date="2022-05-19T15:56:00Z">
              <w:r w:rsidDel="00CA77BF">
                <w:rPr>
                  <w:rFonts w:cs="宋体" w:hint="eastAsia"/>
                  <w:kern w:val="0"/>
                  <w:sz w:val="20"/>
                </w:rPr>
                <w:delText>李虹</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125" w:author="樊华" w:date="2022-05-19T15:56:00Z"/>
                <w:rFonts w:cs="宋体"/>
                <w:kern w:val="0"/>
                <w:sz w:val="20"/>
              </w:rPr>
            </w:pPr>
            <w:del w:id="1126" w:author="樊华" w:date="2022-05-19T15:56:00Z">
              <w:r w:rsidDel="00CA77BF">
                <w:rPr>
                  <w:rFonts w:cs="宋体" w:hint="eastAsia"/>
                  <w:kern w:val="0"/>
                  <w:sz w:val="20"/>
                </w:rPr>
                <w:delText>习近平新时代积极社会心理建设思想研究</w:delText>
              </w:r>
            </w:del>
          </w:p>
        </w:tc>
      </w:tr>
      <w:tr w:rsidR="00FC7F94" w:rsidDel="00CA77BF">
        <w:trPr>
          <w:trHeight w:val="285"/>
          <w:del w:id="1127"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1128" w:author="樊华" w:date="2022-05-19T15:56:00Z"/>
                <w:rFonts w:cs="宋体"/>
                <w:color w:val="000000"/>
                <w:kern w:val="0"/>
                <w:sz w:val="20"/>
              </w:rPr>
            </w:pPr>
            <w:del w:id="1129" w:author="樊华" w:date="2022-05-19T15:56:00Z">
              <w:r w:rsidDel="00CA77BF">
                <w:rPr>
                  <w:rFonts w:cs="宋体" w:hint="eastAsia"/>
                  <w:color w:val="000000"/>
                  <w:kern w:val="0"/>
                  <w:sz w:val="20"/>
                </w:rPr>
                <w:delText>60</w:delText>
              </w:r>
            </w:del>
          </w:p>
        </w:tc>
        <w:tc>
          <w:tcPr>
            <w:tcW w:w="239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30" w:author="樊华" w:date="2022-05-19T15:56:00Z"/>
                <w:rFonts w:cs="宋体"/>
                <w:kern w:val="0"/>
                <w:sz w:val="20"/>
              </w:rPr>
            </w:pPr>
            <w:del w:id="1131" w:author="樊华" w:date="2022-05-19T15:56:00Z">
              <w:r w:rsidDel="00CA77BF">
                <w:rPr>
                  <w:rFonts w:cs="宋体" w:hint="eastAsia"/>
                  <w:kern w:val="0"/>
                  <w:sz w:val="20"/>
                </w:rPr>
                <w:delText>体育人文社会学</w:delText>
              </w:r>
            </w:del>
          </w:p>
        </w:tc>
        <w:tc>
          <w:tcPr>
            <w:tcW w:w="925"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32" w:author="樊华" w:date="2022-05-19T15:56:00Z"/>
                <w:rFonts w:cs="宋体"/>
                <w:kern w:val="0"/>
                <w:sz w:val="20"/>
              </w:rPr>
            </w:pPr>
            <w:del w:id="1133" w:author="樊华" w:date="2022-05-19T15:56:00Z">
              <w:r w:rsidDel="00CA77BF">
                <w:rPr>
                  <w:rFonts w:cs="宋体" w:hint="eastAsia"/>
                  <w:kern w:val="0"/>
                  <w:sz w:val="20"/>
                </w:rPr>
                <w:delText>040301</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34" w:author="樊华" w:date="2022-05-19T15:56:00Z"/>
                <w:rFonts w:cs="宋体"/>
                <w:kern w:val="0"/>
                <w:sz w:val="20"/>
              </w:rPr>
            </w:pPr>
            <w:del w:id="1135" w:author="樊华" w:date="2022-05-19T15:56:00Z">
              <w:r w:rsidDel="00CA77BF">
                <w:rPr>
                  <w:rFonts w:cs="宋体" w:hint="eastAsia"/>
                  <w:kern w:val="0"/>
                  <w:sz w:val="20"/>
                </w:rPr>
                <w:delText>体育学</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36" w:author="樊华" w:date="2022-05-19T15:56:00Z"/>
                <w:rFonts w:cs="宋体"/>
                <w:kern w:val="0"/>
                <w:sz w:val="20"/>
              </w:rPr>
            </w:pPr>
            <w:del w:id="1137" w:author="樊华" w:date="2022-05-19T15:56:00Z">
              <w:r w:rsidDel="00CA77BF">
                <w:rPr>
                  <w:rFonts w:cs="宋体" w:hint="eastAsia"/>
                  <w:kern w:val="0"/>
                  <w:sz w:val="20"/>
                </w:rPr>
                <w:delText>0403</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38" w:author="樊华" w:date="2022-05-19T15:56:00Z"/>
                <w:rFonts w:cs="宋体"/>
                <w:kern w:val="0"/>
                <w:sz w:val="20"/>
              </w:rPr>
            </w:pPr>
            <w:del w:id="1139"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40" w:author="樊华" w:date="2022-05-19T15:56:00Z"/>
                <w:rFonts w:cs="宋体"/>
                <w:kern w:val="0"/>
                <w:sz w:val="20"/>
              </w:rPr>
            </w:pPr>
            <w:del w:id="1141" w:author="樊华" w:date="2022-05-19T15:56:00Z">
              <w:r w:rsidDel="00CA77BF">
                <w:rPr>
                  <w:rFonts w:cs="宋体" w:hint="eastAsia"/>
                  <w:kern w:val="0"/>
                  <w:sz w:val="20"/>
                </w:rPr>
                <w:delText>刘波</w:delText>
              </w:r>
            </w:del>
          </w:p>
        </w:tc>
        <w:tc>
          <w:tcPr>
            <w:tcW w:w="5053"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42" w:author="樊华" w:date="2022-05-19T15:56:00Z"/>
                <w:rFonts w:cs="宋体"/>
                <w:kern w:val="0"/>
                <w:sz w:val="20"/>
              </w:rPr>
            </w:pPr>
            <w:del w:id="1143" w:author="樊华" w:date="2022-05-19T15:56:00Z">
              <w:r w:rsidDel="00CA77BF">
                <w:rPr>
                  <w:rFonts w:cs="宋体" w:hint="eastAsia"/>
                  <w:kern w:val="0"/>
                  <w:sz w:val="20"/>
                </w:rPr>
                <w:delText>①新时代中国特色竞技体育人才培养模式研究</w:delText>
              </w:r>
            </w:del>
          </w:p>
        </w:tc>
      </w:tr>
      <w:tr w:rsidR="00FC7F94" w:rsidDel="00CA77BF">
        <w:trPr>
          <w:trHeight w:val="285"/>
          <w:del w:id="1144"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1145" w:author="樊华" w:date="2022-05-19T15:56:00Z"/>
                <w:rFonts w:cs="宋体"/>
                <w:color w:val="000000"/>
                <w:kern w:val="0"/>
                <w:sz w:val="20"/>
              </w:rPr>
            </w:pPr>
            <w:del w:id="1146" w:author="樊华" w:date="2022-05-19T15:56:00Z">
              <w:r w:rsidDel="00CA77BF">
                <w:rPr>
                  <w:rFonts w:cs="宋体" w:hint="eastAsia"/>
                  <w:color w:val="000000"/>
                  <w:kern w:val="0"/>
                  <w:sz w:val="20"/>
                </w:rPr>
                <w:delText>61</w:delText>
              </w:r>
            </w:del>
          </w:p>
        </w:tc>
        <w:tc>
          <w:tcPr>
            <w:tcW w:w="239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47" w:author="樊华" w:date="2022-05-19T15:56:00Z"/>
                <w:rFonts w:cs="宋体"/>
                <w:kern w:val="0"/>
                <w:sz w:val="20"/>
              </w:rPr>
            </w:pPr>
            <w:del w:id="1148" w:author="樊华" w:date="2022-05-19T15:56:00Z">
              <w:r w:rsidDel="00CA77BF">
                <w:rPr>
                  <w:rFonts w:cs="宋体" w:hint="eastAsia"/>
                  <w:kern w:val="0"/>
                  <w:sz w:val="20"/>
                </w:rPr>
                <w:delText>体育人文社会学</w:delText>
              </w:r>
            </w:del>
          </w:p>
        </w:tc>
        <w:tc>
          <w:tcPr>
            <w:tcW w:w="925"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49" w:author="樊华" w:date="2022-05-19T15:56:00Z"/>
                <w:rFonts w:cs="宋体"/>
                <w:kern w:val="0"/>
                <w:sz w:val="20"/>
              </w:rPr>
            </w:pPr>
            <w:del w:id="1150" w:author="樊华" w:date="2022-05-19T15:56:00Z">
              <w:r w:rsidDel="00CA77BF">
                <w:rPr>
                  <w:rFonts w:cs="宋体" w:hint="eastAsia"/>
                  <w:kern w:val="0"/>
                  <w:sz w:val="20"/>
                </w:rPr>
                <w:delText>040301</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51" w:author="樊华" w:date="2022-05-19T15:56:00Z"/>
                <w:rFonts w:cs="宋体"/>
                <w:kern w:val="0"/>
                <w:sz w:val="20"/>
              </w:rPr>
            </w:pPr>
            <w:del w:id="1152" w:author="樊华" w:date="2022-05-19T15:56:00Z">
              <w:r w:rsidDel="00CA77BF">
                <w:rPr>
                  <w:rFonts w:cs="宋体" w:hint="eastAsia"/>
                  <w:kern w:val="0"/>
                  <w:sz w:val="20"/>
                </w:rPr>
                <w:delText>体育学</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53" w:author="樊华" w:date="2022-05-19T15:56:00Z"/>
                <w:rFonts w:cs="宋体"/>
                <w:kern w:val="0"/>
                <w:sz w:val="20"/>
              </w:rPr>
            </w:pPr>
            <w:del w:id="1154" w:author="樊华" w:date="2022-05-19T15:56:00Z">
              <w:r w:rsidDel="00CA77BF">
                <w:rPr>
                  <w:rFonts w:cs="宋体" w:hint="eastAsia"/>
                  <w:kern w:val="0"/>
                  <w:sz w:val="20"/>
                </w:rPr>
                <w:delText>0403</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55" w:author="樊华" w:date="2022-05-19T15:56:00Z"/>
                <w:rFonts w:cs="宋体"/>
                <w:kern w:val="0"/>
                <w:sz w:val="20"/>
              </w:rPr>
            </w:pPr>
            <w:del w:id="1156"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157" w:author="樊华" w:date="2022-05-19T15:56:00Z"/>
                <w:rFonts w:cs="宋体"/>
                <w:kern w:val="0"/>
                <w:sz w:val="20"/>
              </w:rPr>
            </w:pPr>
            <w:del w:id="1158" w:author="樊华" w:date="2022-05-19T15:56:00Z">
              <w:r w:rsidDel="00CA77BF">
                <w:rPr>
                  <w:rFonts w:cs="宋体" w:hint="eastAsia"/>
                  <w:kern w:val="0"/>
                  <w:sz w:val="20"/>
                </w:rPr>
                <w:delText>郭振</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159" w:author="樊华" w:date="2022-05-19T15:56:00Z"/>
                <w:rFonts w:cs="宋体"/>
                <w:kern w:val="0"/>
                <w:sz w:val="20"/>
              </w:rPr>
            </w:pPr>
            <w:del w:id="1160" w:author="樊华" w:date="2022-05-19T15:56:00Z">
              <w:r w:rsidDel="00CA77BF">
                <w:rPr>
                  <w:rFonts w:cs="宋体" w:hint="eastAsia"/>
                  <w:kern w:val="0"/>
                  <w:sz w:val="20"/>
                </w:rPr>
                <w:delText>2022</w:delText>
              </w:r>
              <w:r w:rsidDel="00CA77BF">
                <w:rPr>
                  <w:rFonts w:cs="宋体" w:hint="eastAsia"/>
                  <w:kern w:val="0"/>
                  <w:sz w:val="20"/>
                </w:rPr>
                <w:delText>年北京冬奥会背景下</w:delText>
              </w:r>
              <w:r w:rsidDel="00CA77BF">
                <w:rPr>
                  <w:rFonts w:cs="宋体" w:hint="eastAsia"/>
                  <w:kern w:val="0"/>
                  <w:sz w:val="20"/>
                </w:rPr>
                <w:delText xml:space="preserve"> </w:delText>
              </w:r>
              <w:r w:rsidDel="00CA77BF">
                <w:rPr>
                  <w:rFonts w:cs="宋体" w:hint="eastAsia"/>
                  <w:kern w:val="0"/>
                  <w:sz w:val="20"/>
                </w:rPr>
                <w:delText>体育与生态文明协同发展研究</w:delText>
              </w:r>
            </w:del>
          </w:p>
        </w:tc>
      </w:tr>
      <w:tr w:rsidR="00FC7F94" w:rsidDel="00CA77BF">
        <w:trPr>
          <w:trHeight w:val="285"/>
          <w:del w:id="1161"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1162" w:author="樊华" w:date="2022-05-19T15:56:00Z"/>
                <w:rFonts w:cs="宋体"/>
                <w:color w:val="000000"/>
                <w:kern w:val="0"/>
                <w:sz w:val="20"/>
              </w:rPr>
            </w:pPr>
            <w:del w:id="1163" w:author="樊华" w:date="2022-05-19T15:56:00Z">
              <w:r w:rsidDel="00CA77BF">
                <w:rPr>
                  <w:rFonts w:cs="宋体" w:hint="eastAsia"/>
                  <w:color w:val="000000"/>
                  <w:kern w:val="0"/>
                  <w:sz w:val="20"/>
                </w:rPr>
                <w:delText>62</w:delText>
              </w:r>
            </w:del>
          </w:p>
        </w:tc>
        <w:tc>
          <w:tcPr>
            <w:tcW w:w="239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64" w:author="樊华" w:date="2022-05-19T15:56:00Z"/>
                <w:rFonts w:cs="宋体"/>
                <w:kern w:val="0"/>
                <w:sz w:val="20"/>
              </w:rPr>
            </w:pPr>
            <w:del w:id="1165" w:author="樊华" w:date="2022-05-19T15:56:00Z">
              <w:r w:rsidDel="00CA77BF">
                <w:rPr>
                  <w:rFonts w:cs="宋体" w:hint="eastAsia"/>
                  <w:kern w:val="0"/>
                  <w:sz w:val="20"/>
                </w:rPr>
                <w:delText>运动人体科学</w:delText>
              </w:r>
            </w:del>
          </w:p>
        </w:tc>
        <w:tc>
          <w:tcPr>
            <w:tcW w:w="925"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66" w:author="樊华" w:date="2022-05-19T15:56:00Z"/>
                <w:rFonts w:cs="宋体"/>
                <w:kern w:val="0"/>
                <w:sz w:val="20"/>
              </w:rPr>
            </w:pPr>
            <w:del w:id="1167" w:author="樊华" w:date="2022-05-19T15:56:00Z">
              <w:r w:rsidDel="00CA77BF">
                <w:rPr>
                  <w:rFonts w:cs="宋体" w:hint="eastAsia"/>
                  <w:kern w:val="0"/>
                  <w:sz w:val="20"/>
                </w:rPr>
                <w:delText>040302</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68" w:author="樊华" w:date="2022-05-19T15:56:00Z"/>
                <w:rFonts w:cs="宋体"/>
                <w:kern w:val="0"/>
                <w:sz w:val="20"/>
              </w:rPr>
            </w:pPr>
            <w:del w:id="1169" w:author="樊华" w:date="2022-05-19T15:56:00Z">
              <w:r w:rsidDel="00CA77BF">
                <w:rPr>
                  <w:rFonts w:cs="宋体" w:hint="eastAsia"/>
                  <w:kern w:val="0"/>
                  <w:sz w:val="20"/>
                </w:rPr>
                <w:delText>体育学</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70" w:author="樊华" w:date="2022-05-19T15:56:00Z"/>
                <w:rFonts w:cs="宋体"/>
                <w:kern w:val="0"/>
                <w:sz w:val="20"/>
              </w:rPr>
            </w:pPr>
            <w:del w:id="1171" w:author="樊华" w:date="2022-05-19T15:56:00Z">
              <w:r w:rsidDel="00CA77BF">
                <w:rPr>
                  <w:rFonts w:cs="宋体" w:hint="eastAsia"/>
                  <w:kern w:val="0"/>
                  <w:sz w:val="20"/>
                </w:rPr>
                <w:delText>0403</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72" w:author="樊华" w:date="2022-05-19T15:56:00Z"/>
                <w:rFonts w:cs="宋体"/>
                <w:kern w:val="0"/>
                <w:sz w:val="20"/>
              </w:rPr>
            </w:pPr>
            <w:del w:id="1173"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74" w:author="樊华" w:date="2022-05-19T15:56:00Z"/>
                <w:rFonts w:cs="宋体"/>
                <w:kern w:val="0"/>
                <w:sz w:val="20"/>
              </w:rPr>
            </w:pPr>
            <w:del w:id="1175" w:author="樊华" w:date="2022-05-19T15:56:00Z">
              <w:r w:rsidDel="00CA77BF">
                <w:rPr>
                  <w:rFonts w:cs="宋体" w:hint="eastAsia"/>
                  <w:kern w:val="0"/>
                  <w:sz w:val="20"/>
                </w:rPr>
                <w:delText>马新东</w:delText>
              </w:r>
            </w:del>
          </w:p>
        </w:tc>
        <w:tc>
          <w:tcPr>
            <w:tcW w:w="5053"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76" w:author="樊华" w:date="2022-05-19T15:56:00Z"/>
                <w:rFonts w:cs="宋体"/>
                <w:kern w:val="0"/>
                <w:sz w:val="20"/>
              </w:rPr>
            </w:pPr>
            <w:del w:id="1177" w:author="樊华" w:date="2022-05-19T15:56:00Z">
              <w:r w:rsidDel="00CA77BF">
                <w:rPr>
                  <w:rFonts w:cs="宋体" w:hint="eastAsia"/>
                  <w:kern w:val="0"/>
                  <w:sz w:val="20"/>
                </w:rPr>
                <w:delText>①我国青少年健康干预研究②体育的迁移价值研究——运动对青少年脑健康的影响</w:delText>
              </w:r>
            </w:del>
          </w:p>
        </w:tc>
      </w:tr>
      <w:tr w:rsidR="00FC7F94" w:rsidDel="00CA77BF">
        <w:trPr>
          <w:trHeight w:val="480"/>
          <w:del w:id="1178"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1179" w:author="樊华" w:date="2022-05-19T15:56:00Z"/>
                <w:rFonts w:cs="宋体"/>
                <w:color w:val="000000"/>
                <w:kern w:val="0"/>
                <w:sz w:val="20"/>
              </w:rPr>
            </w:pPr>
            <w:del w:id="1180" w:author="樊华" w:date="2022-05-19T15:56:00Z">
              <w:r w:rsidDel="00CA77BF">
                <w:rPr>
                  <w:rFonts w:cs="宋体" w:hint="eastAsia"/>
                  <w:color w:val="000000"/>
                  <w:kern w:val="0"/>
                  <w:sz w:val="20"/>
                </w:rPr>
                <w:delText>63</w:delText>
              </w:r>
            </w:del>
          </w:p>
        </w:tc>
        <w:tc>
          <w:tcPr>
            <w:tcW w:w="239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81" w:author="樊华" w:date="2022-05-19T15:56:00Z"/>
                <w:rFonts w:cs="宋体"/>
                <w:kern w:val="0"/>
                <w:sz w:val="20"/>
              </w:rPr>
            </w:pPr>
            <w:del w:id="1182" w:author="樊华" w:date="2022-05-19T15:56:00Z">
              <w:r w:rsidDel="00CA77BF">
                <w:rPr>
                  <w:rFonts w:cs="宋体" w:hint="eastAsia"/>
                  <w:kern w:val="0"/>
                  <w:sz w:val="20"/>
                </w:rPr>
                <w:delText>运动人体科学</w:delText>
              </w:r>
            </w:del>
          </w:p>
        </w:tc>
        <w:tc>
          <w:tcPr>
            <w:tcW w:w="925"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83" w:author="樊华" w:date="2022-05-19T15:56:00Z"/>
                <w:rFonts w:cs="宋体"/>
                <w:kern w:val="0"/>
                <w:sz w:val="20"/>
              </w:rPr>
            </w:pPr>
            <w:del w:id="1184" w:author="樊华" w:date="2022-05-19T15:56:00Z">
              <w:r w:rsidDel="00CA77BF">
                <w:rPr>
                  <w:rFonts w:cs="宋体" w:hint="eastAsia"/>
                  <w:kern w:val="0"/>
                  <w:sz w:val="20"/>
                </w:rPr>
                <w:delText>040302</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85" w:author="樊华" w:date="2022-05-19T15:56:00Z"/>
                <w:rFonts w:cs="宋体"/>
                <w:kern w:val="0"/>
                <w:sz w:val="20"/>
              </w:rPr>
            </w:pPr>
            <w:del w:id="1186" w:author="樊华" w:date="2022-05-19T15:56:00Z">
              <w:r w:rsidDel="00CA77BF">
                <w:rPr>
                  <w:rFonts w:cs="宋体" w:hint="eastAsia"/>
                  <w:kern w:val="0"/>
                  <w:sz w:val="20"/>
                </w:rPr>
                <w:delText>体育学</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87" w:author="樊华" w:date="2022-05-19T15:56:00Z"/>
                <w:rFonts w:cs="宋体"/>
                <w:kern w:val="0"/>
                <w:sz w:val="20"/>
              </w:rPr>
            </w:pPr>
            <w:del w:id="1188" w:author="樊华" w:date="2022-05-19T15:56:00Z">
              <w:r w:rsidDel="00CA77BF">
                <w:rPr>
                  <w:rFonts w:cs="宋体" w:hint="eastAsia"/>
                  <w:kern w:val="0"/>
                  <w:sz w:val="20"/>
                </w:rPr>
                <w:delText>0403</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89" w:author="樊华" w:date="2022-05-19T15:56:00Z"/>
                <w:rFonts w:cs="宋体"/>
                <w:kern w:val="0"/>
                <w:sz w:val="20"/>
              </w:rPr>
            </w:pPr>
            <w:del w:id="1190"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91" w:author="樊华" w:date="2022-05-19T15:56:00Z"/>
                <w:rFonts w:cs="宋体"/>
                <w:kern w:val="0"/>
                <w:sz w:val="20"/>
              </w:rPr>
            </w:pPr>
            <w:del w:id="1192" w:author="樊华" w:date="2022-05-19T15:56:00Z">
              <w:r w:rsidDel="00CA77BF">
                <w:rPr>
                  <w:rFonts w:cs="宋体" w:hint="eastAsia"/>
                  <w:kern w:val="0"/>
                  <w:sz w:val="20"/>
                </w:rPr>
                <w:delText>张冰</w:delText>
              </w:r>
            </w:del>
          </w:p>
        </w:tc>
        <w:tc>
          <w:tcPr>
            <w:tcW w:w="5053"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93" w:author="樊华" w:date="2022-05-19T15:56:00Z"/>
                <w:rFonts w:cs="宋体"/>
                <w:kern w:val="0"/>
                <w:sz w:val="20"/>
              </w:rPr>
            </w:pPr>
            <w:del w:id="1194" w:author="樊华" w:date="2022-05-19T15:56:00Z">
              <w:r w:rsidDel="00CA77BF">
                <w:rPr>
                  <w:rFonts w:cs="宋体" w:hint="eastAsia"/>
                  <w:kern w:val="0"/>
                  <w:sz w:val="20"/>
                </w:rPr>
                <w:delText>①精准征兵体质体能测试与评价体系网络平建设研究②“花样滑冰国家（集训）队备战</w:delText>
              </w:r>
              <w:r w:rsidDel="00CA77BF">
                <w:rPr>
                  <w:rFonts w:cs="宋体" w:hint="eastAsia"/>
                  <w:kern w:val="0"/>
                  <w:sz w:val="20"/>
                </w:rPr>
                <w:delText>2022</w:delText>
              </w:r>
              <w:r w:rsidDel="00CA77BF">
                <w:rPr>
                  <w:rFonts w:cs="宋体" w:hint="eastAsia"/>
                  <w:kern w:val="0"/>
                  <w:sz w:val="20"/>
                </w:rPr>
                <w:delText>年冬奥会技术突破和恢复一体化保障”科技服务重大专项</w:delText>
              </w:r>
            </w:del>
          </w:p>
        </w:tc>
      </w:tr>
      <w:tr w:rsidR="00FC7F94" w:rsidDel="00CA77BF">
        <w:trPr>
          <w:trHeight w:val="285"/>
          <w:del w:id="1195"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1196" w:author="樊华" w:date="2022-05-19T15:56:00Z"/>
                <w:rFonts w:cs="宋体"/>
                <w:color w:val="000000"/>
                <w:kern w:val="0"/>
                <w:sz w:val="20"/>
              </w:rPr>
            </w:pPr>
            <w:del w:id="1197" w:author="樊华" w:date="2022-05-19T15:56:00Z">
              <w:r w:rsidDel="00CA77BF">
                <w:rPr>
                  <w:rFonts w:cs="宋体" w:hint="eastAsia"/>
                  <w:color w:val="000000"/>
                  <w:kern w:val="0"/>
                  <w:sz w:val="20"/>
                </w:rPr>
                <w:delText>64</w:delText>
              </w:r>
            </w:del>
          </w:p>
        </w:tc>
        <w:tc>
          <w:tcPr>
            <w:tcW w:w="239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198" w:author="樊华" w:date="2022-05-19T15:56:00Z"/>
                <w:rFonts w:cs="宋体"/>
                <w:kern w:val="0"/>
                <w:sz w:val="20"/>
              </w:rPr>
            </w:pPr>
            <w:del w:id="1199" w:author="樊华" w:date="2022-05-19T15:56:00Z">
              <w:r w:rsidDel="00CA77BF">
                <w:rPr>
                  <w:rFonts w:cs="宋体" w:hint="eastAsia"/>
                  <w:kern w:val="0"/>
                  <w:sz w:val="20"/>
                </w:rPr>
                <w:delText>运动人体科学</w:delText>
              </w:r>
            </w:del>
          </w:p>
        </w:tc>
        <w:tc>
          <w:tcPr>
            <w:tcW w:w="925"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00" w:author="樊华" w:date="2022-05-19T15:56:00Z"/>
                <w:rFonts w:cs="宋体"/>
                <w:kern w:val="0"/>
                <w:sz w:val="20"/>
              </w:rPr>
            </w:pPr>
            <w:del w:id="1201" w:author="樊华" w:date="2022-05-19T15:56:00Z">
              <w:r w:rsidDel="00CA77BF">
                <w:rPr>
                  <w:rFonts w:cs="宋体" w:hint="eastAsia"/>
                  <w:kern w:val="0"/>
                  <w:sz w:val="20"/>
                </w:rPr>
                <w:delText>040302</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02" w:author="樊华" w:date="2022-05-19T15:56:00Z"/>
                <w:rFonts w:cs="宋体"/>
                <w:kern w:val="0"/>
                <w:sz w:val="20"/>
              </w:rPr>
            </w:pPr>
            <w:del w:id="1203" w:author="樊华" w:date="2022-05-19T15:56:00Z">
              <w:r w:rsidDel="00CA77BF">
                <w:rPr>
                  <w:rFonts w:cs="宋体" w:hint="eastAsia"/>
                  <w:kern w:val="0"/>
                  <w:sz w:val="20"/>
                </w:rPr>
                <w:delText>体育学</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04" w:author="樊华" w:date="2022-05-19T15:56:00Z"/>
                <w:rFonts w:cs="宋体"/>
                <w:kern w:val="0"/>
                <w:sz w:val="20"/>
              </w:rPr>
            </w:pPr>
            <w:del w:id="1205" w:author="樊华" w:date="2022-05-19T15:56:00Z">
              <w:r w:rsidDel="00CA77BF">
                <w:rPr>
                  <w:rFonts w:cs="宋体" w:hint="eastAsia"/>
                  <w:kern w:val="0"/>
                  <w:sz w:val="20"/>
                </w:rPr>
                <w:delText>0403</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06" w:author="樊华" w:date="2022-05-19T15:56:00Z"/>
                <w:rFonts w:cs="宋体"/>
                <w:kern w:val="0"/>
                <w:sz w:val="20"/>
              </w:rPr>
            </w:pPr>
            <w:del w:id="1207"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08" w:author="樊华" w:date="2022-05-19T15:56:00Z"/>
                <w:rFonts w:cs="宋体"/>
                <w:kern w:val="0"/>
                <w:sz w:val="20"/>
              </w:rPr>
            </w:pPr>
            <w:del w:id="1209" w:author="樊华" w:date="2022-05-19T15:56:00Z">
              <w:r w:rsidDel="00CA77BF">
                <w:rPr>
                  <w:rFonts w:cs="宋体" w:hint="eastAsia"/>
                  <w:kern w:val="0"/>
                  <w:sz w:val="20"/>
                </w:rPr>
                <w:delText>刘静民</w:delText>
              </w:r>
            </w:del>
          </w:p>
        </w:tc>
        <w:tc>
          <w:tcPr>
            <w:tcW w:w="5053"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10" w:author="樊华" w:date="2022-05-19T15:56:00Z"/>
                <w:rFonts w:cs="宋体"/>
                <w:kern w:val="0"/>
                <w:sz w:val="20"/>
              </w:rPr>
            </w:pPr>
            <w:del w:id="1211" w:author="樊华" w:date="2022-05-19T15:56:00Z">
              <w:r w:rsidDel="00CA77BF">
                <w:rPr>
                  <w:rFonts w:cs="宋体" w:hint="eastAsia"/>
                  <w:kern w:val="0"/>
                  <w:sz w:val="20"/>
                </w:rPr>
                <w:delText>中国学生身体活动全方位测量系统及评价标准研究</w:delText>
              </w:r>
            </w:del>
          </w:p>
        </w:tc>
      </w:tr>
      <w:tr w:rsidR="00FC7F94" w:rsidDel="00CA77BF">
        <w:trPr>
          <w:trHeight w:val="720"/>
          <w:del w:id="1212"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1213" w:author="樊华" w:date="2022-05-19T15:56:00Z"/>
                <w:rFonts w:cs="宋体"/>
                <w:color w:val="000000"/>
                <w:kern w:val="0"/>
                <w:sz w:val="20"/>
              </w:rPr>
            </w:pPr>
            <w:del w:id="1214" w:author="樊华" w:date="2022-05-19T15:56:00Z">
              <w:r w:rsidDel="00CA77BF">
                <w:rPr>
                  <w:rFonts w:cs="宋体" w:hint="eastAsia"/>
                  <w:color w:val="000000"/>
                  <w:kern w:val="0"/>
                  <w:sz w:val="20"/>
                </w:rPr>
                <w:delText>65</w:delText>
              </w:r>
            </w:del>
          </w:p>
        </w:tc>
        <w:tc>
          <w:tcPr>
            <w:tcW w:w="239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15" w:author="樊华" w:date="2022-05-19T15:56:00Z"/>
                <w:rFonts w:cs="宋体"/>
                <w:kern w:val="0"/>
                <w:sz w:val="20"/>
              </w:rPr>
            </w:pPr>
            <w:del w:id="1216" w:author="樊华" w:date="2022-05-19T15:56:00Z">
              <w:r w:rsidDel="00CA77BF">
                <w:rPr>
                  <w:rFonts w:cs="宋体" w:hint="eastAsia"/>
                  <w:kern w:val="0"/>
                  <w:sz w:val="20"/>
                </w:rPr>
                <w:delText>运动人体科学</w:delText>
              </w:r>
            </w:del>
          </w:p>
        </w:tc>
        <w:tc>
          <w:tcPr>
            <w:tcW w:w="925"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17" w:author="樊华" w:date="2022-05-19T15:56:00Z"/>
                <w:rFonts w:cs="宋体"/>
                <w:kern w:val="0"/>
                <w:sz w:val="20"/>
              </w:rPr>
            </w:pPr>
            <w:del w:id="1218" w:author="樊华" w:date="2022-05-19T15:56:00Z">
              <w:r w:rsidDel="00CA77BF">
                <w:rPr>
                  <w:rFonts w:cs="宋体" w:hint="eastAsia"/>
                  <w:kern w:val="0"/>
                  <w:sz w:val="20"/>
                </w:rPr>
                <w:delText>040302</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19" w:author="樊华" w:date="2022-05-19T15:56:00Z"/>
                <w:rFonts w:cs="宋体"/>
                <w:kern w:val="0"/>
                <w:sz w:val="20"/>
              </w:rPr>
            </w:pPr>
            <w:del w:id="1220" w:author="樊华" w:date="2022-05-19T15:56:00Z">
              <w:r w:rsidDel="00CA77BF">
                <w:rPr>
                  <w:rFonts w:cs="宋体" w:hint="eastAsia"/>
                  <w:kern w:val="0"/>
                  <w:sz w:val="20"/>
                </w:rPr>
                <w:delText>体育学</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21" w:author="樊华" w:date="2022-05-19T15:56:00Z"/>
                <w:rFonts w:cs="宋体"/>
                <w:kern w:val="0"/>
                <w:sz w:val="20"/>
              </w:rPr>
            </w:pPr>
            <w:del w:id="1222" w:author="樊华" w:date="2022-05-19T15:56:00Z">
              <w:r w:rsidDel="00CA77BF">
                <w:rPr>
                  <w:rFonts w:cs="宋体" w:hint="eastAsia"/>
                  <w:kern w:val="0"/>
                  <w:sz w:val="20"/>
                </w:rPr>
                <w:delText>0403</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23" w:author="樊华" w:date="2022-05-19T15:56:00Z"/>
                <w:rFonts w:cs="宋体"/>
                <w:kern w:val="0"/>
                <w:sz w:val="20"/>
              </w:rPr>
            </w:pPr>
            <w:del w:id="1224"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25" w:author="樊华" w:date="2022-05-19T15:56:00Z"/>
                <w:rFonts w:cs="宋体"/>
                <w:kern w:val="0"/>
                <w:sz w:val="20"/>
              </w:rPr>
            </w:pPr>
            <w:del w:id="1226" w:author="樊华" w:date="2022-05-19T15:56:00Z">
              <w:r w:rsidDel="00CA77BF">
                <w:rPr>
                  <w:rFonts w:cs="宋体" w:hint="eastAsia"/>
                  <w:kern w:val="0"/>
                  <w:sz w:val="20"/>
                </w:rPr>
                <w:delText>于洪军</w:delText>
              </w:r>
            </w:del>
          </w:p>
        </w:tc>
        <w:tc>
          <w:tcPr>
            <w:tcW w:w="5053"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27" w:author="樊华" w:date="2022-05-19T15:56:00Z"/>
                <w:rFonts w:cs="宋体"/>
                <w:kern w:val="0"/>
                <w:sz w:val="20"/>
              </w:rPr>
            </w:pPr>
            <w:del w:id="1228" w:author="樊华" w:date="2022-05-19T15:56:00Z">
              <w:r w:rsidDel="00CA77BF">
                <w:rPr>
                  <w:rFonts w:cs="宋体" w:hint="eastAsia"/>
                  <w:kern w:val="0"/>
                  <w:sz w:val="20"/>
                </w:rPr>
                <w:delText>①体育学期刊论文同行评议的实践困境与创新路径研究②冬季体能类运动项目专项国际化训练平台关键技术研究与应用③冬季技巧类运动项目专项国际化训练平台关键技术研究与应用④建成环境对老年人身体活动行为影响研究</w:delText>
              </w:r>
            </w:del>
          </w:p>
        </w:tc>
      </w:tr>
      <w:tr w:rsidR="00FC7F94" w:rsidDel="00CA77BF">
        <w:trPr>
          <w:trHeight w:val="285"/>
          <w:del w:id="1229"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1230" w:author="樊华" w:date="2022-05-19T15:56:00Z"/>
                <w:rFonts w:cs="宋体"/>
                <w:color w:val="000000"/>
                <w:kern w:val="0"/>
                <w:sz w:val="20"/>
              </w:rPr>
            </w:pPr>
            <w:del w:id="1231" w:author="樊华" w:date="2022-05-19T15:56:00Z">
              <w:r w:rsidDel="00CA77BF">
                <w:rPr>
                  <w:rFonts w:cs="宋体" w:hint="eastAsia"/>
                  <w:color w:val="000000"/>
                  <w:kern w:val="0"/>
                  <w:sz w:val="20"/>
                </w:rPr>
                <w:delText>66</w:delText>
              </w:r>
            </w:del>
          </w:p>
        </w:tc>
        <w:tc>
          <w:tcPr>
            <w:tcW w:w="239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32" w:author="樊华" w:date="2022-05-19T15:56:00Z"/>
                <w:rFonts w:cs="宋体"/>
                <w:kern w:val="0"/>
                <w:sz w:val="20"/>
              </w:rPr>
            </w:pPr>
            <w:del w:id="1233" w:author="樊华" w:date="2022-05-19T15:56:00Z">
              <w:r w:rsidDel="00CA77BF">
                <w:rPr>
                  <w:rFonts w:cs="宋体" w:hint="eastAsia"/>
                  <w:kern w:val="0"/>
                  <w:sz w:val="20"/>
                </w:rPr>
                <w:delText>运动人体科学</w:delText>
              </w:r>
            </w:del>
          </w:p>
        </w:tc>
        <w:tc>
          <w:tcPr>
            <w:tcW w:w="925"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34" w:author="樊华" w:date="2022-05-19T15:56:00Z"/>
                <w:rFonts w:cs="宋体"/>
                <w:kern w:val="0"/>
                <w:sz w:val="20"/>
              </w:rPr>
            </w:pPr>
            <w:del w:id="1235" w:author="樊华" w:date="2022-05-19T15:56:00Z">
              <w:r w:rsidDel="00CA77BF">
                <w:rPr>
                  <w:rFonts w:cs="宋体" w:hint="eastAsia"/>
                  <w:kern w:val="0"/>
                  <w:sz w:val="20"/>
                </w:rPr>
                <w:delText>040302</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36" w:author="樊华" w:date="2022-05-19T15:56:00Z"/>
                <w:rFonts w:cs="宋体"/>
                <w:kern w:val="0"/>
                <w:sz w:val="20"/>
              </w:rPr>
            </w:pPr>
            <w:del w:id="1237" w:author="樊华" w:date="2022-05-19T15:56:00Z">
              <w:r w:rsidDel="00CA77BF">
                <w:rPr>
                  <w:rFonts w:cs="宋体" w:hint="eastAsia"/>
                  <w:kern w:val="0"/>
                  <w:sz w:val="20"/>
                </w:rPr>
                <w:delText>体育学</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38" w:author="樊华" w:date="2022-05-19T15:56:00Z"/>
                <w:rFonts w:cs="宋体"/>
                <w:kern w:val="0"/>
                <w:sz w:val="20"/>
              </w:rPr>
            </w:pPr>
            <w:del w:id="1239" w:author="樊华" w:date="2022-05-19T15:56:00Z">
              <w:r w:rsidDel="00CA77BF">
                <w:rPr>
                  <w:rFonts w:cs="宋体" w:hint="eastAsia"/>
                  <w:kern w:val="0"/>
                  <w:sz w:val="20"/>
                </w:rPr>
                <w:delText>0403</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40" w:author="樊华" w:date="2022-05-19T15:56:00Z"/>
                <w:rFonts w:cs="宋体"/>
                <w:kern w:val="0"/>
                <w:sz w:val="20"/>
              </w:rPr>
            </w:pPr>
            <w:del w:id="1241"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42" w:author="樊华" w:date="2022-05-19T15:56:00Z"/>
                <w:rFonts w:cs="宋体"/>
                <w:kern w:val="0"/>
                <w:sz w:val="20"/>
              </w:rPr>
            </w:pPr>
            <w:del w:id="1243" w:author="樊华" w:date="2022-05-19T15:56:00Z">
              <w:r w:rsidDel="00CA77BF">
                <w:rPr>
                  <w:rFonts w:cs="宋体" w:hint="eastAsia"/>
                  <w:kern w:val="0"/>
                  <w:sz w:val="20"/>
                </w:rPr>
                <w:delText>曹春梅</w:delText>
              </w:r>
            </w:del>
          </w:p>
        </w:tc>
        <w:tc>
          <w:tcPr>
            <w:tcW w:w="5053"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44" w:author="樊华" w:date="2022-05-19T15:56:00Z"/>
                <w:rFonts w:cs="宋体"/>
                <w:kern w:val="0"/>
                <w:sz w:val="20"/>
              </w:rPr>
            </w:pPr>
            <w:del w:id="1245" w:author="樊华" w:date="2022-05-19T15:56:00Z">
              <w:r w:rsidDel="00CA77BF">
                <w:rPr>
                  <w:rFonts w:cs="宋体" w:hint="eastAsia"/>
                  <w:kern w:val="0"/>
                  <w:sz w:val="20"/>
                </w:rPr>
                <w:delText>①雪上专项特征研究与减阻技术训练和示范应用</w:delText>
              </w:r>
            </w:del>
          </w:p>
        </w:tc>
      </w:tr>
      <w:tr w:rsidR="00FC7F94" w:rsidDel="00CA77BF">
        <w:trPr>
          <w:trHeight w:val="285"/>
          <w:del w:id="1246"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1247" w:author="樊华" w:date="2022-05-19T15:56:00Z"/>
                <w:rFonts w:cs="宋体"/>
                <w:color w:val="000000"/>
                <w:kern w:val="0"/>
                <w:sz w:val="20"/>
              </w:rPr>
            </w:pPr>
            <w:del w:id="1248" w:author="樊华" w:date="2022-05-19T15:56:00Z">
              <w:r w:rsidDel="00CA77BF">
                <w:rPr>
                  <w:rFonts w:cs="宋体" w:hint="eastAsia"/>
                  <w:color w:val="000000"/>
                  <w:kern w:val="0"/>
                  <w:sz w:val="20"/>
                </w:rPr>
                <w:delText>67</w:delText>
              </w:r>
            </w:del>
          </w:p>
        </w:tc>
        <w:tc>
          <w:tcPr>
            <w:tcW w:w="239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49" w:author="樊华" w:date="2022-05-19T15:56:00Z"/>
                <w:rFonts w:cs="宋体"/>
                <w:kern w:val="0"/>
                <w:sz w:val="20"/>
              </w:rPr>
            </w:pPr>
            <w:del w:id="1250" w:author="樊华" w:date="2022-05-19T15:56:00Z">
              <w:r w:rsidDel="00CA77BF">
                <w:rPr>
                  <w:rFonts w:cs="宋体" w:hint="eastAsia"/>
                  <w:kern w:val="0"/>
                  <w:sz w:val="20"/>
                </w:rPr>
                <w:delText>民族传统体育学</w:delText>
              </w:r>
            </w:del>
          </w:p>
        </w:tc>
        <w:tc>
          <w:tcPr>
            <w:tcW w:w="925"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51" w:author="樊华" w:date="2022-05-19T15:56:00Z"/>
                <w:rFonts w:cs="宋体"/>
                <w:kern w:val="0"/>
                <w:sz w:val="20"/>
              </w:rPr>
            </w:pPr>
            <w:del w:id="1252" w:author="樊华" w:date="2022-05-19T15:56:00Z">
              <w:r w:rsidDel="00CA77BF">
                <w:rPr>
                  <w:rFonts w:cs="宋体" w:hint="eastAsia"/>
                  <w:kern w:val="0"/>
                  <w:sz w:val="20"/>
                </w:rPr>
                <w:delText>040304</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53" w:author="樊华" w:date="2022-05-19T15:56:00Z"/>
                <w:rFonts w:cs="宋体"/>
                <w:kern w:val="0"/>
                <w:sz w:val="20"/>
              </w:rPr>
            </w:pPr>
            <w:del w:id="1254" w:author="樊华" w:date="2022-05-19T15:56:00Z">
              <w:r w:rsidDel="00CA77BF">
                <w:rPr>
                  <w:rFonts w:cs="宋体" w:hint="eastAsia"/>
                  <w:kern w:val="0"/>
                  <w:sz w:val="20"/>
                </w:rPr>
                <w:delText>体育学</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55" w:author="樊华" w:date="2022-05-19T15:56:00Z"/>
                <w:rFonts w:cs="宋体"/>
                <w:kern w:val="0"/>
                <w:sz w:val="20"/>
              </w:rPr>
            </w:pPr>
            <w:del w:id="1256" w:author="樊华" w:date="2022-05-19T15:56:00Z">
              <w:r w:rsidDel="00CA77BF">
                <w:rPr>
                  <w:rFonts w:cs="宋体" w:hint="eastAsia"/>
                  <w:kern w:val="0"/>
                  <w:sz w:val="20"/>
                </w:rPr>
                <w:delText>0403</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57" w:author="樊华" w:date="2022-05-19T15:56:00Z"/>
                <w:rFonts w:cs="宋体"/>
                <w:kern w:val="0"/>
                <w:sz w:val="20"/>
              </w:rPr>
            </w:pPr>
            <w:del w:id="1258"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59" w:author="樊华" w:date="2022-05-19T15:56:00Z"/>
                <w:rFonts w:cs="宋体"/>
                <w:kern w:val="0"/>
                <w:sz w:val="20"/>
              </w:rPr>
            </w:pPr>
            <w:del w:id="1260" w:author="樊华" w:date="2022-05-19T15:56:00Z">
              <w:r w:rsidDel="00CA77BF">
                <w:rPr>
                  <w:rFonts w:cs="宋体" w:hint="eastAsia"/>
                  <w:kern w:val="0"/>
                  <w:sz w:val="20"/>
                </w:rPr>
                <w:delText>乔凤杰</w:delText>
              </w:r>
            </w:del>
          </w:p>
        </w:tc>
        <w:tc>
          <w:tcPr>
            <w:tcW w:w="5053"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1261" w:author="樊华" w:date="2022-05-19T15:56:00Z"/>
                <w:rFonts w:cs="宋体"/>
                <w:kern w:val="0"/>
                <w:sz w:val="20"/>
              </w:rPr>
            </w:pPr>
            <w:del w:id="1262" w:author="樊华" w:date="2022-05-19T15:56:00Z">
              <w:r w:rsidDel="00CA77BF">
                <w:rPr>
                  <w:rFonts w:cs="宋体" w:hint="eastAsia"/>
                  <w:kern w:val="0"/>
                  <w:sz w:val="20"/>
                </w:rPr>
                <w:delText>穆斯林女性在习武活动中的心理调适研究</w:delText>
              </w:r>
            </w:del>
          </w:p>
        </w:tc>
      </w:tr>
      <w:tr w:rsidR="00FC7F94" w:rsidDel="00CA77BF">
        <w:trPr>
          <w:trHeight w:val="285"/>
          <w:del w:id="126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264" w:author="樊华" w:date="2022-05-19T15:56:00Z"/>
                <w:rFonts w:cs="宋体"/>
                <w:color w:val="000000"/>
                <w:kern w:val="0"/>
                <w:sz w:val="20"/>
              </w:rPr>
            </w:pPr>
            <w:del w:id="1265" w:author="樊华" w:date="2022-05-19T15:56:00Z">
              <w:r w:rsidDel="00CA77BF">
                <w:rPr>
                  <w:rFonts w:cs="宋体" w:hint="eastAsia"/>
                  <w:color w:val="000000"/>
                  <w:kern w:val="0"/>
                  <w:sz w:val="20"/>
                </w:rPr>
                <w:delText>68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266" w:author="樊华" w:date="2022-05-19T15:56:00Z"/>
                <w:rFonts w:cs="宋体"/>
                <w:kern w:val="0"/>
                <w:sz w:val="20"/>
              </w:rPr>
            </w:pPr>
            <w:del w:id="1267" w:author="樊华" w:date="2022-05-19T15:56:00Z">
              <w:r w:rsidDel="00CA77BF">
                <w:rPr>
                  <w:rFonts w:cs="宋体" w:hint="eastAsia"/>
                  <w:kern w:val="0"/>
                  <w:sz w:val="20"/>
                </w:rPr>
                <w:delText>文艺学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268" w:author="樊华" w:date="2022-05-19T15:56:00Z"/>
                <w:rFonts w:cs="宋体"/>
                <w:kern w:val="0"/>
                <w:sz w:val="20"/>
              </w:rPr>
            </w:pPr>
            <w:del w:id="1269" w:author="樊华" w:date="2022-05-19T15:56:00Z">
              <w:r w:rsidDel="00CA77BF">
                <w:rPr>
                  <w:rFonts w:cs="宋体" w:hint="eastAsia"/>
                  <w:kern w:val="0"/>
                  <w:sz w:val="20"/>
                </w:rPr>
                <w:delText>050101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270" w:author="樊华" w:date="2022-05-19T15:56:00Z"/>
                <w:rFonts w:cs="宋体"/>
                <w:kern w:val="0"/>
                <w:sz w:val="20"/>
              </w:rPr>
            </w:pPr>
            <w:del w:id="1271" w:author="樊华" w:date="2022-05-19T15:56:00Z">
              <w:r w:rsidDel="00CA77BF">
                <w:rPr>
                  <w:rFonts w:cs="宋体" w:hint="eastAsia"/>
                  <w:kern w:val="0"/>
                  <w:sz w:val="20"/>
                </w:rPr>
                <w:delText>中国语言文学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272" w:author="樊华" w:date="2022-05-19T15:56:00Z"/>
                <w:rFonts w:cs="宋体"/>
                <w:kern w:val="0"/>
                <w:sz w:val="20"/>
              </w:rPr>
            </w:pPr>
            <w:del w:id="1273" w:author="樊华" w:date="2022-05-19T15:56:00Z">
              <w:r w:rsidDel="00CA77BF">
                <w:rPr>
                  <w:rFonts w:cs="宋体" w:hint="eastAsia"/>
                  <w:kern w:val="0"/>
                  <w:sz w:val="20"/>
                </w:rPr>
                <w:delText>0501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274" w:author="樊华" w:date="2022-05-19T15:56:00Z"/>
                <w:rFonts w:cs="宋体"/>
                <w:kern w:val="0"/>
                <w:sz w:val="20"/>
              </w:rPr>
            </w:pPr>
            <w:del w:id="1275"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276" w:author="樊华" w:date="2022-05-19T15:56:00Z"/>
                <w:rFonts w:cs="宋体"/>
                <w:kern w:val="0"/>
                <w:sz w:val="20"/>
              </w:rPr>
            </w:pPr>
            <w:del w:id="1277" w:author="樊华" w:date="2022-05-19T15:56:00Z">
              <w:r w:rsidDel="00CA77BF">
                <w:rPr>
                  <w:rFonts w:cs="宋体" w:hint="eastAsia"/>
                  <w:kern w:val="0"/>
                  <w:sz w:val="20"/>
                </w:rPr>
                <w:delText>汪民安</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278" w:author="樊华" w:date="2022-05-19T15:56:00Z"/>
                <w:rFonts w:cs="宋体"/>
                <w:kern w:val="0"/>
                <w:sz w:val="20"/>
              </w:rPr>
            </w:pPr>
            <w:del w:id="1279" w:author="樊华" w:date="2022-05-19T15:56:00Z">
              <w:r w:rsidDel="00CA77BF">
                <w:rPr>
                  <w:rFonts w:cs="宋体" w:hint="eastAsia"/>
                  <w:kern w:val="0"/>
                  <w:sz w:val="20"/>
                </w:rPr>
                <w:delText>文化诗学视域下的</w:delText>
              </w:r>
              <w:r w:rsidDel="00CA77BF">
                <w:rPr>
                  <w:rFonts w:cs="宋体" w:hint="eastAsia"/>
                  <w:kern w:val="0"/>
                  <w:sz w:val="20"/>
                </w:rPr>
                <w:delText>21</w:delText>
              </w:r>
              <w:r w:rsidDel="00CA77BF">
                <w:rPr>
                  <w:rFonts w:cs="宋体" w:hint="eastAsia"/>
                  <w:kern w:val="0"/>
                  <w:sz w:val="20"/>
                </w:rPr>
                <w:delText>世纪西方文论思潮研究</w:delText>
              </w:r>
            </w:del>
          </w:p>
        </w:tc>
      </w:tr>
      <w:tr w:rsidR="00FC7F94" w:rsidDel="00CA77BF">
        <w:trPr>
          <w:trHeight w:val="285"/>
          <w:del w:id="128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281" w:author="樊华" w:date="2022-05-19T15:56:00Z"/>
                <w:rFonts w:cs="宋体"/>
                <w:color w:val="000000"/>
                <w:kern w:val="0"/>
                <w:sz w:val="20"/>
              </w:rPr>
            </w:pPr>
            <w:del w:id="1282" w:author="樊华" w:date="2022-05-19T15:56:00Z">
              <w:r w:rsidDel="00CA77BF">
                <w:rPr>
                  <w:rFonts w:cs="宋体" w:hint="eastAsia"/>
                  <w:color w:val="000000"/>
                  <w:kern w:val="0"/>
                  <w:sz w:val="20"/>
                </w:rPr>
                <w:delText>69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283" w:author="樊华" w:date="2022-05-19T15:56:00Z"/>
                <w:rFonts w:cs="宋体"/>
                <w:kern w:val="0"/>
                <w:sz w:val="20"/>
              </w:rPr>
            </w:pPr>
            <w:del w:id="1284" w:author="樊华" w:date="2022-05-19T15:56:00Z">
              <w:r w:rsidDel="00CA77BF">
                <w:rPr>
                  <w:rFonts w:cs="宋体" w:hint="eastAsia"/>
                  <w:kern w:val="0"/>
                  <w:sz w:val="20"/>
                </w:rPr>
                <w:delText>汉语言文字学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285" w:author="樊华" w:date="2022-05-19T15:56:00Z"/>
                <w:rFonts w:cs="宋体"/>
                <w:kern w:val="0"/>
                <w:sz w:val="20"/>
              </w:rPr>
            </w:pPr>
            <w:del w:id="1286" w:author="樊华" w:date="2022-05-19T15:56:00Z">
              <w:r w:rsidDel="00CA77BF">
                <w:rPr>
                  <w:rFonts w:cs="宋体" w:hint="eastAsia"/>
                  <w:kern w:val="0"/>
                  <w:sz w:val="20"/>
                </w:rPr>
                <w:delText>050103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287" w:author="樊华" w:date="2022-05-19T15:56:00Z"/>
                <w:rFonts w:cs="宋体"/>
                <w:kern w:val="0"/>
                <w:sz w:val="20"/>
              </w:rPr>
            </w:pPr>
            <w:del w:id="1288" w:author="樊华" w:date="2022-05-19T15:56:00Z">
              <w:r w:rsidDel="00CA77BF">
                <w:rPr>
                  <w:rFonts w:cs="宋体" w:hint="eastAsia"/>
                  <w:kern w:val="0"/>
                  <w:sz w:val="20"/>
                </w:rPr>
                <w:delText>中国语言文学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289" w:author="樊华" w:date="2022-05-19T15:56:00Z"/>
                <w:rFonts w:cs="宋体"/>
                <w:kern w:val="0"/>
                <w:sz w:val="20"/>
              </w:rPr>
            </w:pPr>
            <w:del w:id="1290" w:author="樊华" w:date="2022-05-19T15:56:00Z">
              <w:r w:rsidDel="00CA77BF">
                <w:rPr>
                  <w:rFonts w:cs="宋体" w:hint="eastAsia"/>
                  <w:kern w:val="0"/>
                  <w:sz w:val="20"/>
                </w:rPr>
                <w:delText>0501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291" w:author="樊华" w:date="2022-05-19T15:56:00Z"/>
                <w:rFonts w:cs="宋体"/>
                <w:kern w:val="0"/>
                <w:sz w:val="20"/>
              </w:rPr>
            </w:pPr>
            <w:del w:id="1292"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293" w:author="樊华" w:date="2022-05-19T15:56:00Z"/>
                <w:rFonts w:cs="宋体"/>
                <w:kern w:val="0"/>
                <w:sz w:val="20"/>
              </w:rPr>
            </w:pPr>
            <w:del w:id="1294" w:author="樊华" w:date="2022-05-19T15:56:00Z">
              <w:r w:rsidDel="00CA77BF">
                <w:rPr>
                  <w:rFonts w:cs="宋体" w:hint="eastAsia"/>
                  <w:kern w:val="0"/>
                  <w:sz w:val="20"/>
                </w:rPr>
                <w:delText>张赪</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295" w:author="樊华" w:date="2022-05-19T15:56:00Z"/>
                <w:rFonts w:cs="宋体"/>
                <w:kern w:val="0"/>
                <w:sz w:val="20"/>
              </w:rPr>
            </w:pPr>
            <w:del w:id="1296" w:author="樊华" w:date="2022-05-19T15:56:00Z">
              <w:r w:rsidDel="00CA77BF">
                <w:rPr>
                  <w:rFonts w:cs="宋体" w:hint="eastAsia"/>
                  <w:kern w:val="0"/>
                  <w:sz w:val="20"/>
                </w:rPr>
                <w:delText>语言接触视角的中古汉语名词关系小句研究</w:delText>
              </w:r>
            </w:del>
          </w:p>
        </w:tc>
      </w:tr>
      <w:tr w:rsidR="00FC7F94" w:rsidDel="00CA77BF">
        <w:trPr>
          <w:trHeight w:val="285"/>
          <w:del w:id="129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298" w:author="樊华" w:date="2022-05-19T15:56:00Z"/>
                <w:rFonts w:cs="宋体"/>
                <w:color w:val="000000"/>
                <w:kern w:val="0"/>
                <w:sz w:val="20"/>
              </w:rPr>
            </w:pPr>
            <w:del w:id="1299" w:author="樊华" w:date="2022-05-19T15:56:00Z">
              <w:r w:rsidDel="00CA77BF">
                <w:rPr>
                  <w:rFonts w:cs="宋体" w:hint="eastAsia"/>
                  <w:color w:val="000000"/>
                  <w:kern w:val="0"/>
                  <w:sz w:val="20"/>
                </w:rPr>
                <w:delText>70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300" w:author="樊华" w:date="2022-05-19T15:56:00Z"/>
                <w:rFonts w:cs="宋体"/>
                <w:kern w:val="0"/>
                <w:sz w:val="20"/>
              </w:rPr>
            </w:pPr>
            <w:del w:id="1301" w:author="樊华" w:date="2022-05-19T15:56:00Z">
              <w:r w:rsidDel="00CA77BF">
                <w:rPr>
                  <w:rFonts w:cs="宋体" w:hint="eastAsia"/>
                  <w:kern w:val="0"/>
                  <w:sz w:val="20"/>
                </w:rPr>
                <w:delText>中国古代文学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302" w:author="樊华" w:date="2022-05-19T15:56:00Z"/>
                <w:rFonts w:cs="宋体"/>
                <w:kern w:val="0"/>
                <w:sz w:val="20"/>
              </w:rPr>
            </w:pPr>
            <w:del w:id="1303" w:author="樊华" w:date="2022-05-19T15:56:00Z">
              <w:r w:rsidDel="00CA77BF">
                <w:rPr>
                  <w:rFonts w:cs="宋体" w:hint="eastAsia"/>
                  <w:kern w:val="0"/>
                  <w:sz w:val="20"/>
                </w:rPr>
                <w:delText>050105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304" w:author="樊华" w:date="2022-05-19T15:56:00Z"/>
                <w:rFonts w:cs="宋体"/>
                <w:kern w:val="0"/>
                <w:sz w:val="20"/>
              </w:rPr>
            </w:pPr>
            <w:del w:id="1305" w:author="樊华" w:date="2022-05-19T15:56:00Z">
              <w:r w:rsidDel="00CA77BF">
                <w:rPr>
                  <w:rFonts w:cs="宋体" w:hint="eastAsia"/>
                  <w:kern w:val="0"/>
                  <w:sz w:val="20"/>
                </w:rPr>
                <w:delText>中国语言文学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306" w:author="樊华" w:date="2022-05-19T15:56:00Z"/>
                <w:rFonts w:cs="宋体"/>
                <w:kern w:val="0"/>
                <w:sz w:val="20"/>
              </w:rPr>
            </w:pPr>
            <w:del w:id="1307" w:author="樊华" w:date="2022-05-19T15:56:00Z">
              <w:r w:rsidDel="00CA77BF">
                <w:rPr>
                  <w:rFonts w:cs="宋体" w:hint="eastAsia"/>
                  <w:kern w:val="0"/>
                  <w:sz w:val="20"/>
                </w:rPr>
                <w:delText>0501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308" w:author="樊华" w:date="2022-05-19T15:56:00Z"/>
                <w:rFonts w:cs="宋体"/>
                <w:kern w:val="0"/>
                <w:sz w:val="20"/>
              </w:rPr>
            </w:pPr>
            <w:del w:id="1309"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310" w:author="樊华" w:date="2022-05-19T15:56:00Z"/>
                <w:rFonts w:cs="宋体"/>
                <w:kern w:val="0"/>
                <w:sz w:val="20"/>
              </w:rPr>
            </w:pPr>
            <w:del w:id="1311" w:author="樊华" w:date="2022-05-19T15:56:00Z">
              <w:r w:rsidDel="00CA77BF">
                <w:rPr>
                  <w:rFonts w:cs="宋体" w:hint="eastAsia"/>
                  <w:kern w:val="0"/>
                  <w:sz w:val="20"/>
                </w:rPr>
                <w:delText>刘石</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312" w:author="樊华" w:date="2022-05-19T15:56:00Z"/>
                <w:rFonts w:cs="宋体"/>
                <w:kern w:val="0"/>
                <w:sz w:val="20"/>
              </w:rPr>
            </w:pPr>
            <w:del w:id="1313" w:author="樊华" w:date="2022-05-19T15:56:00Z">
              <w:r w:rsidDel="00CA77BF">
                <w:rPr>
                  <w:rFonts w:cs="宋体" w:hint="eastAsia"/>
                  <w:kern w:val="0"/>
                  <w:sz w:val="20"/>
                </w:rPr>
                <w:delText>国家社科基金重大项目“基于大数据技术的古代文学经典文本分析与研究”</w:delText>
              </w:r>
            </w:del>
          </w:p>
        </w:tc>
      </w:tr>
      <w:tr w:rsidR="00FC7F94" w:rsidDel="00CA77BF">
        <w:trPr>
          <w:trHeight w:val="285"/>
          <w:del w:id="131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315" w:author="樊华" w:date="2022-05-19T15:56:00Z"/>
                <w:rFonts w:cs="宋体"/>
                <w:color w:val="000000"/>
                <w:kern w:val="0"/>
                <w:sz w:val="20"/>
              </w:rPr>
            </w:pPr>
            <w:del w:id="1316" w:author="樊华" w:date="2022-05-19T15:56:00Z">
              <w:r w:rsidDel="00CA77BF">
                <w:rPr>
                  <w:rFonts w:cs="宋体" w:hint="eastAsia"/>
                  <w:color w:val="000000"/>
                  <w:kern w:val="0"/>
                  <w:sz w:val="20"/>
                </w:rPr>
                <w:delText>71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317" w:author="樊华" w:date="2022-05-19T15:56:00Z"/>
                <w:rFonts w:cs="宋体"/>
                <w:kern w:val="0"/>
                <w:sz w:val="20"/>
              </w:rPr>
            </w:pPr>
            <w:del w:id="1318" w:author="樊华" w:date="2022-05-19T15:56:00Z">
              <w:r w:rsidDel="00CA77BF">
                <w:rPr>
                  <w:rFonts w:cs="宋体" w:hint="eastAsia"/>
                  <w:kern w:val="0"/>
                  <w:sz w:val="20"/>
                </w:rPr>
                <w:delText>中国现当代文学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319" w:author="樊华" w:date="2022-05-19T15:56:00Z"/>
                <w:rFonts w:cs="宋体"/>
                <w:kern w:val="0"/>
                <w:sz w:val="20"/>
              </w:rPr>
            </w:pPr>
            <w:del w:id="1320" w:author="樊华" w:date="2022-05-19T15:56:00Z">
              <w:r w:rsidDel="00CA77BF">
                <w:rPr>
                  <w:rFonts w:cs="宋体" w:hint="eastAsia"/>
                  <w:kern w:val="0"/>
                  <w:sz w:val="20"/>
                </w:rPr>
                <w:delText>050106</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321" w:author="樊华" w:date="2022-05-19T15:56:00Z"/>
                <w:rFonts w:cs="宋体"/>
                <w:kern w:val="0"/>
                <w:sz w:val="20"/>
              </w:rPr>
            </w:pPr>
            <w:del w:id="1322" w:author="樊华" w:date="2022-05-19T15:56:00Z">
              <w:r w:rsidDel="00CA77BF">
                <w:rPr>
                  <w:rFonts w:cs="宋体" w:hint="eastAsia"/>
                  <w:kern w:val="0"/>
                  <w:sz w:val="20"/>
                </w:rPr>
                <w:delText>中国语言文学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323" w:author="樊华" w:date="2022-05-19T15:56:00Z"/>
                <w:rFonts w:cs="宋体"/>
                <w:kern w:val="0"/>
                <w:sz w:val="20"/>
              </w:rPr>
            </w:pPr>
            <w:del w:id="1324" w:author="樊华" w:date="2022-05-19T15:56:00Z">
              <w:r w:rsidDel="00CA77BF">
                <w:rPr>
                  <w:rFonts w:cs="宋体" w:hint="eastAsia"/>
                  <w:kern w:val="0"/>
                  <w:sz w:val="20"/>
                </w:rPr>
                <w:delText>0501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325" w:author="樊华" w:date="2022-05-19T15:56:00Z"/>
                <w:rFonts w:cs="宋体"/>
                <w:kern w:val="0"/>
                <w:sz w:val="20"/>
              </w:rPr>
            </w:pPr>
            <w:del w:id="1326"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327" w:author="樊华" w:date="2022-05-19T15:56:00Z"/>
                <w:rFonts w:cs="宋体"/>
                <w:kern w:val="0"/>
                <w:sz w:val="20"/>
              </w:rPr>
            </w:pPr>
            <w:del w:id="1328" w:author="樊华" w:date="2022-05-19T15:56:00Z">
              <w:r w:rsidDel="00CA77BF">
                <w:rPr>
                  <w:rFonts w:cs="宋体" w:hint="eastAsia"/>
                  <w:kern w:val="0"/>
                  <w:sz w:val="20"/>
                </w:rPr>
                <w:delText>汪晖</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329" w:author="樊华" w:date="2022-05-19T15:56:00Z"/>
                <w:rFonts w:cs="宋体"/>
                <w:kern w:val="0"/>
                <w:sz w:val="20"/>
              </w:rPr>
            </w:pPr>
            <w:del w:id="1330" w:author="樊华" w:date="2022-05-19T15:56:00Z">
              <w:r w:rsidDel="00CA77BF">
                <w:rPr>
                  <w:rFonts w:cs="宋体" w:hint="eastAsia"/>
                  <w:kern w:val="0"/>
                  <w:sz w:val="20"/>
                </w:rPr>
                <w:delText>现当代文学史和思想史</w:delText>
              </w:r>
            </w:del>
          </w:p>
        </w:tc>
      </w:tr>
      <w:tr w:rsidR="00FC7F94" w:rsidDel="00CA77BF">
        <w:trPr>
          <w:trHeight w:val="285"/>
          <w:del w:id="133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332" w:author="樊华" w:date="2022-05-19T15:56:00Z"/>
                <w:rFonts w:cs="宋体"/>
                <w:color w:val="000000"/>
                <w:kern w:val="0"/>
                <w:sz w:val="20"/>
              </w:rPr>
            </w:pPr>
            <w:del w:id="1333" w:author="樊华" w:date="2022-05-19T15:56:00Z">
              <w:r w:rsidDel="00CA77BF">
                <w:rPr>
                  <w:rFonts w:cs="宋体" w:hint="eastAsia"/>
                  <w:color w:val="000000"/>
                  <w:kern w:val="0"/>
                  <w:sz w:val="20"/>
                </w:rPr>
                <w:delText>72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334" w:author="樊华" w:date="2022-05-19T15:56:00Z"/>
                <w:rFonts w:cs="宋体"/>
                <w:kern w:val="0"/>
                <w:sz w:val="20"/>
              </w:rPr>
            </w:pPr>
            <w:del w:id="1335" w:author="樊华" w:date="2022-05-19T15:56:00Z">
              <w:r w:rsidDel="00CA77BF">
                <w:rPr>
                  <w:rFonts w:cs="宋体" w:hint="eastAsia"/>
                  <w:kern w:val="0"/>
                  <w:sz w:val="20"/>
                </w:rPr>
                <w:delText>中国现当代文学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336" w:author="樊华" w:date="2022-05-19T15:56:00Z"/>
                <w:rFonts w:cs="宋体"/>
                <w:kern w:val="0"/>
                <w:sz w:val="20"/>
              </w:rPr>
            </w:pPr>
            <w:del w:id="1337" w:author="樊华" w:date="2022-05-19T15:56:00Z">
              <w:r w:rsidDel="00CA77BF">
                <w:rPr>
                  <w:rFonts w:cs="宋体" w:hint="eastAsia"/>
                  <w:kern w:val="0"/>
                  <w:sz w:val="20"/>
                </w:rPr>
                <w:delText>050106</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338" w:author="樊华" w:date="2022-05-19T15:56:00Z"/>
                <w:rFonts w:cs="宋体"/>
                <w:kern w:val="0"/>
                <w:sz w:val="20"/>
              </w:rPr>
            </w:pPr>
            <w:del w:id="1339" w:author="樊华" w:date="2022-05-19T15:56:00Z">
              <w:r w:rsidDel="00CA77BF">
                <w:rPr>
                  <w:rFonts w:cs="宋体" w:hint="eastAsia"/>
                  <w:kern w:val="0"/>
                  <w:sz w:val="20"/>
                </w:rPr>
                <w:delText>中国语言文学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340" w:author="樊华" w:date="2022-05-19T15:56:00Z"/>
                <w:rFonts w:cs="宋体"/>
                <w:kern w:val="0"/>
                <w:sz w:val="20"/>
              </w:rPr>
            </w:pPr>
            <w:del w:id="1341" w:author="樊华" w:date="2022-05-19T15:56:00Z">
              <w:r w:rsidDel="00CA77BF">
                <w:rPr>
                  <w:rFonts w:cs="宋体" w:hint="eastAsia"/>
                  <w:kern w:val="0"/>
                  <w:sz w:val="20"/>
                </w:rPr>
                <w:delText>0501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342" w:author="樊华" w:date="2022-05-19T15:56:00Z"/>
                <w:rFonts w:cs="宋体"/>
                <w:kern w:val="0"/>
                <w:sz w:val="20"/>
              </w:rPr>
            </w:pPr>
            <w:del w:id="1343"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344" w:author="樊华" w:date="2022-05-19T15:56:00Z"/>
                <w:rFonts w:cs="宋体"/>
                <w:kern w:val="0"/>
                <w:sz w:val="20"/>
              </w:rPr>
            </w:pPr>
            <w:del w:id="1345" w:author="樊华" w:date="2022-05-19T15:56:00Z">
              <w:r w:rsidDel="00CA77BF">
                <w:rPr>
                  <w:rFonts w:cs="宋体" w:hint="eastAsia"/>
                  <w:kern w:val="0"/>
                  <w:sz w:val="20"/>
                </w:rPr>
                <w:delText>解志熙</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346" w:author="樊华" w:date="2022-05-19T15:56:00Z"/>
                <w:rFonts w:cs="宋体"/>
                <w:kern w:val="0"/>
                <w:sz w:val="20"/>
              </w:rPr>
            </w:pPr>
            <w:del w:id="1347" w:author="樊华" w:date="2022-05-19T15:56:00Z">
              <w:r w:rsidDel="00CA77BF">
                <w:rPr>
                  <w:rFonts w:cs="宋体" w:hint="eastAsia"/>
                  <w:kern w:val="0"/>
                  <w:sz w:val="20"/>
                </w:rPr>
                <w:delText>上海译文出版社项目新编冯至全集</w:delText>
              </w:r>
            </w:del>
          </w:p>
        </w:tc>
      </w:tr>
      <w:tr w:rsidR="00FC7F94" w:rsidDel="00CA77BF">
        <w:trPr>
          <w:trHeight w:val="720"/>
          <w:del w:id="134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349" w:author="樊华" w:date="2022-05-19T15:56:00Z"/>
                <w:rFonts w:cs="宋体"/>
                <w:color w:val="000000"/>
                <w:kern w:val="0"/>
                <w:sz w:val="20"/>
              </w:rPr>
            </w:pPr>
            <w:del w:id="1350" w:author="樊华" w:date="2022-05-19T15:56:00Z">
              <w:r w:rsidDel="00CA77BF">
                <w:rPr>
                  <w:rFonts w:cs="宋体" w:hint="eastAsia"/>
                  <w:color w:val="000000"/>
                  <w:kern w:val="0"/>
                  <w:sz w:val="20"/>
                </w:rPr>
                <w:delText>73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351" w:author="樊华" w:date="2022-05-19T15:56:00Z"/>
                <w:rFonts w:cs="宋体"/>
                <w:color w:val="000000"/>
                <w:kern w:val="0"/>
                <w:sz w:val="20"/>
              </w:rPr>
            </w:pPr>
            <w:del w:id="1352" w:author="樊华" w:date="2022-05-19T15:56:00Z">
              <w:r w:rsidDel="00CA77BF">
                <w:rPr>
                  <w:rFonts w:cs="宋体" w:hint="eastAsia"/>
                  <w:color w:val="000000"/>
                  <w:kern w:val="0"/>
                  <w:sz w:val="20"/>
                </w:rPr>
                <w:delText>英语语言文学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353" w:author="樊华" w:date="2022-05-19T15:56:00Z"/>
                <w:rFonts w:cs="宋体"/>
                <w:color w:val="000000"/>
                <w:kern w:val="0"/>
                <w:sz w:val="20"/>
              </w:rPr>
            </w:pPr>
            <w:del w:id="1354" w:author="樊华" w:date="2022-05-19T15:56:00Z">
              <w:r w:rsidDel="00CA77BF">
                <w:rPr>
                  <w:rFonts w:cs="宋体" w:hint="eastAsia"/>
                  <w:color w:val="000000"/>
                  <w:kern w:val="0"/>
                  <w:sz w:val="20"/>
                </w:rPr>
                <w:delText>050201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355" w:author="樊华" w:date="2022-05-19T15:56:00Z"/>
                <w:rFonts w:cs="宋体"/>
                <w:color w:val="000000"/>
                <w:kern w:val="0"/>
                <w:sz w:val="20"/>
              </w:rPr>
            </w:pPr>
            <w:del w:id="1356" w:author="樊华" w:date="2022-05-19T15:56:00Z">
              <w:r w:rsidDel="00CA77BF">
                <w:rPr>
                  <w:rFonts w:cs="宋体" w:hint="eastAsia"/>
                  <w:color w:val="000000"/>
                  <w:kern w:val="0"/>
                  <w:sz w:val="20"/>
                </w:rPr>
                <w:delText>外国语言文学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357" w:author="樊华" w:date="2022-05-19T15:56:00Z"/>
                <w:rFonts w:cs="宋体"/>
                <w:color w:val="000000"/>
                <w:kern w:val="0"/>
                <w:sz w:val="20"/>
              </w:rPr>
            </w:pPr>
            <w:del w:id="1358" w:author="樊华" w:date="2022-05-19T15:56:00Z">
              <w:r w:rsidDel="00CA77BF">
                <w:rPr>
                  <w:rFonts w:cs="宋体" w:hint="eastAsia"/>
                  <w:color w:val="000000"/>
                  <w:kern w:val="0"/>
                  <w:sz w:val="20"/>
                </w:rPr>
                <w:delText>0502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359" w:author="樊华" w:date="2022-05-19T15:56:00Z"/>
                <w:rFonts w:cs="宋体"/>
                <w:color w:val="000000"/>
                <w:kern w:val="0"/>
                <w:sz w:val="20"/>
              </w:rPr>
            </w:pPr>
            <w:del w:id="1360" w:author="樊华" w:date="2022-05-19T15:56:00Z">
              <w:r w:rsidDel="00CA77BF">
                <w:rPr>
                  <w:rFonts w:cs="宋体" w:hint="eastAsia"/>
                  <w:color w:val="000000"/>
                  <w:kern w:val="0"/>
                  <w:sz w:val="20"/>
                </w:rPr>
                <w:delText>博士点学科、博士后科研流动站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361" w:author="樊华" w:date="2022-05-19T15:56:00Z"/>
                <w:rFonts w:cs="宋体"/>
                <w:color w:val="000000"/>
                <w:kern w:val="0"/>
                <w:sz w:val="20"/>
              </w:rPr>
            </w:pPr>
            <w:del w:id="1362" w:author="樊华" w:date="2022-05-19T15:56:00Z">
              <w:r w:rsidDel="00CA77BF">
                <w:rPr>
                  <w:rFonts w:cs="宋体" w:hint="eastAsia"/>
                  <w:color w:val="000000"/>
                  <w:kern w:val="0"/>
                  <w:sz w:val="20"/>
                </w:rPr>
                <w:delText>生安锋</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363" w:author="樊华" w:date="2022-05-19T15:56:00Z"/>
                <w:rFonts w:cs="宋体"/>
                <w:color w:val="000000"/>
                <w:kern w:val="0"/>
                <w:sz w:val="20"/>
              </w:rPr>
            </w:pPr>
            <w:del w:id="1364" w:author="樊华" w:date="2022-05-19T15:56:00Z">
              <w:r w:rsidDel="00CA77BF">
                <w:rPr>
                  <w:rFonts w:cs="宋体" w:hint="eastAsia"/>
                  <w:color w:val="000000"/>
                  <w:kern w:val="0"/>
                  <w:sz w:val="20"/>
                </w:rPr>
                <w:delText>①美国族裔文学中的文化共同体思想研究（国家社科基金重大项目）②后殖民主义、世界主义与中国文学的世界性研究（北京市哲社重点）③美国印第安文学史研究（清华大学自主科研项目）</w:delText>
              </w:r>
            </w:del>
          </w:p>
        </w:tc>
      </w:tr>
      <w:tr w:rsidR="00FC7F94" w:rsidDel="00CA77BF">
        <w:trPr>
          <w:trHeight w:val="480"/>
          <w:del w:id="136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366" w:author="樊华" w:date="2022-05-19T15:56:00Z"/>
                <w:rFonts w:cs="宋体"/>
                <w:color w:val="000000"/>
                <w:kern w:val="0"/>
                <w:sz w:val="20"/>
              </w:rPr>
            </w:pPr>
            <w:del w:id="1367" w:author="樊华" w:date="2022-05-19T15:56:00Z">
              <w:r w:rsidDel="00CA77BF">
                <w:rPr>
                  <w:rFonts w:cs="宋体" w:hint="eastAsia"/>
                  <w:color w:val="000000"/>
                  <w:kern w:val="0"/>
                  <w:sz w:val="20"/>
                </w:rPr>
                <w:delText>74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368" w:author="樊华" w:date="2022-05-19T15:56:00Z"/>
                <w:rFonts w:cs="宋体"/>
                <w:color w:val="000000"/>
                <w:kern w:val="0"/>
                <w:sz w:val="20"/>
              </w:rPr>
            </w:pPr>
            <w:del w:id="1369" w:author="樊华" w:date="2022-05-19T15:56:00Z">
              <w:r w:rsidDel="00CA77BF">
                <w:rPr>
                  <w:rFonts w:cs="宋体" w:hint="eastAsia"/>
                  <w:color w:val="000000"/>
                  <w:kern w:val="0"/>
                  <w:sz w:val="20"/>
                </w:rPr>
                <w:delText>外国语言学及应用语言学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370" w:author="樊华" w:date="2022-05-19T15:56:00Z"/>
                <w:rFonts w:cs="宋体"/>
                <w:color w:val="000000"/>
                <w:kern w:val="0"/>
                <w:sz w:val="20"/>
              </w:rPr>
            </w:pPr>
            <w:del w:id="1371" w:author="樊华" w:date="2022-05-19T15:56:00Z">
              <w:r w:rsidDel="00CA77BF">
                <w:rPr>
                  <w:rFonts w:cs="宋体" w:hint="eastAsia"/>
                  <w:color w:val="000000"/>
                  <w:kern w:val="0"/>
                  <w:sz w:val="20"/>
                </w:rPr>
                <w:delText>050211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372" w:author="樊华" w:date="2022-05-19T15:56:00Z"/>
                <w:rFonts w:cs="宋体"/>
                <w:color w:val="000000"/>
                <w:kern w:val="0"/>
                <w:sz w:val="20"/>
              </w:rPr>
            </w:pPr>
            <w:del w:id="1373" w:author="樊华" w:date="2022-05-19T15:56:00Z">
              <w:r w:rsidDel="00CA77BF">
                <w:rPr>
                  <w:rFonts w:cs="宋体" w:hint="eastAsia"/>
                  <w:color w:val="000000"/>
                  <w:kern w:val="0"/>
                  <w:sz w:val="20"/>
                </w:rPr>
                <w:delText>外国语言文学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374" w:author="樊华" w:date="2022-05-19T15:56:00Z"/>
                <w:rFonts w:cs="宋体"/>
                <w:color w:val="000000"/>
                <w:kern w:val="0"/>
                <w:sz w:val="20"/>
              </w:rPr>
            </w:pPr>
            <w:del w:id="1375" w:author="樊华" w:date="2022-05-19T15:56:00Z">
              <w:r w:rsidDel="00CA77BF">
                <w:rPr>
                  <w:rFonts w:cs="宋体" w:hint="eastAsia"/>
                  <w:color w:val="000000"/>
                  <w:kern w:val="0"/>
                  <w:sz w:val="20"/>
                </w:rPr>
                <w:delText>0502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376" w:author="樊华" w:date="2022-05-19T15:56:00Z"/>
                <w:rFonts w:cs="宋体"/>
                <w:color w:val="000000"/>
                <w:kern w:val="0"/>
                <w:sz w:val="20"/>
              </w:rPr>
            </w:pPr>
            <w:del w:id="1377" w:author="樊华" w:date="2022-05-19T15:56:00Z">
              <w:r w:rsidDel="00CA77BF">
                <w:rPr>
                  <w:rFonts w:cs="宋体" w:hint="eastAsia"/>
                  <w:color w:val="000000"/>
                  <w:kern w:val="0"/>
                  <w:sz w:val="20"/>
                </w:rPr>
                <w:delText>博士点学科、博士后科研流动站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378" w:author="樊华" w:date="2022-05-19T15:56:00Z"/>
                <w:rFonts w:cs="宋体"/>
                <w:color w:val="000000"/>
                <w:kern w:val="0"/>
                <w:sz w:val="20"/>
              </w:rPr>
            </w:pPr>
            <w:del w:id="1379" w:author="樊华" w:date="2022-05-19T15:56:00Z">
              <w:r w:rsidDel="00CA77BF">
                <w:rPr>
                  <w:rFonts w:cs="宋体" w:hint="eastAsia"/>
                  <w:color w:val="000000"/>
                  <w:kern w:val="0"/>
                  <w:sz w:val="20"/>
                </w:rPr>
                <w:delText>郭茜</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380" w:author="樊华" w:date="2022-05-19T15:56:00Z"/>
                <w:rFonts w:cs="宋体"/>
                <w:color w:val="000000"/>
                <w:kern w:val="0"/>
                <w:sz w:val="20"/>
              </w:rPr>
            </w:pPr>
            <w:del w:id="1381" w:author="樊华" w:date="2022-05-19T15:56:00Z">
              <w:r w:rsidDel="00CA77BF">
                <w:rPr>
                  <w:rFonts w:cs="宋体" w:hint="eastAsia"/>
                  <w:color w:val="000000"/>
                  <w:kern w:val="0"/>
                  <w:sz w:val="20"/>
                </w:rPr>
                <w:delText>促进流动儿童阅读能力发展的随机干预研究</w:delText>
              </w:r>
            </w:del>
          </w:p>
        </w:tc>
      </w:tr>
      <w:tr w:rsidR="00FC7F94" w:rsidDel="00CA77BF">
        <w:trPr>
          <w:trHeight w:val="285"/>
          <w:del w:id="138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383" w:author="樊华" w:date="2022-05-19T15:56:00Z"/>
                <w:rFonts w:cs="宋体"/>
                <w:color w:val="000000"/>
                <w:kern w:val="0"/>
                <w:sz w:val="20"/>
              </w:rPr>
            </w:pPr>
            <w:del w:id="1384" w:author="樊华" w:date="2022-05-19T15:56:00Z">
              <w:r w:rsidDel="00CA77BF">
                <w:rPr>
                  <w:rFonts w:cs="宋体" w:hint="eastAsia"/>
                  <w:color w:val="000000"/>
                  <w:kern w:val="0"/>
                  <w:sz w:val="20"/>
                </w:rPr>
                <w:delText>75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385" w:author="樊华" w:date="2022-05-19T15:56:00Z"/>
                <w:rFonts w:cs="宋体"/>
                <w:kern w:val="0"/>
                <w:sz w:val="20"/>
              </w:rPr>
            </w:pPr>
            <w:del w:id="1386" w:author="樊华" w:date="2022-05-19T15:56:00Z">
              <w:r w:rsidDel="00CA77BF">
                <w:rPr>
                  <w:rFonts w:cs="宋体" w:hint="eastAsia"/>
                  <w:kern w:val="0"/>
                  <w:sz w:val="20"/>
                </w:rPr>
                <w:delText>世界史</w:delText>
              </w:r>
            </w:del>
          </w:p>
        </w:tc>
        <w:tc>
          <w:tcPr>
            <w:tcW w:w="925"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1387" w:author="樊华" w:date="2022-05-19T15:56:00Z"/>
                <w:rFonts w:cs="宋体"/>
                <w:kern w:val="0"/>
                <w:sz w:val="20"/>
              </w:rPr>
            </w:pPr>
            <w:del w:id="1388" w:author="樊华" w:date="2022-05-19T15:56:00Z">
              <w:r w:rsidDel="00CA77BF">
                <w:rPr>
                  <w:rFonts w:cs="宋体" w:hint="eastAsia"/>
                  <w:kern w:val="0"/>
                  <w:sz w:val="20"/>
                </w:rPr>
                <w:delText>060102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389" w:author="樊华" w:date="2022-05-19T15:56:00Z"/>
                <w:rFonts w:cs="宋体"/>
                <w:kern w:val="0"/>
                <w:sz w:val="20"/>
              </w:rPr>
            </w:pPr>
            <w:del w:id="1390" w:author="樊华" w:date="2022-05-19T15:56:00Z">
              <w:r w:rsidDel="00CA77BF">
                <w:rPr>
                  <w:rFonts w:cs="宋体" w:hint="eastAsia"/>
                  <w:kern w:val="0"/>
                  <w:sz w:val="20"/>
                </w:rPr>
                <w:delText>历史学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391" w:author="樊华" w:date="2022-05-19T15:56:00Z"/>
                <w:rFonts w:cs="宋体"/>
                <w:kern w:val="0"/>
                <w:sz w:val="20"/>
              </w:rPr>
            </w:pPr>
            <w:del w:id="1392" w:author="樊华" w:date="2022-05-19T15:56:00Z">
              <w:r w:rsidDel="00CA77BF">
                <w:rPr>
                  <w:rFonts w:cs="宋体" w:hint="eastAsia"/>
                  <w:kern w:val="0"/>
                  <w:sz w:val="20"/>
                </w:rPr>
                <w:delText>0602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393" w:author="樊华" w:date="2022-05-19T15:56:00Z"/>
                <w:rFonts w:cs="宋体"/>
                <w:kern w:val="0"/>
                <w:sz w:val="20"/>
              </w:rPr>
            </w:pPr>
            <w:del w:id="1394"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395" w:author="樊华" w:date="2022-05-19T15:56:00Z"/>
                <w:rFonts w:cs="宋体"/>
                <w:kern w:val="0"/>
                <w:sz w:val="20"/>
              </w:rPr>
            </w:pPr>
            <w:del w:id="1396" w:author="樊华" w:date="2022-05-19T15:56:00Z">
              <w:r w:rsidDel="00CA77BF">
                <w:rPr>
                  <w:rFonts w:cs="宋体" w:hint="eastAsia"/>
                  <w:kern w:val="0"/>
                  <w:sz w:val="20"/>
                </w:rPr>
                <w:delText>刘晓峰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397" w:author="樊华" w:date="2022-05-19T15:56:00Z"/>
                <w:rFonts w:cs="宋体"/>
                <w:kern w:val="0"/>
                <w:sz w:val="20"/>
              </w:rPr>
            </w:pPr>
            <w:del w:id="1398" w:author="樊华" w:date="2022-05-19T15:56:00Z">
              <w:r w:rsidDel="00CA77BF">
                <w:rPr>
                  <w:rFonts w:cs="宋体" w:hint="eastAsia"/>
                  <w:kern w:val="0"/>
                  <w:sz w:val="20"/>
                </w:rPr>
                <w:delText>中国古代时间文化体系对东亚的影响</w:delText>
              </w:r>
            </w:del>
          </w:p>
        </w:tc>
      </w:tr>
      <w:tr w:rsidR="00FC7F94" w:rsidDel="00CA77BF">
        <w:trPr>
          <w:trHeight w:val="480"/>
          <w:del w:id="139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400" w:author="樊华" w:date="2022-05-19T15:56:00Z"/>
                <w:rFonts w:cs="宋体"/>
                <w:color w:val="000000"/>
                <w:kern w:val="0"/>
                <w:sz w:val="20"/>
              </w:rPr>
            </w:pPr>
            <w:del w:id="1401" w:author="樊华" w:date="2022-05-19T15:56:00Z">
              <w:r w:rsidDel="00CA77BF">
                <w:rPr>
                  <w:rFonts w:cs="宋体" w:hint="eastAsia"/>
                  <w:color w:val="000000"/>
                  <w:kern w:val="0"/>
                  <w:sz w:val="20"/>
                </w:rPr>
                <w:delText>76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402" w:author="樊华" w:date="2022-05-19T15:56:00Z"/>
                <w:rFonts w:cs="宋体"/>
                <w:kern w:val="0"/>
                <w:sz w:val="20"/>
              </w:rPr>
            </w:pPr>
            <w:del w:id="1403" w:author="樊华" w:date="2022-05-19T15:56:00Z">
              <w:r w:rsidDel="00CA77BF">
                <w:rPr>
                  <w:rFonts w:cs="宋体" w:hint="eastAsia"/>
                  <w:kern w:val="0"/>
                  <w:sz w:val="20"/>
                </w:rPr>
                <w:delText>中国古代史</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404" w:author="樊华" w:date="2022-05-19T15:56:00Z"/>
                <w:rFonts w:cs="宋体"/>
                <w:kern w:val="0"/>
                <w:sz w:val="20"/>
              </w:rPr>
            </w:pPr>
            <w:del w:id="1405" w:author="樊华" w:date="2022-05-19T15:56:00Z">
              <w:r w:rsidDel="00CA77BF">
                <w:rPr>
                  <w:rFonts w:cs="宋体" w:hint="eastAsia"/>
                  <w:kern w:val="0"/>
                  <w:sz w:val="20"/>
                </w:rPr>
                <w:delText>060204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406" w:author="樊华" w:date="2022-05-19T15:56:00Z"/>
                <w:rFonts w:cs="宋体"/>
                <w:kern w:val="0"/>
                <w:sz w:val="20"/>
              </w:rPr>
            </w:pPr>
            <w:del w:id="1407" w:author="樊华" w:date="2022-05-19T15:56:00Z">
              <w:r w:rsidDel="00CA77BF">
                <w:rPr>
                  <w:rFonts w:cs="宋体" w:hint="eastAsia"/>
                  <w:kern w:val="0"/>
                  <w:sz w:val="20"/>
                </w:rPr>
                <w:delText>中国史</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408" w:author="樊华" w:date="2022-05-19T15:56:00Z"/>
                <w:rFonts w:cs="宋体"/>
                <w:kern w:val="0"/>
                <w:sz w:val="20"/>
              </w:rPr>
            </w:pPr>
            <w:del w:id="1409" w:author="樊华" w:date="2022-05-19T15:56:00Z">
              <w:r w:rsidDel="00CA77BF">
                <w:rPr>
                  <w:rFonts w:cs="宋体" w:hint="eastAsia"/>
                  <w:kern w:val="0"/>
                  <w:sz w:val="20"/>
                </w:rPr>
                <w:delText>0602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410" w:author="樊华" w:date="2022-05-19T15:56:00Z"/>
                <w:rFonts w:cs="宋体"/>
                <w:kern w:val="0"/>
                <w:sz w:val="20"/>
              </w:rPr>
            </w:pPr>
            <w:del w:id="1411" w:author="樊华" w:date="2022-05-19T15:56:00Z">
              <w:r w:rsidDel="00CA77BF">
                <w:rPr>
                  <w:rFonts w:cs="宋体" w:hint="eastAsia"/>
                  <w:kern w:val="0"/>
                  <w:sz w:val="20"/>
                </w:rPr>
                <w:delText>博士点学科、博士后科研流动站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412" w:author="樊华" w:date="2022-05-19T15:56:00Z"/>
                <w:rFonts w:cs="宋体"/>
                <w:kern w:val="0"/>
                <w:sz w:val="20"/>
              </w:rPr>
            </w:pPr>
            <w:del w:id="1413" w:author="樊华" w:date="2022-05-19T15:56:00Z">
              <w:r w:rsidDel="00CA77BF">
                <w:rPr>
                  <w:rFonts w:cs="宋体" w:hint="eastAsia"/>
                  <w:kern w:val="0"/>
                  <w:sz w:val="20"/>
                </w:rPr>
                <w:delText>刘国忠</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414" w:author="樊华" w:date="2022-05-19T15:56:00Z"/>
                <w:rFonts w:cs="宋体"/>
                <w:kern w:val="0"/>
                <w:sz w:val="20"/>
              </w:rPr>
            </w:pPr>
            <w:del w:id="1415" w:author="樊华" w:date="2022-05-19T15:56:00Z">
              <w:r w:rsidDel="00CA77BF">
                <w:rPr>
                  <w:rFonts w:cs="宋体" w:hint="eastAsia"/>
                  <w:kern w:val="0"/>
                  <w:sz w:val="20"/>
                </w:rPr>
                <w:delText>出土简帛整理与研究</w:delText>
              </w:r>
            </w:del>
          </w:p>
        </w:tc>
      </w:tr>
      <w:tr w:rsidR="00FC7F94" w:rsidDel="00CA77BF">
        <w:trPr>
          <w:trHeight w:val="480"/>
          <w:del w:id="141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417" w:author="樊华" w:date="2022-05-19T15:56:00Z"/>
                <w:rFonts w:cs="宋体"/>
                <w:color w:val="000000"/>
                <w:kern w:val="0"/>
                <w:sz w:val="20"/>
              </w:rPr>
            </w:pPr>
            <w:del w:id="1418" w:author="樊华" w:date="2022-05-19T15:56:00Z">
              <w:r w:rsidDel="00CA77BF">
                <w:rPr>
                  <w:rFonts w:cs="宋体" w:hint="eastAsia"/>
                  <w:color w:val="000000"/>
                  <w:kern w:val="0"/>
                  <w:sz w:val="20"/>
                </w:rPr>
                <w:delText>77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419" w:author="樊华" w:date="2022-05-19T15:56:00Z"/>
                <w:rFonts w:cs="宋体"/>
                <w:kern w:val="0"/>
                <w:sz w:val="20"/>
              </w:rPr>
            </w:pPr>
            <w:del w:id="1420" w:author="樊华" w:date="2022-05-19T15:56:00Z">
              <w:r w:rsidDel="00CA77BF">
                <w:rPr>
                  <w:rFonts w:cs="宋体" w:hint="eastAsia"/>
                  <w:kern w:val="0"/>
                  <w:sz w:val="20"/>
                </w:rPr>
                <w:delText>中国近现代史</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421" w:author="樊华" w:date="2022-05-19T15:56:00Z"/>
                <w:rFonts w:cs="宋体"/>
                <w:kern w:val="0"/>
                <w:sz w:val="20"/>
              </w:rPr>
            </w:pPr>
            <w:del w:id="1422" w:author="樊华" w:date="2022-05-19T15:56:00Z">
              <w:r w:rsidDel="00CA77BF">
                <w:rPr>
                  <w:rFonts w:cs="宋体" w:hint="eastAsia"/>
                  <w:kern w:val="0"/>
                  <w:sz w:val="20"/>
                </w:rPr>
                <w:delText>060206</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423" w:author="樊华" w:date="2022-05-19T15:56:00Z"/>
                <w:rFonts w:cs="宋体"/>
                <w:kern w:val="0"/>
                <w:sz w:val="20"/>
              </w:rPr>
            </w:pPr>
            <w:del w:id="1424" w:author="樊华" w:date="2022-05-19T15:56:00Z">
              <w:r w:rsidDel="00CA77BF">
                <w:rPr>
                  <w:rFonts w:cs="宋体" w:hint="eastAsia"/>
                  <w:kern w:val="0"/>
                  <w:sz w:val="20"/>
                </w:rPr>
                <w:delText>历史学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425" w:author="樊华" w:date="2022-05-19T15:56:00Z"/>
                <w:rFonts w:cs="宋体"/>
                <w:kern w:val="0"/>
                <w:sz w:val="20"/>
              </w:rPr>
            </w:pPr>
            <w:del w:id="1426" w:author="樊华" w:date="2022-05-19T15:56:00Z">
              <w:r w:rsidDel="00CA77BF">
                <w:rPr>
                  <w:rFonts w:cs="宋体" w:hint="eastAsia"/>
                  <w:kern w:val="0"/>
                  <w:sz w:val="20"/>
                </w:rPr>
                <w:delText>0602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427" w:author="樊华" w:date="2022-05-19T15:56:00Z"/>
                <w:rFonts w:cs="宋体"/>
                <w:kern w:val="0"/>
                <w:sz w:val="20"/>
              </w:rPr>
            </w:pPr>
            <w:del w:id="1428"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429" w:author="樊华" w:date="2022-05-19T15:56:00Z"/>
                <w:rFonts w:cs="宋体"/>
                <w:kern w:val="0"/>
                <w:sz w:val="20"/>
              </w:rPr>
            </w:pPr>
            <w:del w:id="1430" w:author="樊华" w:date="2022-05-19T15:56:00Z">
              <w:r w:rsidDel="00CA77BF">
                <w:rPr>
                  <w:rFonts w:cs="宋体" w:hint="eastAsia"/>
                  <w:kern w:val="0"/>
                  <w:sz w:val="20"/>
                </w:rPr>
                <w:delText>汪晖</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431" w:author="樊华" w:date="2022-05-19T15:56:00Z"/>
                <w:rFonts w:cs="宋体"/>
                <w:kern w:val="0"/>
                <w:sz w:val="20"/>
              </w:rPr>
            </w:pPr>
            <w:del w:id="1432" w:author="樊华" w:date="2022-05-19T15:56:00Z">
              <w:r w:rsidDel="00CA77BF">
                <w:rPr>
                  <w:rFonts w:cs="宋体" w:hint="eastAsia"/>
                  <w:kern w:val="0"/>
                  <w:sz w:val="20"/>
                </w:rPr>
                <w:delText>①从跨体系角度看多元一体的中国②中国历史上疆域的变迁发展③历史与实践中的马克思主义民族理论</w:delText>
              </w:r>
            </w:del>
          </w:p>
        </w:tc>
      </w:tr>
      <w:tr w:rsidR="00FC7F94" w:rsidDel="00CA77BF">
        <w:trPr>
          <w:trHeight w:val="285"/>
          <w:del w:id="143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434" w:author="樊华" w:date="2022-05-19T15:56:00Z"/>
                <w:rFonts w:cs="宋体"/>
                <w:color w:val="000000"/>
                <w:kern w:val="0"/>
                <w:sz w:val="20"/>
              </w:rPr>
            </w:pPr>
            <w:del w:id="1435" w:author="樊华" w:date="2022-05-19T15:56:00Z">
              <w:r w:rsidDel="00CA77BF">
                <w:rPr>
                  <w:rFonts w:cs="宋体" w:hint="eastAsia"/>
                  <w:color w:val="000000"/>
                  <w:kern w:val="0"/>
                  <w:sz w:val="20"/>
                </w:rPr>
                <w:delText>78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436" w:author="樊华" w:date="2022-05-19T15:56:00Z"/>
                <w:rFonts w:cs="宋体"/>
                <w:kern w:val="0"/>
                <w:sz w:val="20"/>
              </w:rPr>
            </w:pPr>
            <w:del w:id="1437" w:author="樊华" w:date="2022-05-19T15:56:00Z">
              <w:r w:rsidDel="00CA77BF">
                <w:rPr>
                  <w:rFonts w:cs="宋体" w:hint="eastAsia"/>
                  <w:kern w:val="0"/>
                  <w:sz w:val="20"/>
                </w:rPr>
                <w:delText>基础数学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438" w:author="樊华" w:date="2022-05-19T15:56:00Z"/>
                <w:rFonts w:cs="宋体"/>
                <w:kern w:val="0"/>
                <w:sz w:val="20"/>
              </w:rPr>
            </w:pPr>
            <w:del w:id="1439" w:author="樊华" w:date="2022-05-19T15:56:00Z">
              <w:r w:rsidDel="00CA77BF">
                <w:rPr>
                  <w:rFonts w:cs="宋体" w:hint="eastAsia"/>
                  <w:kern w:val="0"/>
                  <w:sz w:val="20"/>
                </w:rPr>
                <w:delText>070101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440" w:author="樊华" w:date="2022-05-19T15:56:00Z"/>
                <w:rFonts w:cs="宋体"/>
                <w:kern w:val="0"/>
                <w:sz w:val="20"/>
              </w:rPr>
            </w:pPr>
            <w:del w:id="1441" w:author="樊华" w:date="2022-05-19T15:56:00Z">
              <w:r w:rsidDel="00CA77BF">
                <w:rPr>
                  <w:rFonts w:cs="宋体" w:hint="eastAsia"/>
                  <w:kern w:val="0"/>
                  <w:sz w:val="20"/>
                </w:rPr>
                <w:delText>数学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442" w:author="樊华" w:date="2022-05-19T15:56:00Z"/>
                <w:rFonts w:cs="宋体"/>
                <w:kern w:val="0"/>
                <w:sz w:val="20"/>
              </w:rPr>
            </w:pPr>
            <w:del w:id="1443" w:author="樊华" w:date="2022-05-19T15:56:00Z">
              <w:r w:rsidDel="00CA77BF">
                <w:rPr>
                  <w:rFonts w:cs="宋体" w:hint="eastAsia"/>
                  <w:kern w:val="0"/>
                  <w:sz w:val="20"/>
                </w:rPr>
                <w:delText>0701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444" w:author="樊华" w:date="2022-05-19T15:56:00Z"/>
                <w:rFonts w:cs="宋体"/>
                <w:kern w:val="0"/>
                <w:sz w:val="20"/>
              </w:rPr>
            </w:pPr>
            <w:del w:id="1445"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446" w:author="樊华" w:date="2022-05-19T15:56:00Z"/>
                <w:rFonts w:cs="宋体"/>
                <w:kern w:val="0"/>
                <w:sz w:val="20"/>
              </w:rPr>
            </w:pPr>
            <w:del w:id="1447" w:author="樊华" w:date="2022-05-19T15:56:00Z">
              <w:r w:rsidDel="00CA77BF">
                <w:rPr>
                  <w:rFonts w:cs="宋体" w:hint="eastAsia"/>
                  <w:kern w:val="0"/>
                  <w:sz w:val="20"/>
                </w:rPr>
                <w:delText>左怀青</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448" w:author="樊华" w:date="2022-05-19T15:56:00Z"/>
                <w:rFonts w:cs="宋体"/>
                <w:kern w:val="0"/>
                <w:sz w:val="20"/>
              </w:rPr>
            </w:pPr>
            <w:del w:id="1449" w:author="樊华" w:date="2022-05-19T15:56:00Z">
              <w:r w:rsidDel="00CA77BF">
                <w:rPr>
                  <w:rFonts w:cs="宋体" w:hint="eastAsia"/>
                  <w:kern w:val="0"/>
                  <w:sz w:val="20"/>
                </w:rPr>
                <w:delText>奇点理论相关问题研究</w:delText>
              </w:r>
            </w:del>
          </w:p>
        </w:tc>
      </w:tr>
      <w:tr w:rsidR="00FC7F94" w:rsidDel="00CA77BF">
        <w:trPr>
          <w:trHeight w:val="480"/>
          <w:del w:id="145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451" w:author="樊华" w:date="2022-05-19T15:56:00Z"/>
                <w:rFonts w:cs="宋体"/>
                <w:color w:val="000000"/>
                <w:kern w:val="0"/>
                <w:sz w:val="20"/>
              </w:rPr>
            </w:pPr>
            <w:del w:id="1452" w:author="樊华" w:date="2022-05-19T15:56:00Z">
              <w:r w:rsidDel="00CA77BF">
                <w:rPr>
                  <w:rFonts w:cs="宋体" w:hint="eastAsia"/>
                  <w:color w:val="000000"/>
                  <w:kern w:val="0"/>
                  <w:sz w:val="20"/>
                </w:rPr>
                <w:delText>79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453" w:author="樊华" w:date="2022-05-19T15:56:00Z"/>
                <w:rFonts w:cs="宋体"/>
                <w:kern w:val="0"/>
                <w:sz w:val="20"/>
              </w:rPr>
            </w:pPr>
            <w:del w:id="1454" w:author="樊华" w:date="2022-05-19T15:56:00Z">
              <w:r w:rsidDel="00CA77BF">
                <w:rPr>
                  <w:rFonts w:cs="宋体" w:hint="eastAsia"/>
                  <w:kern w:val="0"/>
                  <w:sz w:val="20"/>
                </w:rPr>
                <w:delText>计算数学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455" w:author="樊华" w:date="2022-05-19T15:56:00Z"/>
                <w:rFonts w:cs="宋体"/>
                <w:kern w:val="0"/>
                <w:sz w:val="20"/>
              </w:rPr>
            </w:pPr>
            <w:del w:id="1456" w:author="樊华" w:date="2022-05-19T15:56:00Z">
              <w:r w:rsidDel="00CA77BF">
                <w:rPr>
                  <w:rFonts w:cs="宋体" w:hint="eastAsia"/>
                  <w:kern w:val="0"/>
                  <w:sz w:val="20"/>
                </w:rPr>
                <w:delText>070102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457" w:author="樊华" w:date="2022-05-19T15:56:00Z"/>
                <w:rFonts w:cs="宋体"/>
                <w:kern w:val="0"/>
                <w:sz w:val="20"/>
              </w:rPr>
            </w:pPr>
            <w:del w:id="1458" w:author="樊华" w:date="2022-05-19T15:56:00Z">
              <w:r w:rsidDel="00CA77BF">
                <w:rPr>
                  <w:rFonts w:cs="宋体" w:hint="eastAsia"/>
                  <w:kern w:val="0"/>
                  <w:sz w:val="20"/>
                </w:rPr>
                <w:delText>数学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459" w:author="樊华" w:date="2022-05-19T15:56:00Z"/>
                <w:rFonts w:cs="宋体"/>
                <w:kern w:val="0"/>
                <w:sz w:val="20"/>
              </w:rPr>
            </w:pPr>
            <w:del w:id="1460" w:author="樊华" w:date="2022-05-19T15:56:00Z">
              <w:r w:rsidDel="00CA77BF">
                <w:rPr>
                  <w:rFonts w:cs="宋体" w:hint="eastAsia"/>
                  <w:kern w:val="0"/>
                  <w:sz w:val="20"/>
                </w:rPr>
                <w:delText>0701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461" w:author="樊华" w:date="2022-05-19T15:56:00Z"/>
                <w:rFonts w:cs="宋体"/>
                <w:kern w:val="0"/>
                <w:sz w:val="20"/>
              </w:rPr>
            </w:pPr>
            <w:del w:id="1462" w:author="樊华" w:date="2022-05-19T15:56:00Z">
              <w:r w:rsidDel="00CA77BF">
                <w:rPr>
                  <w:rFonts w:cs="宋体" w:hint="eastAsia"/>
                  <w:kern w:val="0"/>
                  <w:sz w:val="20"/>
                </w:rPr>
                <w:delText>博士点学科、博士后科研流动站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463" w:author="樊华" w:date="2022-05-19T15:56:00Z"/>
                <w:rFonts w:cs="宋体"/>
                <w:kern w:val="0"/>
                <w:sz w:val="20"/>
              </w:rPr>
            </w:pPr>
            <w:del w:id="1464" w:author="樊华" w:date="2022-05-19T15:56:00Z">
              <w:r w:rsidDel="00CA77BF">
                <w:rPr>
                  <w:rFonts w:cs="宋体" w:hint="eastAsia"/>
                  <w:kern w:val="0"/>
                  <w:sz w:val="20"/>
                </w:rPr>
                <w:delText>贾仲孝</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465" w:author="樊华" w:date="2022-05-19T15:56:00Z"/>
                <w:rFonts w:cs="宋体"/>
                <w:kern w:val="0"/>
                <w:sz w:val="20"/>
              </w:rPr>
            </w:pPr>
            <w:del w:id="1466" w:author="樊华" w:date="2022-05-19T15:56:00Z">
              <w:r w:rsidDel="00CA77BF">
                <w:rPr>
                  <w:rFonts w:cs="宋体" w:hint="eastAsia"/>
                  <w:kern w:val="0"/>
                  <w:sz w:val="20"/>
                </w:rPr>
                <w:delText>①特征值问题的数值解法②线性方程组迭代法和预处理③奇异值分解的有效计算和应用④离散不适定问题的理论和数值解法</w:delText>
              </w:r>
            </w:del>
          </w:p>
        </w:tc>
      </w:tr>
      <w:tr w:rsidR="00FC7F94" w:rsidDel="00CA77BF">
        <w:trPr>
          <w:trHeight w:val="285"/>
          <w:del w:id="146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468" w:author="樊华" w:date="2022-05-19T15:56:00Z"/>
                <w:rFonts w:cs="宋体"/>
                <w:color w:val="000000"/>
                <w:kern w:val="0"/>
                <w:sz w:val="20"/>
              </w:rPr>
            </w:pPr>
            <w:del w:id="1469" w:author="樊华" w:date="2022-05-19T15:56:00Z">
              <w:r w:rsidDel="00CA77BF">
                <w:rPr>
                  <w:rFonts w:cs="宋体" w:hint="eastAsia"/>
                  <w:color w:val="000000"/>
                  <w:kern w:val="0"/>
                  <w:sz w:val="20"/>
                </w:rPr>
                <w:delText>80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470" w:author="樊华" w:date="2022-05-19T15:56:00Z"/>
                <w:rFonts w:cs="宋体"/>
                <w:kern w:val="0"/>
                <w:sz w:val="20"/>
              </w:rPr>
            </w:pPr>
            <w:del w:id="1471" w:author="樊华" w:date="2022-05-19T15:56:00Z">
              <w:r w:rsidDel="00CA77BF">
                <w:rPr>
                  <w:rFonts w:cs="宋体" w:hint="eastAsia"/>
                  <w:kern w:val="0"/>
                  <w:sz w:val="20"/>
                </w:rPr>
                <w:delText>运筹学与控制论</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472" w:author="樊华" w:date="2022-05-19T15:56:00Z"/>
                <w:rFonts w:cs="宋体"/>
                <w:kern w:val="0"/>
                <w:sz w:val="20"/>
              </w:rPr>
            </w:pPr>
            <w:del w:id="1473" w:author="樊华" w:date="2022-05-19T15:56:00Z">
              <w:r w:rsidDel="00CA77BF">
                <w:rPr>
                  <w:rFonts w:cs="宋体" w:hint="eastAsia"/>
                  <w:kern w:val="0"/>
                  <w:sz w:val="20"/>
                </w:rPr>
                <w:delText>070105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474" w:author="樊华" w:date="2022-05-19T15:56:00Z"/>
                <w:rFonts w:cs="宋体"/>
                <w:kern w:val="0"/>
                <w:sz w:val="20"/>
              </w:rPr>
            </w:pPr>
            <w:del w:id="1475" w:author="樊华" w:date="2022-05-19T15:56:00Z">
              <w:r w:rsidDel="00CA77BF">
                <w:rPr>
                  <w:rFonts w:cs="宋体" w:hint="eastAsia"/>
                  <w:kern w:val="0"/>
                  <w:sz w:val="20"/>
                </w:rPr>
                <w:delText>数学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476" w:author="樊华" w:date="2022-05-19T15:56:00Z"/>
                <w:rFonts w:cs="宋体"/>
                <w:kern w:val="0"/>
                <w:sz w:val="20"/>
              </w:rPr>
            </w:pPr>
            <w:del w:id="1477" w:author="樊华" w:date="2022-05-19T15:56:00Z">
              <w:r w:rsidDel="00CA77BF">
                <w:rPr>
                  <w:rFonts w:cs="宋体" w:hint="eastAsia"/>
                  <w:kern w:val="0"/>
                  <w:sz w:val="20"/>
                </w:rPr>
                <w:delText>0701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478" w:author="樊华" w:date="2022-05-19T15:56:00Z"/>
                <w:rFonts w:cs="宋体"/>
                <w:kern w:val="0"/>
                <w:sz w:val="20"/>
              </w:rPr>
            </w:pPr>
            <w:del w:id="1479"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480" w:author="樊华" w:date="2022-05-19T15:56:00Z"/>
                <w:rFonts w:cs="宋体"/>
                <w:kern w:val="0"/>
                <w:sz w:val="20"/>
              </w:rPr>
            </w:pPr>
            <w:del w:id="1481" w:author="樊华" w:date="2022-05-19T15:56:00Z">
              <w:r w:rsidDel="00CA77BF">
                <w:rPr>
                  <w:rFonts w:cs="宋体" w:hint="eastAsia"/>
                  <w:kern w:val="0"/>
                  <w:sz w:val="20"/>
                </w:rPr>
                <w:delText>刘宝碇</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482" w:author="樊华" w:date="2022-05-19T15:56:00Z"/>
                <w:rFonts w:cs="宋体"/>
                <w:kern w:val="0"/>
                <w:sz w:val="20"/>
              </w:rPr>
            </w:pPr>
            <w:del w:id="1483" w:author="樊华" w:date="2022-05-19T15:56:00Z">
              <w:r w:rsidDel="00CA77BF">
                <w:rPr>
                  <w:rFonts w:cs="宋体" w:hint="eastAsia"/>
                  <w:kern w:val="0"/>
                  <w:sz w:val="20"/>
                </w:rPr>
                <w:delText>不确定理论及其应用</w:delText>
              </w:r>
            </w:del>
          </w:p>
        </w:tc>
      </w:tr>
      <w:tr w:rsidR="00FC7F94" w:rsidDel="00CA77BF">
        <w:trPr>
          <w:trHeight w:val="285"/>
          <w:del w:id="148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485" w:author="樊华" w:date="2022-05-19T15:56:00Z"/>
                <w:rFonts w:cs="宋体"/>
                <w:color w:val="000000"/>
                <w:kern w:val="0"/>
                <w:sz w:val="20"/>
              </w:rPr>
            </w:pPr>
            <w:del w:id="1486" w:author="樊华" w:date="2022-05-19T15:56:00Z">
              <w:r w:rsidDel="00CA77BF">
                <w:rPr>
                  <w:rFonts w:cs="宋体" w:hint="eastAsia"/>
                  <w:color w:val="000000"/>
                  <w:kern w:val="0"/>
                  <w:sz w:val="20"/>
                </w:rPr>
                <w:delText>81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487" w:author="樊华" w:date="2022-05-19T15:56:00Z"/>
                <w:rFonts w:cs="宋体"/>
                <w:kern w:val="0"/>
                <w:sz w:val="20"/>
              </w:rPr>
            </w:pPr>
            <w:del w:id="1488" w:author="樊华" w:date="2022-05-19T15:56:00Z">
              <w:r w:rsidDel="00CA77BF">
                <w:rPr>
                  <w:rFonts w:cs="宋体" w:hint="eastAsia"/>
                  <w:kern w:val="0"/>
                  <w:sz w:val="20"/>
                </w:rPr>
                <w:delText>原子与分子物理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489" w:author="樊华" w:date="2022-05-19T15:56:00Z"/>
                <w:rFonts w:cs="宋体"/>
                <w:kern w:val="0"/>
                <w:sz w:val="20"/>
              </w:rPr>
            </w:pPr>
            <w:del w:id="1490" w:author="樊华" w:date="2022-05-19T15:56:00Z">
              <w:r w:rsidDel="00CA77BF">
                <w:rPr>
                  <w:rFonts w:cs="宋体" w:hint="eastAsia"/>
                  <w:kern w:val="0"/>
                  <w:sz w:val="20"/>
                </w:rPr>
                <w:delText>070203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491" w:author="樊华" w:date="2022-05-19T15:56:00Z"/>
                <w:rFonts w:cs="宋体"/>
                <w:kern w:val="0"/>
                <w:sz w:val="20"/>
              </w:rPr>
            </w:pPr>
            <w:del w:id="1492" w:author="樊华" w:date="2022-05-19T15:56:00Z">
              <w:r w:rsidDel="00CA77BF">
                <w:rPr>
                  <w:rFonts w:cs="宋体" w:hint="eastAsia"/>
                  <w:kern w:val="0"/>
                  <w:sz w:val="20"/>
                </w:rPr>
                <w:delText>物理学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493" w:author="樊华" w:date="2022-05-19T15:56:00Z"/>
                <w:rFonts w:cs="宋体"/>
                <w:kern w:val="0"/>
                <w:sz w:val="20"/>
              </w:rPr>
            </w:pPr>
            <w:del w:id="1494" w:author="樊华" w:date="2022-05-19T15:56:00Z">
              <w:r w:rsidDel="00CA77BF">
                <w:rPr>
                  <w:rFonts w:cs="宋体" w:hint="eastAsia"/>
                  <w:kern w:val="0"/>
                  <w:sz w:val="20"/>
                </w:rPr>
                <w:delText>0702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495" w:author="樊华" w:date="2022-05-19T15:56:00Z"/>
                <w:rFonts w:cs="宋体"/>
                <w:kern w:val="0"/>
                <w:sz w:val="20"/>
              </w:rPr>
            </w:pPr>
            <w:del w:id="1496" w:author="樊华" w:date="2022-05-19T15:56:00Z">
              <w:r w:rsidDel="00CA77BF">
                <w:rPr>
                  <w:rFonts w:cs="宋体" w:hint="eastAsia"/>
                  <w:kern w:val="0"/>
                  <w:sz w:val="20"/>
                </w:rPr>
                <w:delText>国家重点实验室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497" w:author="樊华" w:date="2022-05-19T15:56:00Z"/>
                <w:rFonts w:cs="宋体"/>
                <w:kern w:val="0"/>
                <w:sz w:val="20"/>
              </w:rPr>
            </w:pPr>
            <w:del w:id="1498" w:author="樊华" w:date="2022-05-19T15:56:00Z">
              <w:r w:rsidDel="00CA77BF">
                <w:rPr>
                  <w:rFonts w:cs="宋体" w:hint="eastAsia"/>
                  <w:kern w:val="0"/>
                  <w:sz w:val="20"/>
                </w:rPr>
                <w:delText>胡嘉仲</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499" w:author="樊华" w:date="2022-05-19T15:56:00Z"/>
                <w:rFonts w:cs="宋体"/>
                <w:kern w:val="0"/>
                <w:sz w:val="20"/>
              </w:rPr>
            </w:pPr>
            <w:del w:id="1500" w:author="樊华" w:date="2022-05-19T15:56:00Z">
              <w:r w:rsidDel="00CA77BF">
                <w:rPr>
                  <w:rFonts w:cs="宋体" w:hint="eastAsia"/>
                  <w:kern w:val="0"/>
                  <w:sz w:val="20"/>
                </w:rPr>
                <w:delText>强相互作用超冷原子的实验制备</w:delText>
              </w:r>
            </w:del>
          </w:p>
        </w:tc>
      </w:tr>
      <w:tr w:rsidR="00FC7F94" w:rsidDel="00CA77BF">
        <w:trPr>
          <w:trHeight w:val="285"/>
          <w:del w:id="150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502" w:author="樊华" w:date="2022-05-19T15:56:00Z"/>
                <w:rFonts w:cs="宋体"/>
                <w:color w:val="000000"/>
                <w:kern w:val="0"/>
                <w:sz w:val="20"/>
              </w:rPr>
            </w:pPr>
            <w:del w:id="1503" w:author="樊华" w:date="2022-05-19T15:56:00Z">
              <w:r w:rsidDel="00CA77BF">
                <w:rPr>
                  <w:rFonts w:cs="宋体" w:hint="eastAsia"/>
                  <w:color w:val="000000"/>
                  <w:kern w:val="0"/>
                  <w:sz w:val="20"/>
                </w:rPr>
                <w:delText>82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504" w:author="樊华" w:date="2022-05-19T15:56:00Z"/>
                <w:rFonts w:cs="宋体"/>
                <w:kern w:val="0"/>
                <w:sz w:val="20"/>
              </w:rPr>
            </w:pPr>
            <w:del w:id="1505" w:author="樊华" w:date="2022-05-19T15:56:00Z">
              <w:r w:rsidDel="00CA77BF">
                <w:rPr>
                  <w:rFonts w:cs="宋体" w:hint="eastAsia"/>
                  <w:kern w:val="0"/>
                  <w:sz w:val="20"/>
                </w:rPr>
                <w:delText>凝聚态物理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506" w:author="樊华" w:date="2022-05-19T15:56:00Z"/>
                <w:rFonts w:cs="宋体"/>
                <w:kern w:val="0"/>
                <w:sz w:val="20"/>
              </w:rPr>
            </w:pPr>
            <w:del w:id="1507" w:author="樊华" w:date="2022-05-19T15:56:00Z">
              <w:r w:rsidDel="00CA77BF">
                <w:rPr>
                  <w:rFonts w:cs="宋体" w:hint="eastAsia"/>
                  <w:kern w:val="0"/>
                  <w:sz w:val="20"/>
                </w:rPr>
                <w:delText>070205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508" w:author="樊华" w:date="2022-05-19T15:56:00Z"/>
                <w:rFonts w:cs="宋体"/>
                <w:kern w:val="0"/>
                <w:sz w:val="20"/>
              </w:rPr>
            </w:pPr>
            <w:del w:id="1509" w:author="樊华" w:date="2022-05-19T15:56:00Z">
              <w:r w:rsidDel="00CA77BF">
                <w:rPr>
                  <w:rFonts w:cs="宋体" w:hint="eastAsia"/>
                  <w:kern w:val="0"/>
                  <w:sz w:val="20"/>
                </w:rPr>
                <w:delText>物理学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510" w:author="樊华" w:date="2022-05-19T15:56:00Z"/>
                <w:rFonts w:cs="宋体"/>
                <w:kern w:val="0"/>
                <w:sz w:val="20"/>
              </w:rPr>
            </w:pPr>
            <w:del w:id="1511" w:author="樊华" w:date="2022-05-19T15:56:00Z">
              <w:r w:rsidDel="00CA77BF">
                <w:rPr>
                  <w:rFonts w:cs="宋体" w:hint="eastAsia"/>
                  <w:kern w:val="0"/>
                  <w:sz w:val="20"/>
                </w:rPr>
                <w:delText>0702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512" w:author="樊华" w:date="2022-05-19T15:56:00Z"/>
                <w:rFonts w:cs="宋体"/>
                <w:kern w:val="0"/>
                <w:sz w:val="20"/>
              </w:rPr>
            </w:pPr>
            <w:del w:id="151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514" w:author="樊华" w:date="2022-05-19T15:56:00Z"/>
                <w:rFonts w:cs="宋体"/>
                <w:kern w:val="0"/>
                <w:sz w:val="20"/>
              </w:rPr>
            </w:pPr>
            <w:del w:id="1515" w:author="樊华" w:date="2022-05-19T15:56:00Z">
              <w:r w:rsidDel="00CA77BF">
                <w:rPr>
                  <w:rFonts w:cs="宋体" w:hint="eastAsia"/>
                  <w:kern w:val="0"/>
                  <w:sz w:val="20"/>
                </w:rPr>
                <w:delText>柳鹏</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516" w:author="樊华" w:date="2022-05-19T15:56:00Z"/>
                <w:rFonts w:cs="宋体"/>
                <w:kern w:val="0"/>
                <w:sz w:val="20"/>
              </w:rPr>
            </w:pPr>
            <w:del w:id="1517" w:author="樊华" w:date="2022-05-19T15:56:00Z">
              <w:r w:rsidDel="00CA77BF">
                <w:rPr>
                  <w:rFonts w:cs="宋体" w:hint="eastAsia"/>
                  <w:kern w:val="0"/>
                  <w:sz w:val="20"/>
                </w:rPr>
                <w:delText>低维纳米材料真空电子学研究</w:delText>
              </w:r>
            </w:del>
          </w:p>
        </w:tc>
      </w:tr>
      <w:tr w:rsidR="00FC7F94" w:rsidDel="00CA77BF">
        <w:trPr>
          <w:trHeight w:val="285"/>
          <w:del w:id="151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519" w:author="樊华" w:date="2022-05-19T15:56:00Z"/>
                <w:rFonts w:cs="宋体"/>
                <w:color w:val="000000"/>
                <w:kern w:val="0"/>
                <w:sz w:val="20"/>
              </w:rPr>
            </w:pPr>
            <w:del w:id="1520" w:author="樊华" w:date="2022-05-19T15:56:00Z">
              <w:r w:rsidDel="00CA77BF">
                <w:rPr>
                  <w:rFonts w:cs="宋体" w:hint="eastAsia"/>
                  <w:color w:val="000000"/>
                  <w:kern w:val="0"/>
                  <w:sz w:val="20"/>
                </w:rPr>
                <w:delText>83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521" w:author="樊华" w:date="2022-05-19T15:56:00Z"/>
                <w:rFonts w:cs="宋体"/>
                <w:kern w:val="0"/>
                <w:sz w:val="20"/>
              </w:rPr>
            </w:pPr>
            <w:del w:id="1522" w:author="樊华" w:date="2022-05-19T15:56:00Z">
              <w:r w:rsidDel="00CA77BF">
                <w:rPr>
                  <w:rFonts w:cs="宋体" w:hint="eastAsia"/>
                  <w:kern w:val="0"/>
                  <w:sz w:val="20"/>
                </w:rPr>
                <w:delText>光学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523" w:author="樊华" w:date="2022-05-19T15:56:00Z"/>
                <w:rFonts w:cs="宋体"/>
                <w:kern w:val="0"/>
                <w:sz w:val="20"/>
              </w:rPr>
            </w:pPr>
            <w:del w:id="1524" w:author="樊华" w:date="2022-05-19T15:56:00Z">
              <w:r w:rsidDel="00CA77BF">
                <w:rPr>
                  <w:rFonts w:cs="宋体" w:hint="eastAsia"/>
                  <w:kern w:val="0"/>
                  <w:sz w:val="20"/>
                </w:rPr>
                <w:delText>070207</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525" w:author="樊华" w:date="2022-05-19T15:56:00Z"/>
                <w:rFonts w:cs="宋体"/>
                <w:kern w:val="0"/>
                <w:sz w:val="20"/>
              </w:rPr>
            </w:pPr>
            <w:del w:id="1526" w:author="樊华" w:date="2022-05-19T15:56:00Z">
              <w:r w:rsidDel="00CA77BF">
                <w:rPr>
                  <w:rFonts w:cs="宋体" w:hint="eastAsia"/>
                  <w:kern w:val="0"/>
                  <w:sz w:val="20"/>
                </w:rPr>
                <w:delText>物理学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527" w:author="樊华" w:date="2022-05-19T15:56:00Z"/>
                <w:rFonts w:cs="宋体"/>
                <w:kern w:val="0"/>
                <w:sz w:val="20"/>
              </w:rPr>
            </w:pPr>
            <w:del w:id="1528" w:author="樊华" w:date="2022-05-19T15:56:00Z">
              <w:r w:rsidDel="00CA77BF">
                <w:rPr>
                  <w:rFonts w:cs="宋体" w:hint="eastAsia"/>
                  <w:kern w:val="0"/>
                  <w:sz w:val="20"/>
                </w:rPr>
                <w:delText>0702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529" w:author="樊华" w:date="2022-05-19T15:56:00Z"/>
                <w:rFonts w:cs="宋体"/>
                <w:kern w:val="0"/>
                <w:sz w:val="20"/>
              </w:rPr>
            </w:pPr>
            <w:del w:id="1530" w:author="樊华" w:date="2022-05-19T15:56:00Z">
              <w:r w:rsidDel="00CA77BF">
                <w:rPr>
                  <w:rFonts w:cs="宋体" w:hint="eastAsia"/>
                  <w:kern w:val="0"/>
                  <w:sz w:val="20"/>
                </w:rPr>
                <w:delText>国家重点实验室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531" w:author="樊华" w:date="2022-05-19T15:56:00Z"/>
                <w:rFonts w:cs="宋体"/>
                <w:kern w:val="0"/>
                <w:sz w:val="20"/>
              </w:rPr>
            </w:pPr>
            <w:del w:id="1532" w:author="樊华" w:date="2022-05-19T15:56:00Z">
              <w:r w:rsidDel="00CA77BF">
                <w:rPr>
                  <w:rFonts w:cs="宋体" w:hint="eastAsia"/>
                  <w:kern w:val="0"/>
                  <w:sz w:val="20"/>
                </w:rPr>
                <w:delText>薛平</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533" w:author="樊华" w:date="2022-05-19T15:56:00Z"/>
                <w:rFonts w:cs="宋体"/>
                <w:kern w:val="0"/>
                <w:sz w:val="20"/>
              </w:rPr>
            </w:pPr>
            <w:del w:id="1534" w:author="樊华" w:date="2022-05-19T15:56:00Z">
              <w:r w:rsidDel="00CA77BF">
                <w:rPr>
                  <w:rFonts w:cs="宋体" w:hint="eastAsia"/>
                  <w:kern w:val="0"/>
                  <w:sz w:val="20"/>
                </w:rPr>
                <w:delText>生物医学光学与激光物理</w:delText>
              </w:r>
            </w:del>
          </w:p>
        </w:tc>
      </w:tr>
      <w:tr w:rsidR="00FC7F94" w:rsidDel="00CA77BF">
        <w:trPr>
          <w:trHeight w:val="285"/>
          <w:del w:id="153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536" w:author="樊华" w:date="2022-05-19T15:56:00Z"/>
                <w:rFonts w:cs="宋体"/>
                <w:color w:val="000000"/>
                <w:kern w:val="0"/>
                <w:sz w:val="20"/>
              </w:rPr>
            </w:pPr>
            <w:del w:id="1537" w:author="樊华" w:date="2022-05-19T15:56:00Z">
              <w:r w:rsidDel="00CA77BF">
                <w:rPr>
                  <w:rFonts w:cs="宋体" w:hint="eastAsia"/>
                  <w:color w:val="000000"/>
                  <w:kern w:val="0"/>
                  <w:sz w:val="20"/>
                </w:rPr>
                <w:delText>84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538" w:author="樊华" w:date="2022-05-19T15:56:00Z"/>
                <w:rFonts w:cs="宋体"/>
                <w:kern w:val="0"/>
                <w:sz w:val="20"/>
              </w:rPr>
            </w:pPr>
            <w:del w:id="1539" w:author="樊华" w:date="2022-05-19T15:56:00Z">
              <w:r w:rsidDel="00CA77BF">
                <w:rPr>
                  <w:rFonts w:cs="宋体" w:hint="eastAsia"/>
                  <w:kern w:val="0"/>
                  <w:sz w:val="20"/>
                </w:rPr>
                <w:delText>无机化学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540" w:author="樊华" w:date="2022-05-19T15:56:00Z"/>
                <w:rFonts w:cs="宋体"/>
                <w:kern w:val="0"/>
                <w:sz w:val="20"/>
              </w:rPr>
            </w:pPr>
            <w:del w:id="1541" w:author="樊华" w:date="2022-05-19T15:56:00Z">
              <w:r w:rsidDel="00CA77BF">
                <w:rPr>
                  <w:rFonts w:cs="宋体" w:hint="eastAsia"/>
                  <w:kern w:val="0"/>
                  <w:sz w:val="20"/>
                </w:rPr>
                <w:delText>070301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542" w:author="樊华" w:date="2022-05-19T15:56:00Z"/>
                <w:rFonts w:cs="宋体"/>
                <w:kern w:val="0"/>
                <w:sz w:val="20"/>
              </w:rPr>
            </w:pPr>
            <w:del w:id="1543"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544" w:author="樊华" w:date="2022-05-19T15:56:00Z"/>
                <w:rFonts w:cs="宋体"/>
                <w:kern w:val="0"/>
                <w:sz w:val="20"/>
              </w:rPr>
            </w:pPr>
            <w:del w:id="1545"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546" w:author="樊华" w:date="2022-05-19T15:56:00Z"/>
                <w:rFonts w:cs="宋体"/>
                <w:kern w:val="0"/>
                <w:sz w:val="20"/>
              </w:rPr>
            </w:pPr>
            <w:del w:id="1547"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548" w:author="樊华" w:date="2022-05-19T15:56:00Z"/>
                <w:rFonts w:cs="宋体"/>
                <w:kern w:val="0"/>
                <w:sz w:val="20"/>
              </w:rPr>
            </w:pPr>
            <w:del w:id="1549" w:author="樊华" w:date="2022-05-19T15:56:00Z">
              <w:r w:rsidDel="00CA77BF">
                <w:rPr>
                  <w:rFonts w:cs="宋体" w:hint="eastAsia"/>
                  <w:kern w:val="0"/>
                  <w:sz w:val="20"/>
                </w:rPr>
                <w:delText>李亚栋</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550" w:author="樊华" w:date="2022-05-19T15:56:00Z"/>
                <w:rFonts w:cs="宋体"/>
                <w:kern w:val="0"/>
                <w:sz w:val="20"/>
              </w:rPr>
            </w:pPr>
            <w:del w:id="1551" w:author="樊华" w:date="2022-05-19T15:56:00Z">
              <w:r w:rsidDel="00CA77BF">
                <w:rPr>
                  <w:rFonts w:cs="宋体" w:hint="eastAsia"/>
                  <w:kern w:val="0"/>
                  <w:sz w:val="20"/>
                </w:rPr>
                <w:delText>纳米、单原子催化</w:delText>
              </w:r>
            </w:del>
          </w:p>
        </w:tc>
      </w:tr>
      <w:tr w:rsidR="00FC7F94" w:rsidDel="00CA77BF">
        <w:trPr>
          <w:trHeight w:val="285"/>
          <w:del w:id="155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553" w:author="樊华" w:date="2022-05-19T15:56:00Z"/>
                <w:rFonts w:cs="宋体"/>
                <w:color w:val="000000"/>
                <w:kern w:val="0"/>
                <w:sz w:val="20"/>
              </w:rPr>
            </w:pPr>
            <w:del w:id="1554" w:author="樊华" w:date="2022-05-19T15:56:00Z">
              <w:r w:rsidDel="00CA77BF">
                <w:rPr>
                  <w:rFonts w:cs="宋体" w:hint="eastAsia"/>
                  <w:color w:val="000000"/>
                  <w:kern w:val="0"/>
                  <w:sz w:val="20"/>
                </w:rPr>
                <w:delText>85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555" w:author="樊华" w:date="2022-05-19T15:56:00Z"/>
                <w:rFonts w:cs="宋体"/>
                <w:kern w:val="0"/>
                <w:sz w:val="20"/>
              </w:rPr>
            </w:pPr>
            <w:del w:id="1556" w:author="樊华" w:date="2022-05-19T15:56:00Z">
              <w:r w:rsidDel="00CA77BF">
                <w:rPr>
                  <w:rFonts w:cs="宋体" w:hint="eastAsia"/>
                  <w:kern w:val="0"/>
                  <w:sz w:val="20"/>
                </w:rPr>
                <w:delText>无机化学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557" w:author="樊华" w:date="2022-05-19T15:56:00Z"/>
                <w:rFonts w:cs="宋体"/>
                <w:kern w:val="0"/>
                <w:sz w:val="20"/>
              </w:rPr>
            </w:pPr>
            <w:del w:id="1558" w:author="樊华" w:date="2022-05-19T15:56:00Z">
              <w:r w:rsidDel="00CA77BF">
                <w:rPr>
                  <w:rFonts w:cs="宋体" w:hint="eastAsia"/>
                  <w:kern w:val="0"/>
                  <w:sz w:val="20"/>
                </w:rPr>
                <w:delText>070301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559" w:author="樊华" w:date="2022-05-19T15:56:00Z"/>
                <w:rFonts w:cs="宋体"/>
                <w:kern w:val="0"/>
                <w:sz w:val="20"/>
              </w:rPr>
            </w:pPr>
            <w:del w:id="1560"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561" w:author="樊华" w:date="2022-05-19T15:56:00Z"/>
                <w:rFonts w:cs="宋体"/>
                <w:kern w:val="0"/>
                <w:sz w:val="20"/>
              </w:rPr>
            </w:pPr>
            <w:del w:id="1562"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563" w:author="樊华" w:date="2022-05-19T15:56:00Z"/>
                <w:rFonts w:cs="宋体"/>
                <w:kern w:val="0"/>
                <w:sz w:val="20"/>
              </w:rPr>
            </w:pPr>
            <w:del w:id="1564"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565" w:author="樊华" w:date="2022-05-19T15:56:00Z"/>
                <w:rFonts w:cs="宋体"/>
                <w:kern w:val="0"/>
                <w:sz w:val="20"/>
              </w:rPr>
            </w:pPr>
            <w:del w:id="1566" w:author="樊华" w:date="2022-05-19T15:56:00Z">
              <w:r w:rsidDel="00CA77BF">
                <w:rPr>
                  <w:rFonts w:cs="宋体" w:hint="eastAsia"/>
                  <w:kern w:val="0"/>
                  <w:sz w:val="20"/>
                </w:rPr>
                <w:delText>彭卿</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567" w:author="樊华" w:date="2022-05-19T15:56:00Z"/>
                <w:rFonts w:cs="宋体"/>
                <w:kern w:val="0"/>
                <w:sz w:val="20"/>
              </w:rPr>
            </w:pPr>
            <w:del w:id="1568" w:author="樊华" w:date="2022-05-19T15:56:00Z">
              <w:r w:rsidDel="00CA77BF">
                <w:rPr>
                  <w:rFonts w:cs="宋体" w:hint="eastAsia"/>
                  <w:kern w:val="0"/>
                  <w:sz w:val="20"/>
                </w:rPr>
                <w:delText>单原子催化</w:delText>
              </w:r>
            </w:del>
          </w:p>
        </w:tc>
      </w:tr>
      <w:tr w:rsidR="00FC7F94" w:rsidDel="00CA77BF">
        <w:trPr>
          <w:trHeight w:val="285"/>
          <w:del w:id="156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570" w:author="樊华" w:date="2022-05-19T15:56:00Z"/>
                <w:rFonts w:cs="宋体"/>
                <w:color w:val="000000"/>
                <w:kern w:val="0"/>
                <w:sz w:val="20"/>
              </w:rPr>
            </w:pPr>
            <w:del w:id="1571" w:author="樊华" w:date="2022-05-19T15:56:00Z">
              <w:r w:rsidDel="00CA77BF">
                <w:rPr>
                  <w:rFonts w:cs="宋体" w:hint="eastAsia"/>
                  <w:color w:val="000000"/>
                  <w:kern w:val="0"/>
                  <w:sz w:val="20"/>
                </w:rPr>
                <w:delText>86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572" w:author="樊华" w:date="2022-05-19T15:56:00Z"/>
                <w:rFonts w:cs="宋体"/>
                <w:kern w:val="0"/>
                <w:sz w:val="20"/>
              </w:rPr>
            </w:pPr>
            <w:del w:id="1573" w:author="樊华" w:date="2022-05-19T15:56:00Z">
              <w:r w:rsidDel="00CA77BF">
                <w:rPr>
                  <w:rFonts w:cs="宋体" w:hint="eastAsia"/>
                  <w:kern w:val="0"/>
                  <w:sz w:val="20"/>
                </w:rPr>
                <w:delText>无机化学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574" w:author="樊华" w:date="2022-05-19T15:56:00Z"/>
                <w:rFonts w:cs="宋体"/>
                <w:kern w:val="0"/>
                <w:sz w:val="20"/>
              </w:rPr>
            </w:pPr>
            <w:del w:id="1575" w:author="樊华" w:date="2022-05-19T15:56:00Z">
              <w:r w:rsidDel="00CA77BF">
                <w:rPr>
                  <w:rFonts w:cs="宋体" w:hint="eastAsia"/>
                  <w:kern w:val="0"/>
                  <w:sz w:val="20"/>
                </w:rPr>
                <w:delText>070301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576" w:author="樊华" w:date="2022-05-19T15:56:00Z"/>
                <w:rFonts w:cs="宋体"/>
                <w:kern w:val="0"/>
                <w:sz w:val="20"/>
              </w:rPr>
            </w:pPr>
            <w:del w:id="1577"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578" w:author="樊华" w:date="2022-05-19T15:56:00Z"/>
                <w:rFonts w:cs="宋体"/>
                <w:kern w:val="0"/>
                <w:sz w:val="20"/>
              </w:rPr>
            </w:pPr>
            <w:del w:id="1579"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580" w:author="樊华" w:date="2022-05-19T15:56:00Z"/>
                <w:rFonts w:cs="宋体"/>
                <w:kern w:val="0"/>
                <w:sz w:val="20"/>
              </w:rPr>
            </w:pPr>
            <w:del w:id="1581"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582" w:author="樊华" w:date="2022-05-19T15:56:00Z"/>
                <w:rFonts w:cs="宋体"/>
                <w:kern w:val="0"/>
                <w:sz w:val="20"/>
              </w:rPr>
            </w:pPr>
            <w:del w:id="1583" w:author="樊华" w:date="2022-05-19T15:56:00Z">
              <w:r w:rsidDel="00CA77BF">
                <w:rPr>
                  <w:rFonts w:cs="宋体" w:hint="eastAsia"/>
                  <w:kern w:val="0"/>
                  <w:sz w:val="20"/>
                </w:rPr>
                <w:delText>刘凯</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584" w:author="樊华" w:date="2022-05-19T15:56:00Z"/>
                <w:rFonts w:cs="宋体"/>
                <w:kern w:val="0"/>
                <w:sz w:val="20"/>
              </w:rPr>
            </w:pPr>
            <w:del w:id="1585" w:author="樊华" w:date="2022-05-19T15:56:00Z">
              <w:r w:rsidDel="00CA77BF">
                <w:rPr>
                  <w:rFonts w:cs="宋体" w:hint="eastAsia"/>
                  <w:kern w:val="0"/>
                  <w:sz w:val="20"/>
                </w:rPr>
                <w:delText>生物合成高性能材料</w:delText>
              </w:r>
            </w:del>
          </w:p>
        </w:tc>
      </w:tr>
      <w:tr w:rsidR="00FC7F94" w:rsidDel="00CA77BF">
        <w:trPr>
          <w:trHeight w:val="285"/>
          <w:del w:id="158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587" w:author="樊华" w:date="2022-05-19T15:56:00Z"/>
                <w:rFonts w:cs="宋体"/>
                <w:color w:val="000000"/>
                <w:kern w:val="0"/>
                <w:sz w:val="20"/>
              </w:rPr>
            </w:pPr>
            <w:del w:id="1588" w:author="樊华" w:date="2022-05-19T15:56:00Z">
              <w:r w:rsidDel="00CA77BF">
                <w:rPr>
                  <w:rFonts w:cs="宋体" w:hint="eastAsia"/>
                  <w:color w:val="000000"/>
                  <w:kern w:val="0"/>
                  <w:sz w:val="20"/>
                </w:rPr>
                <w:delText>87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589" w:author="樊华" w:date="2022-05-19T15:56:00Z"/>
                <w:rFonts w:cs="宋体"/>
                <w:kern w:val="0"/>
                <w:sz w:val="20"/>
              </w:rPr>
            </w:pPr>
            <w:del w:id="1590" w:author="樊华" w:date="2022-05-19T15:56:00Z">
              <w:r w:rsidDel="00CA77BF">
                <w:rPr>
                  <w:rFonts w:cs="宋体" w:hint="eastAsia"/>
                  <w:kern w:val="0"/>
                  <w:sz w:val="20"/>
                </w:rPr>
                <w:delText>无机化学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591" w:author="樊华" w:date="2022-05-19T15:56:00Z"/>
                <w:rFonts w:cs="宋体"/>
                <w:kern w:val="0"/>
                <w:sz w:val="20"/>
              </w:rPr>
            </w:pPr>
            <w:del w:id="1592" w:author="樊华" w:date="2022-05-19T15:56:00Z">
              <w:r w:rsidDel="00CA77BF">
                <w:rPr>
                  <w:rFonts w:cs="宋体" w:hint="eastAsia"/>
                  <w:kern w:val="0"/>
                  <w:sz w:val="20"/>
                </w:rPr>
                <w:delText>070301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593" w:author="樊华" w:date="2022-05-19T15:56:00Z"/>
                <w:rFonts w:cs="宋体"/>
                <w:kern w:val="0"/>
                <w:sz w:val="20"/>
              </w:rPr>
            </w:pPr>
            <w:del w:id="1594"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595" w:author="樊华" w:date="2022-05-19T15:56:00Z"/>
                <w:rFonts w:cs="宋体"/>
                <w:kern w:val="0"/>
                <w:sz w:val="20"/>
              </w:rPr>
            </w:pPr>
            <w:del w:id="1596"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597" w:author="樊华" w:date="2022-05-19T15:56:00Z"/>
                <w:rFonts w:cs="宋体"/>
                <w:kern w:val="0"/>
                <w:sz w:val="20"/>
              </w:rPr>
            </w:pPr>
            <w:del w:id="1598"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599" w:author="樊华" w:date="2022-05-19T15:56:00Z"/>
                <w:rFonts w:cs="宋体"/>
                <w:kern w:val="0"/>
                <w:sz w:val="20"/>
              </w:rPr>
            </w:pPr>
            <w:del w:id="1600" w:author="樊华" w:date="2022-05-19T15:56:00Z">
              <w:r w:rsidDel="00CA77BF">
                <w:rPr>
                  <w:rFonts w:cs="宋体" w:hint="eastAsia"/>
                  <w:kern w:val="0"/>
                  <w:sz w:val="20"/>
                </w:rPr>
                <w:delText>张洪杰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601" w:author="樊华" w:date="2022-05-19T15:56:00Z"/>
                <w:rFonts w:cs="宋体"/>
                <w:kern w:val="0"/>
                <w:sz w:val="20"/>
              </w:rPr>
            </w:pPr>
            <w:del w:id="1602" w:author="樊华" w:date="2022-05-19T15:56:00Z">
              <w:r w:rsidDel="00CA77BF">
                <w:rPr>
                  <w:rFonts w:cs="宋体" w:hint="eastAsia"/>
                  <w:kern w:val="0"/>
                  <w:sz w:val="20"/>
                </w:rPr>
                <w:delText>稀土生物诊疗</w:delText>
              </w:r>
            </w:del>
          </w:p>
        </w:tc>
      </w:tr>
      <w:tr w:rsidR="00FC7F94" w:rsidDel="00CA77BF">
        <w:trPr>
          <w:trHeight w:val="285"/>
          <w:del w:id="160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604" w:author="樊华" w:date="2022-05-19T15:56:00Z"/>
                <w:rFonts w:cs="宋体"/>
                <w:color w:val="000000"/>
                <w:kern w:val="0"/>
                <w:sz w:val="20"/>
              </w:rPr>
            </w:pPr>
            <w:del w:id="1605" w:author="樊华" w:date="2022-05-19T15:56:00Z">
              <w:r w:rsidDel="00CA77BF">
                <w:rPr>
                  <w:rFonts w:cs="宋体" w:hint="eastAsia"/>
                  <w:color w:val="000000"/>
                  <w:kern w:val="0"/>
                  <w:sz w:val="20"/>
                </w:rPr>
                <w:delText>88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606" w:author="樊华" w:date="2022-05-19T15:56:00Z"/>
                <w:rFonts w:cs="宋体"/>
                <w:kern w:val="0"/>
                <w:sz w:val="20"/>
              </w:rPr>
            </w:pPr>
            <w:del w:id="1607" w:author="樊华" w:date="2022-05-19T15:56:00Z">
              <w:r w:rsidDel="00CA77BF">
                <w:rPr>
                  <w:rFonts w:cs="宋体" w:hint="eastAsia"/>
                  <w:kern w:val="0"/>
                  <w:sz w:val="20"/>
                </w:rPr>
                <w:delText>无机化学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608" w:author="樊华" w:date="2022-05-19T15:56:00Z"/>
                <w:rFonts w:cs="宋体"/>
                <w:kern w:val="0"/>
                <w:sz w:val="20"/>
              </w:rPr>
            </w:pPr>
            <w:del w:id="1609" w:author="樊华" w:date="2022-05-19T15:56:00Z">
              <w:r w:rsidDel="00CA77BF">
                <w:rPr>
                  <w:rFonts w:cs="宋体" w:hint="eastAsia"/>
                  <w:kern w:val="0"/>
                  <w:sz w:val="20"/>
                </w:rPr>
                <w:delText>070301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610" w:author="樊华" w:date="2022-05-19T15:56:00Z"/>
                <w:rFonts w:cs="宋体"/>
                <w:kern w:val="0"/>
                <w:sz w:val="20"/>
              </w:rPr>
            </w:pPr>
            <w:del w:id="1611"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612" w:author="樊华" w:date="2022-05-19T15:56:00Z"/>
                <w:rFonts w:cs="宋体"/>
                <w:kern w:val="0"/>
                <w:sz w:val="20"/>
              </w:rPr>
            </w:pPr>
            <w:del w:id="1613"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614" w:author="樊华" w:date="2022-05-19T15:56:00Z"/>
                <w:rFonts w:cs="宋体"/>
                <w:kern w:val="0"/>
                <w:sz w:val="20"/>
              </w:rPr>
            </w:pPr>
            <w:del w:id="1615"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616" w:author="樊华" w:date="2022-05-19T15:56:00Z"/>
                <w:rFonts w:cs="宋体"/>
                <w:kern w:val="0"/>
                <w:sz w:val="20"/>
              </w:rPr>
            </w:pPr>
            <w:del w:id="1617" w:author="樊华" w:date="2022-05-19T15:56:00Z">
              <w:r w:rsidDel="00CA77BF">
                <w:rPr>
                  <w:rFonts w:cs="宋体" w:hint="eastAsia"/>
                  <w:kern w:val="0"/>
                  <w:sz w:val="20"/>
                </w:rPr>
                <w:delText>陈晨</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618" w:author="樊华" w:date="2022-05-19T15:56:00Z"/>
                <w:rFonts w:cs="宋体"/>
                <w:kern w:val="0"/>
                <w:sz w:val="20"/>
              </w:rPr>
            </w:pPr>
            <w:del w:id="1619" w:author="樊华" w:date="2022-05-19T15:56:00Z">
              <w:r w:rsidDel="00CA77BF">
                <w:rPr>
                  <w:rFonts w:cs="宋体" w:hint="eastAsia"/>
                  <w:kern w:val="0"/>
                  <w:sz w:val="20"/>
                </w:rPr>
                <w:delText>催化材料表界面调控</w:delText>
              </w:r>
            </w:del>
          </w:p>
        </w:tc>
      </w:tr>
      <w:tr w:rsidR="00FC7F94" w:rsidDel="00CA77BF">
        <w:trPr>
          <w:trHeight w:val="480"/>
          <w:del w:id="162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621" w:author="樊华" w:date="2022-05-19T15:56:00Z"/>
                <w:rFonts w:cs="宋体"/>
                <w:color w:val="000000"/>
                <w:kern w:val="0"/>
                <w:sz w:val="20"/>
              </w:rPr>
            </w:pPr>
            <w:del w:id="1622" w:author="樊华" w:date="2022-05-19T15:56:00Z">
              <w:r w:rsidDel="00CA77BF">
                <w:rPr>
                  <w:rFonts w:cs="宋体" w:hint="eastAsia"/>
                  <w:color w:val="000000"/>
                  <w:kern w:val="0"/>
                  <w:sz w:val="20"/>
                </w:rPr>
                <w:delText>89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623" w:author="樊华" w:date="2022-05-19T15:56:00Z"/>
                <w:rFonts w:cs="宋体"/>
                <w:kern w:val="0"/>
                <w:sz w:val="20"/>
              </w:rPr>
            </w:pPr>
            <w:del w:id="1624" w:author="樊华" w:date="2022-05-19T15:56:00Z">
              <w:r w:rsidDel="00CA77BF">
                <w:rPr>
                  <w:rFonts w:cs="宋体" w:hint="eastAsia"/>
                  <w:kern w:val="0"/>
                  <w:sz w:val="20"/>
                </w:rPr>
                <w:delText>无机化学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625" w:author="樊华" w:date="2022-05-19T15:56:00Z"/>
                <w:rFonts w:cs="宋体"/>
                <w:kern w:val="0"/>
                <w:sz w:val="20"/>
              </w:rPr>
            </w:pPr>
            <w:del w:id="1626" w:author="樊华" w:date="2022-05-19T15:56:00Z">
              <w:r w:rsidDel="00CA77BF">
                <w:rPr>
                  <w:rFonts w:cs="宋体" w:hint="eastAsia"/>
                  <w:kern w:val="0"/>
                  <w:sz w:val="20"/>
                </w:rPr>
                <w:delText>070301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627" w:author="樊华" w:date="2022-05-19T15:56:00Z"/>
                <w:rFonts w:cs="宋体"/>
                <w:kern w:val="0"/>
                <w:sz w:val="20"/>
              </w:rPr>
            </w:pPr>
            <w:del w:id="1628"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629" w:author="樊华" w:date="2022-05-19T15:56:00Z"/>
                <w:rFonts w:cs="宋体"/>
                <w:kern w:val="0"/>
                <w:sz w:val="20"/>
              </w:rPr>
            </w:pPr>
            <w:del w:id="1630"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631" w:author="樊华" w:date="2022-05-19T15:56:00Z"/>
                <w:rFonts w:cs="宋体"/>
                <w:kern w:val="0"/>
                <w:sz w:val="20"/>
              </w:rPr>
            </w:pPr>
            <w:del w:id="1632" w:author="樊华" w:date="2022-05-19T15:56:00Z">
              <w:r w:rsidDel="00CA77BF">
                <w:rPr>
                  <w:rFonts w:cs="宋体" w:hint="eastAsia"/>
                  <w:kern w:val="0"/>
                  <w:sz w:val="20"/>
                </w:rPr>
                <w:delText>教育部重点实验室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633" w:author="樊华" w:date="2022-05-19T15:56:00Z"/>
                <w:rFonts w:cs="宋体"/>
                <w:kern w:val="0"/>
                <w:sz w:val="20"/>
              </w:rPr>
            </w:pPr>
            <w:del w:id="1634" w:author="樊华" w:date="2022-05-19T15:56:00Z">
              <w:r w:rsidDel="00CA77BF">
                <w:rPr>
                  <w:rFonts w:cs="宋体" w:hint="eastAsia"/>
                  <w:kern w:val="0"/>
                  <w:sz w:val="20"/>
                </w:rPr>
                <w:delText>魏永革</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635" w:author="樊华" w:date="2022-05-19T15:56:00Z"/>
                <w:rFonts w:cs="宋体"/>
                <w:kern w:val="0"/>
                <w:sz w:val="20"/>
              </w:rPr>
            </w:pPr>
            <w:del w:id="1636" w:author="樊华" w:date="2022-05-19T15:56:00Z">
              <w:r w:rsidDel="00CA77BF">
                <w:rPr>
                  <w:rFonts w:cs="宋体" w:hint="eastAsia"/>
                  <w:kern w:val="0"/>
                  <w:sz w:val="20"/>
                </w:rPr>
                <w:delText>多酸的化学修饰及其在催化、材料、能源和健康领域的应用</w:delText>
              </w:r>
            </w:del>
          </w:p>
        </w:tc>
      </w:tr>
      <w:tr w:rsidR="00FC7F94" w:rsidDel="00CA77BF">
        <w:trPr>
          <w:trHeight w:val="285"/>
          <w:del w:id="163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638" w:author="樊华" w:date="2022-05-19T15:56:00Z"/>
                <w:rFonts w:cs="宋体"/>
                <w:color w:val="000000"/>
                <w:kern w:val="0"/>
                <w:sz w:val="20"/>
              </w:rPr>
            </w:pPr>
            <w:del w:id="1639" w:author="樊华" w:date="2022-05-19T15:56:00Z">
              <w:r w:rsidDel="00CA77BF">
                <w:rPr>
                  <w:rFonts w:cs="宋体" w:hint="eastAsia"/>
                  <w:color w:val="000000"/>
                  <w:kern w:val="0"/>
                  <w:sz w:val="20"/>
                </w:rPr>
                <w:delText>90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640" w:author="樊华" w:date="2022-05-19T15:56:00Z"/>
                <w:rFonts w:cs="宋体"/>
                <w:kern w:val="0"/>
                <w:sz w:val="20"/>
              </w:rPr>
            </w:pPr>
            <w:del w:id="1641" w:author="樊华" w:date="2022-05-19T15:56:00Z">
              <w:r w:rsidDel="00CA77BF">
                <w:rPr>
                  <w:rFonts w:cs="宋体" w:hint="eastAsia"/>
                  <w:kern w:val="0"/>
                  <w:sz w:val="20"/>
                </w:rPr>
                <w:delText>无机化学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642" w:author="樊华" w:date="2022-05-19T15:56:00Z"/>
                <w:rFonts w:cs="宋体"/>
                <w:kern w:val="0"/>
                <w:sz w:val="20"/>
              </w:rPr>
            </w:pPr>
            <w:del w:id="1643" w:author="樊华" w:date="2022-05-19T15:56:00Z">
              <w:r w:rsidDel="00CA77BF">
                <w:rPr>
                  <w:rFonts w:cs="宋体" w:hint="eastAsia"/>
                  <w:kern w:val="0"/>
                  <w:sz w:val="20"/>
                </w:rPr>
                <w:delText>070301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644" w:author="樊华" w:date="2022-05-19T15:56:00Z"/>
                <w:rFonts w:cs="宋体"/>
                <w:kern w:val="0"/>
                <w:sz w:val="20"/>
              </w:rPr>
            </w:pPr>
            <w:del w:id="1645"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646" w:author="樊华" w:date="2022-05-19T15:56:00Z"/>
                <w:rFonts w:cs="宋体"/>
                <w:kern w:val="0"/>
                <w:sz w:val="20"/>
              </w:rPr>
            </w:pPr>
            <w:del w:id="1647"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648" w:author="樊华" w:date="2022-05-19T15:56:00Z"/>
                <w:rFonts w:cs="宋体"/>
                <w:kern w:val="0"/>
                <w:sz w:val="20"/>
              </w:rPr>
            </w:pPr>
            <w:del w:id="1649"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650" w:author="樊华" w:date="2022-05-19T15:56:00Z"/>
                <w:rFonts w:cs="宋体"/>
                <w:kern w:val="0"/>
                <w:sz w:val="20"/>
              </w:rPr>
            </w:pPr>
            <w:del w:id="1651" w:author="樊华" w:date="2022-05-19T15:56:00Z">
              <w:r w:rsidDel="00CA77BF">
                <w:rPr>
                  <w:rFonts w:cs="宋体" w:hint="eastAsia"/>
                  <w:kern w:val="0"/>
                  <w:sz w:val="20"/>
                </w:rPr>
                <w:delText>李隽</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652" w:author="樊华" w:date="2022-05-19T15:56:00Z"/>
                <w:rFonts w:cs="宋体"/>
                <w:kern w:val="0"/>
                <w:sz w:val="20"/>
              </w:rPr>
            </w:pPr>
            <w:del w:id="1653" w:author="樊华" w:date="2022-05-19T15:56:00Z">
              <w:r w:rsidDel="00CA77BF">
                <w:rPr>
                  <w:rFonts w:cs="宋体" w:hint="eastAsia"/>
                  <w:kern w:val="0"/>
                  <w:sz w:val="20"/>
                </w:rPr>
                <w:delText>单原子催化理论研究</w:delText>
              </w:r>
            </w:del>
          </w:p>
        </w:tc>
      </w:tr>
      <w:tr w:rsidR="00FC7F94" w:rsidDel="00CA77BF">
        <w:trPr>
          <w:trHeight w:val="285"/>
          <w:del w:id="165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655" w:author="樊华" w:date="2022-05-19T15:56:00Z"/>
                <w:rFonts w:cs="宋体"/>
                <w:color w:val="000000"/>
                <w:kern w:val="0"/>
                <w:sz w:val="20"/>
              </w:rPr>
            </w:pPr>
            <w:del w:id="1656" w:author="樊华" w:date="2022-05-19T15:56:00Z">
              <w:r w:rsidDel="00CA77BF">
                <w:rPr>
                  <w:rFonts w:cs="宋体" w:hint="eastAsia"/>
                  <w:color w:val="000000"/>
                  <w:kern w:val="0"/>
                  <w:sz w:val="20"/>
                </w:rPr>
                <w:delText>91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657" w:author="樊华" w:date="2022-05-19T15:56:00Z"/>
                <w:rFonts w:cs="宋体"/>
                <w:kern w:val="0"/>
                <w:sz w:val="20"/>
              </w:rPr>
            </w:pPr>
            <w:del w:id="1658" w:author="樊华" w:date="2022-05-19T15:56:00Z">
              <w:r w:rsidDel="00CA77BF">
                <w:rPr>
                  <w:rFonts w:cs="宋体" w:hint="eastAsia"/>
                  <w:kern w:val="0"/>
                  <w:sz w:val="20"/>
                </w:rPr>
                <w:delText>无机化学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659" w:author="樊华" w:date="2022-05-19T15:56:00Z"/>
                <w:rFonts w:cs="宋体"/>
                <w:kern w:val="0"/>
                <w:sz w:val="20"/>
              </w:rPr>
            </w:pPr>
            <w:del w:id="1660" w:author="樊华" w:date="2022-05-19T15:56:00Z">
              <w:r w:rsidDel="00CA77BF">
                <w:rPr>
                  <w:rFonts w:cs="宋体" w:hint="eastAsia"/>
                  <w:kern w:val="0"/>
                  <w:sz w:val="20"/>
                </w:rPr>
                <w:delText>070301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661" w:author="樊华" w:date="2022-05-19T15:56:00Z"/>
                <w:rFonts w:cs="宋体"/>
                <w:kern w:val="0"/>
                <w:sz w:val="20"/>
              </w:rPr>
            </w:pPr>
            <w:del w:id="1662"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663" w:author="樊华" w:date="2022-05-19T15:56:00Z"/>
                <w:rFonts w:cs="宋体"/>
                <w:kern w:val="0"/>
                <w:sz w:val="20"/>
              </w:rPr>
            </w:pPr>
            <w:del w:id="1664"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665" w:author="樊华" w:date="2022-05-19T15:56:00Z"/>
                <w:rFonts w:cs="宋体"/>
                <w:kern w:val="0"/>
                <w:sz w:val="20"/>
              </w:rPr>
            </w:pPr>
            <w:del w:id="1666"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667" w:author="樊华" w:date="2022-05-19T15:56:00Z"/>
                <w:rFonts w:cs="宋体"/>
                <w:kern w:val="0"/>
                <w:sz w:val="20"/>
              </w:rPr>
            </w:pPr>
            <w:del w:id="1668" w:author="樊华" w:date="2022-05-19T15:56:00Z">
              <w:r w:rsidDel="00CA77BF">
                <w:rPr>
                  <w:rFonts w:cs="宋体" w:hint="eastAsia"/>
                  <w:kern w:val="0"/>
                  <w:sz w:val="20"/>
                </w:rPr>
                <w:delText>胡憾石</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669" w:author="樊华" w:date="2022-05-19T15:56:00Z"/>
                <w:rFonts w:cs="宋体"/>
                <w:kern w:val="0"/>
                <w:sz w:val="20"/>
              </w:rPr>
            </w:pPr>
            <w:del w:id="1670" w:author="樊华" w:date="2022-05-19T15:56:00Z">
              <w:r w:rsidDel="00CA77BF">
                <w:rPr>
                  <w:rFonts w:cs="宋体" w:hint="eastAsia"/>
                  <w:kern w:val="0"/>
                  <w:sz w:val="20"/>
                </w:rPr>
                <w:delText>重元素理论计算化学</w:delText>
              </w:r>
            </w:del>
          </w:p>
        </w:tc>
      </w:tr>
      <w:tr w:rsidR="00FC7F94" w:rsidDel="00CA77BF">
        <w:trPr>
          <w:trHeight w:val="285"/>
          <w:del w:id="167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672" w:author="樊华" w:date="2022-05-19T15:56:00Z"/>
                <w:rFonts w:cs="宋体"/>
                <w:color w:val="000000"/>
                <w:kern w:val="0"/>
                <w:sz w:val="20"/>
              </w:rPr>
            </w:pPr>
            <w:del w:id="1673" w:author="樊华" w:date="2022-05-19T15:56:00Z">
              <w:r w:rsidDel="00CA77BF">
                <w:rPr>
                  <w:rFonts w:cs="宋体" w:hint="eastAsia"/>
                  <w:color w:val="000000"/>
                  <w:kern w:val="0"/>
                  <w:sz w:val="20"/>
                </w:rPr>
                <w:delText>92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674" w:author="樊华" w:date="2022-05-19T15:56:00Z"/>
                <w:rFonts w:cs="宋体"/>
                <w:kern w:val="0"/>
                <w:sz w:val="20"/>
              </w:rPr>
            </w:pPr>
            <w:del w:id="1675" w:author="樊华" w:date="2022-05-19T15:56:00Z">
              <w:r w:rsidDel="00CA77BF">
                <w:rPr>
                  <w:rFonts w:cs="宋体" w:hint="eastAsia"/>
                  <w:kern w:val="0"/>
                  <w:sz w:val="20"/>
                </w:rPr>
                <w:delText>无机化学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676" w:author="樊华" w:date="2022-05-19T15:56:00Z"/>
                <w:rFonts w:cs="宋体"/>
                <w:kern w:val="0"/>
                <w:sz w:val="20"/>
              </w:rPr>
            </w:pPr>
            <w:del w:id="1677" w:author="樊华" w:date="2022-05-19T15:56:00Z">
              <w:r w:rsidDel="00CA77BF">
                <w:rPr>
                  <w:rFonts w:cs="宋体" w:hint="eastAsia"/>
                  <w:kern w:val="0"/>
                  <w:sz w:val="20"/>
                </w:rPr>
                <w:delText>070301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678" w:author="樊华" w:date="2022-05-19T15:56:00Z"/>
                <w:rFonts w:cs="宋体"/>
                <w:kern w:val="0"/>
                <w:sz w:val="20"/>
              </w:rPr>
            </w:pPr>
            <w:del w:id="1679"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680" w:author="樊华" w:date="2022-05-19T15:56:00Z"/>
                <w:rFonts w:cs="宋体"/>
                <w:kern w:val="0"/>
                <w:sz w:val="20"/>
              </w:rPr>
            </w:pPr>
            <w:del w:id="1681"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682" w:author="樊华" w:date="2022-05-19T15:56:00Z"/>
                <w:rFonts w:cs="宋体"/>
                <w:kern w:val="0"/>
                <w:sz w:val="20"/>
              </w:rPr>
            </w:pPr>
            <w:del w:id="1683"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684" w:author="樊华" w:date="2022-05-19T15:56:00Z"/>
                <w:rFonts w:cs="宋体"/>
                <w:kern w:val="0"/>
                <w:sz w:val="20"/>
              </w:rPr>
            </w:pPr>
            <w:del w:id="1685" w:author="樊华" w:date="2022-05-19T15:56:00Z">
              <w:r w:rsidDel="00CA77BF">
                <w:rPr>
                  <w:rFonts w:cs="宋体" w:hint="eastAsia"/>
                  <w:kern w:val="0"/>
                  <w:sz w:val="20"/>
                </w:rPr>
                <w:delText>严清峰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686" w:author="樊华" w:date="2022-05-19T15:56:00Z"/>
                <w:rFonts w:cs="宋体"/>
                <w:kern w:val="0"/>
                <w:sz w:val="20"/>
              </w:rPr>
            </w:pPr>
            <w:del w:id="1687" w:author="樊华" w:date="2022-05-19T15:56:00Z">
              <w:r w:rsidDel="00CA77BF">
                <w:rPr>
                  <w:rFonts w:cs="宋体" w:hint="eastAsia"/>
                  <w:kern w:val="0"/>
                  <w:sz w:val="20"/>
                </w:rPr>
                <w:delText>①</w:delText>
              </w:r>
              <w:r w:rsidDel="00CA77BF">
                <w:rPr>
                  <w:rFonts w:cs="宋体" w:hint="eastAsia"/>
                  <w:kern w:val="0"/>
                  <w:sz w:val="20"/>
                </w:rPr>
                <w:delText xml:space="preserve"> </w:delText>
              </w:r>
              <w:r w:rsidDel="00CA77BF">
                <w:rPr>
                  <w:rFonts w:cs="宋体" w:hint="eastAsia"/>
                  <w:kern w:val="0"/>
                  <w:sz w:val="20"/>
                </w:rPr>
                <w:delText>细胞代谢物质谱分析</w:delText>
              </w:r>
              <w:r w:rsidDel="00CA77BF">
                <w:rPr>
                  <w:rFonts w:cs="宋体" w:hint="eastAsia"/>
                  <w:kern w:val="0"/>
                  <w:sz w:val="20"/>
                </w:rPr>
                <w:delText xml:space="preserve"> </w:delText>
              </w:r>
              <w:r w:rsidDel="00CA77BF">
                <w:rPr>
                  <w:rFonts w:cs="宋体" w:hint="eastAsia"/>
                  <w:kern w:val="0"/>
                  <w:sz w:val="20"/>
                </w:rPr>
                <w:delText>②</w:delText>
              </w:r>
              <w:r w:rsidDel="00CA77BF">
                <w:rPr>
                  <w:rFonts w:cs="宋体" w:hint="eastAsia"/>
                  <w:kern w:val="0"/>
                  <w:sz w:val="20"/>
                </w:rPr>
                <w:delText xml:space="preserve"> </w:delText>
              </w:r>
              <w:r w:rsidDel="00CA77BF">
                <w:rPr>
                  <w:rFonts w:cs="宋体" w:hint="eastAsia"/>
                  <w:kern w:val="0"/>
                  <w:sz w:val="20"/>
                </w:rPr>
                <w:delText>微流控水质分析</w:delText>
              </w:r>
            </w:del>
          </w:p>
        </w:tc>
      </w:tr>
      <w:tr w:rsidR="00FC7F94" w:rsidDel="00CA77BF">
        <w:trPr>
          <w:trHeight w:val="480"/>
          <w:del w:id="168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689" w:author="樊华" w:date="2022-05-19T15:56:00Z"/>
                <w:rFonts w:cs="宋体"/>
                <w:color w:val="000000"/>
                <w:kern w:val="0"/>
                <w:sz w:val="20"/>
              </w:rPr>
            </w:pPr>
            <w:del w:id="1690" w:author="樊华" w:date="2022-05-19T15:56:00Z">
              <w:r w:rsidDel="00CA77BF">
                <w:rPr>
                  <w:rFonts w:cs="宋体" w:hint="eastAsia"/>
                  <w:color w:val="000000"/>
                  <w:kern w:val="0"/>
                  <w:sz w:val="20"/>
                </w:rPr>
                <w:delText>93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691" w:author="樊华" w:date="2022-05-19T15:56:00Z"/>
                <w:rFonts w:cs="宋体"/>
                <w:kern w:val="0"/>
                <w:sz w:val="20"/>
              </w:rPr>
            </w:pPr>
            <w:del w:id="1692" w:author="樊华" w:date="2022-05-19T15:56:00Z">
              <w:r w:rsidDel="00CA77BF">
                <w:rPr>
                  <w:rFonts w:cs="宋体" w:hint="eastAsia"/>
                  <w:kern w:val="0"/>
                  <w:sz w:val="20"/>
                </w:rPr>
                <w:delText>分析化学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693" w:author="樊华" w:date="2022-05-19T15:56:00Z"/>
                <w:rFonts w:cs="宋体"/>
                <w:kern w:val="0"/>
                <w:sz w:val="20"/>
              </w:rPr>
            </w:pPr>
            <w:del w:id="1694" w:author="樊华" w:date="2022-05-19T15:56:00Z">
              <w:r w:rsidDel="00CA77BF">
                <w:rPr>
                  <w:rFonts w:cs="宋体" w:hint="eastAsia"/>
                  <w:kern w:val="0"/>
                  <w:sz w:val="20"/>
                </w:rPr>
                <w:delText>070302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695" w:author="樊华" w:date="2022-05-19T15:56:00Z"/>
                <w:rFonts w:cs="宋体"/>
                <w:kern w:val="0"/>
                <w:sz w:val="20"/>
              </w:rPr>
            </w:pPr>
            <w:del w:id="1696"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697" w:author="樊华" w:date="2022-05-19T15:56:00Z"/>
                <w:rFonts w:cs="宋体"/>
                <w:kern w:val="0"/>
                <w:sz w:val="20"/>
              </w:rPr>
            </w:pPr>
            <w:del w:id="1698"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699" w:author="樊华" w:date="2022-05-19T15:56:00Z"/>
                <w:rFonts w:cs="宋体"/>
                <w:kern w:val="0"/>
                <w:sz w:val="20"/>
              </w:rPr>
            </w:pPr>
            <w:del w:id="1700" w:author="樊华" w:date="2022-05-19T15:56:00Z">
              <w:r w:rsidDel="00CA77BF">
                <w:rPr>
                  <w:rFonts w:cs="宋体" w:hint="eastAsia"/>
                  <w:kern w:val="0"/>
                  <w:sz w:val="20"/>
                </w:rPr>
                <w:delText>教育部重点实验室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701" w:author="樊华" w:date="2022-05-19T15:56:00Z"/>
                <w:rFonts w:cs="宋体"/>
                <w:kern w:val="0"/>
                <w:sz w:val="20"/>
              </w:rPr>
            </w:pPr>
            <w:del w:id="1702" w:author="樊华" w:date="2022-05-19T15:56:00Z">
              <w:r w:rsidDel="00CA77BF">
                <w:rPr>
                  <w:rFonts w:cs="宋体" w:hint="eastAsia"/>
                  <w:kern w:val="0"/>
                  <w:sz w:val="20"/>
                </w:rPr>
                <w:delText>林金明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703" w:author="樊华" w:date="2022-05-19T15:56:00Z"/>
                <w:rFonts w:cs="宋体"/>
                <w:kern w:val="0"/>
                <w:sz w:val="20"/>
              </w:rPr>
            </w:pPr>
            <w:del w:id="1704" w:author="樊华" w:date="2022-05-19T15:56:00Z">
              <w:r w:rsidDel="00CA77BF">
                <w:rPr>
                  <w:rFonts w:cs="宋体" w:hint="eastAsia"/>
                  <w:kern w:val="0"/>
                  <w:sz w:val="20"/>
                </w:rPr>
                <w:delText>①</w:delText>
              </w:r>
              <w:r w:rsidDel="00CA77BF">
                <w:rPr>
                  <w:rFonts w:cs="宋体" w:hint="eastAsia"/>
                  <w:kern w:val="0"/>
                  <w:sz w:val="20"/>
                </w:rPr>
                <w:delText xml:space="preserve"> </w:delText>
              </w:r>
              <w:r w:rsidDel="00CA77BF">
                <w:rPr>
                  <w:rFonts w:cs="宋体" w:hint="eastAsia"/>
                  <w:kern w:val="0"/>
                  <w:sz w:val="20"/>
                </w:rPr>
                <w:delText>细胞代谢物质谱分析</w:delText>
              </w:r>
              <w:r w:rsidDel="00CA77BF">
                <w:rPr>
                  <w:rFonts w:cs="宋体" w:hint="eastAsia"/>
                  <w:kern w:val="0"/>
                  <w:sz w:val="20"/>
                </w:rPr>
                <w:delText xml:space="preserve"> </w:delText>
              </w:r>
              <w:r w:rsidDel="00CA77BF">
                <w:rPr>
                  <w:rFonts w:cs="宋体" w:hint="eastAsia"/>
                  <w:kern w:val="0"/>
                  <w:sz w:val="20"/>
                </w:rPr>
                <w:delText>②</w:delText>
              </w:r>
              <w:r w:rsidDel="00CA77BF">
                <w:rPr>
                  <w:rFonts w:cs="宋体" w:hint="eastAsia"/>
                  <w:kern w:val="0"/>
                  <w:sz w:val="20"/>
                </w:rPr>
                <w:delText xml:space="preserve"> </w:delText>
              </w:r>
              <w:r w:rsidDel="00CA77BF">
                <w:rPr>
                  <w:rFonts w:cs="宋体" w:hint="eastAsia"/>
                  <w:kern w:val="0"/>
                  <w:sz w:val="20"/>
                </w:rPr>
                <w:delText>微流控水质分析</w:delText>
              </w:r>
              <w:r w:rsidDel="00CA77BF">
                <w:rPr>
                  <w:rFonts w:cs="宋体" w:hint="eastAsia"/>
                  <w:kern w:val="0"/>
                  <w:sz w:val="20"/>
                </w:rPr>
                <w:delText xml:space="preserve"> </w:delText>
              </w:r>
            </w:del>
          </w:p>
        </w:tc>
      </w:tr>
      <w:tr w:rsidR="00FC7F94" w:rsidDel="00CA77BF">
        <w:trPr>
          <w:trHeight w:val="285"/>
          <w:del w:id="170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706" w:author="樊华" w:date="2022-05-19T15:56:00Z"/>
                <w:rFonts w:cs="宋体"/>
                <w:color w:val="000000"/>
                <w:kern w:val="0"/>
                <w:sz w:val="20"/>
              </w:rPr>
            </w:pPr>
            <w:del w:id="1707" w:author="樊华" w:date="2022-05-19T15:56:00Z">
              <w:r w:rsidDel="00CA77BF">
                <w:rPr>
                  <w:rFonts w:cs="宋体" w:hint="eastAsia"/>
                  <w:color w:val="000000"/>
                  <w:kern w:val="0"/>
                  <w:sz w:val="20"/>
                </w:rPr>
                <w:delText>94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708" w:author="樊华" w:date="2022-05-19T15:56:00Z"/>
                <w:rFonts w:cs="宋体"/>
                <w:kern w:val="0"/>
                <w:sz w:val="20"/>
              </w:rPr>
            </w:pPr>
            <w:del w:id="1709" w:author="樊华" w:date="2022-05-19T15:56:00Z">
              <w:r w:rsidDel="00CA77BF">
                <w:rPr>
                  <w:rFonts w:cs="宋体" w:hint="eastAsia"/>
                  <w:kern w:val="0"/>
                  <w:sz w:val="20"/>
                </w:rPr>
                <w:delText>分析化学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710" w:author="樊华" w:date="2022-05-19T15:56:00Z"/>
                <w:rFonts w:cs="宋体"/>
                <w:kern w:val="0"/>
                <w:sz w:val="20"/>
              </w:rPr>
            </w:pPr>
            <w:del w:id="1711" w:author="樊华" w:date="2022-05-19T15:56:00Z">
              <w:r w:rsidDel="00CA77BF">
                <w:rPr>
                  <w:rFonts w:cs="宋体" w:hint="eastAsia"/>
                  <w:kern w:val="0"/>
                  <w:sz w:val="20"/>
                </w:rPr>
                <w:delText>070302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712" w:author="樊华" w:date="2022-05-19T15:56:00Z"/>
                <w:rFonts w:cs="宋体"/>
                <w:kern w:val="0"/>
                <w:sz w:val="20"/>
              </w:rPr>
            </w:pPr>
            <w:del w:id="1713"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714" w:author="樊华" w:date="2022-05-19T15:56:00Z"/>
                <w:rFonts w:cs="宋体"/>
                <w:kern w:val="0"/>
                <w:sz w:val="20"/>
              </w:rPr>
            </w:pPr>
            <w:del w:id="1715"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716" w:author="樊华" w:date="2022-05-19T15:56:00Z"/>
                <w:rFonts w:cs="宋体"/>
                <w:kern w:val="0"/>
                <w:sz w:val="20"/>
              </w:rPr>
            </w:pPr>
            <w:del w:id="1717"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718" w:author="樊华" w:date="2022-05-19T15:56:00Z"/>
                <w:rFonts w:cs="宋体"/>
                <w:kern w:val="0"/>
                <w:sz w:val="20"/>
              </w:rPr>
            </w:pPr>
            <w:del w:id="1719" w:author="樊华" w:date="2022-05-19T15:56:00Z">
              <w:r w:rsidDel="00CA77BF">
                <w:rPr>
                  <w:rFonts w:cs="宋体" w:hint="eastAsia"/>
                  <w:kern w:val="0"/>
                  <w:sz w:val="20"/>
                </w:rPr>
                <w:delText>梁琼麟</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720" w:author="樊华" w:date="2022-05-19T15:56:00Z"/>
                <w:rFonts w:cs="宋体"/>
                <w:kern w:val="0"/>
                <w:sz w:val="20"/>
              </w:rPr>
            </w:pPr>
            <w:del w:id="1721" w:author="樊华" w:date="2022-05-19T15:56:00Z">
              <w:r w:rsidDel="00CA77BF">
                <w:rPr>
                  <w:rFonts w:cs="宋体" w:hint="eastAsia"/>
                  <w:kern w:val="0"/>
                  <w:sz w:val="20"/>
                </w:rPr>
                <w:delText xml:space="preserve"> </w:delText>
              </w:r>
              <w:r w:rsidDel="00CA77BF">
                <w:rPr>
                  <w:rFonts w:cs="宋体" w:hint="eastAsia"/>
                  <w:kern w:val="0"/>
                  <w:sz w:val="20"/>
                </w:rPr>
                <w:delText>①</w:delText>
              </w:r>
              <w:r w:rsidDel="00CA77BF">
                <w:rPr>
                  <w:rFonts w:cs="宋体" w:hint="eastAsia"/>
                  <w:kern w:val="0"/>
                  <w:sz w:val="20"/>
                </w:rPr>
                <w:delText xml:space="preserve"> </w:delText>
              </w:r>
              <w:r w:rsidDel="00CA77BF">
                <w:rPr>
                  <w:rFonts w:cs="宋体" w:hint="eastAsia"/>
                  <w:kern w:val="0"/>
                  <w:sz w:val="20"/>
                </w:rPr>
                <w:delText>药品质量与安全</w:delText>
              </w:r>
              <w:r w:rsidDel="00CA77BF">
                <w:rPr>
                  <w:rFonts w:cs="宋体" w:hint="eastAsia"/>
                  <w:kern w:val="0"/>
                  <w:sz w:val="20"/>
                </w:rPr>
                <w:delText xml:space="preserve"> </w:delText>
              </w:r>
              <w:r w:rsidDel="00CA77BF">
                <w:rPr>
                  <w:rFonts w:cs="宋体" w:hint="eastAsia"/>
                  <w:kern w:val="0"/>
                  <w:sz w:val="20"/>
                </w:rPr>
                <w:delText>②微流控芯片分析</w:delText>
              </w:r>
              <w:r w:rsidDel="00CA77BF">
                <w:rPr>
                  <w:rFonts w:cs="宋体" w:hint="eastAsia"/>
                  <w:kern w:val="0"/>
                  <w:sz w:val="20"/>
                </w:rPr>
                <w:delText xml:space="preserve"> </w:delText>
              </w:r>
              <w:r w:rsidDel="00CA77BF">
                <w:rPr>
                  <w:rFonts w:cs="宋体" w:hint="eastAsia"/>
                  <w:kern w:val="0"/>
                  <w:sz w:val="20"/>
                </w:rPr>
                <w:delText>③类器官与器官芯片</w:delText>
              </w:r>
              <w:r w:rsidDel="00CA77BF">
                <w:rPr>
                  <w:rFonts w:cs="宋体" w:hint="eastAsia"/>
                  <w:kern w:val="0"/>
                  <w:sz w:val="20"/>
                </w:rPr>
                <w:delText xml:space="preserve">  </w:delText>
              </w:r>
            </w:del>
          </w:p>
        </w:tc>
      </w:tr>
      <w:tr w:rsidR="00FC7F94" w:rsidDel="00CA77BF">
        <w:trPr>
          <w:trHeight w:val="285"/>
          <w:del w:id="172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723" w:author="樊华" w:date="2022-05-19T15:56:00Z"/>
                <w:rFonts w:cs="宋体"/>
                <w:color w:val="000000"/>
                <w:kern w:val="0"/>
                <w:sz w:val="20"/>
              </w:rPr>
            </w:pPr>
            <w:del w:id="1724" w:author="樊华" w:date="2022-05-19T15:56:00Z">
              <w:r w:rsidDel="00CA77BF">
                <w:rPr>
                  <w:rFonts w:cs="宋体" w:hint="eastAsia"/>
                  <w:color w:val="000000"/>
                  <w:kern w:val="0"/>
                  <w:sz w:val="20"/>
                </w:rPr>
                <w:delText>95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725" w:author="樊华" w:date="2022-05-19T15:56:00Z"/>
                <w:rFonts w:cs="宋体"/>
                <w:kern w:val="0"/>
                <w:sz w:val="20"/>
              </w:rPr>
            </w:pPr>
            <w:del w:id="1726" w:author="樊华" w:date="2022-05-19T15:56:00Z">
              <w:r w:rsidDel="00CA77BF">
                <w:rPr>
                  <w:rFonts w:cs="宋体" w:hint="eastAsia"/>
                  <w:kern w:val="0"/>
                  <w:sz w:val="20"/>
                </w:rPr>
                <w:delText>分析化学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727" w:author="樊华" w:date="2022-05-19T15:56:00Z"/>
                <w:rFonts w:cs="宋体"/>
                <w:kern w:val="0"/>
                <w:sz w:val="20"/>
              </w:rPr>
            </w:pPr>
            <w:del w:id="1728" w:author="樊华" w:date="2022-05-19T15:56:00Z">
              <w:r w:rsidDel="00CA77BF">
                <w:rPr>
                  <w:rFonts w:cs="宋体" w:hint="eastAsia"/>
                  <w:kern w:val="0"/>
                  <w:sz w:val="20"/>
                </w:rPr>
                <w:delText>070302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729" w:author="樊华" w:date="2022-05-19T15:56:00Z"/>
                <w:rFonts w:cs="宋体"/>
                <w:kern w:val="0"/>
                <w:sz w:val="20"/>
              </w:rPr>
            </w:pPr>
            <w:del w:id="1730"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731" w:author="樊华" w:date="2022-05-19T15:56:00Z"/>
                <w:rFonts w:cs="宋体"/>
                <w:kern w:val="0"/>
                <w:sz w:val="20"/>
              </w:rPr>
            </w:pPr>
            <w:del w:id="1732"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733" w:author="樊华" w:date="2022-05-19T15:56:00Z"/>
                <w:rFonts w:cs="宋体"/>
                <w:kern w:val="0"/>
                <w:sz w:val="20"/>
              </w:rPr>
            </w:pPr>
            <w:del w:id="1734"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735" w:author="樊华" w:date="2022-05-19T15:56:00Z"/>
                <w:rFonts w:cs="宋体"/>
                <w:color w:val="000000"/>
                <w:kern w:val="0"/>
                <w:sz w:val="20"/>
              </w:rPr>
            </w:pPr>
            <w:del w:id="1736" w:author="樊华" w:date="2022-05-19T15:56:00Z">
              <w:r w:rsidDel="00CA77BF">
                <w:rPr>
                  <w:rFonts w:cs="宋体" w:hint="eastAsia"/>
                  <w:color w:val="000000"/>
                  <w:kern w:val="0"/>
                  <w:sz w:val="20"/>
                </w:rPr>
                <w:delText>何彦</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737" w:author="樊华" w:date="2022-05-19T15:56:00Z"/>
                <w:rFonts w:cs="宋体"/>
                <w:color w:val="000000"/>
                <w:kern w:val="0"/>
                <w:sz w:val="20"/>
              </w:rPr>
            </w:pPr>
            <w:del w:id="1738" w:author="樊华" w:date="2022-05-19T15:56:00Z">
              <w:r w:rsidDel="00CA77BF">
                <w:rPr>
                  <w:rFonts w:cs="宋体" w:hint="eastAsia"/>
                  <w:color w:val="000000"/>
                  <w:kern w:val="0"/>
                  <w:sz w:val="20"/>
                </w:rPr>
                <w:delText>微纳复杂体系的动态单分子成像及应用研究</w:delText>
              </w:r>
            </w:del>
          </w:p>
        </w:tc>
      </w:tr>
      <w:tr w:rsidR="00FC7F94" w:rsidDel="00CA77BF">
        <w:trPr>
          <w:trHeight w:val="480"/>
          <w:del w:id="173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740" w:author="樊华" w:date="2022-05-19T15:56:00Z"/>
                <w:rFonts w:cs="宋体"/>
                <w:color w:val="000000"/>
                <w:kern w:val="0"/>
                <w:sz w:val="20"/>
              </w:rPr>
            </w:pPr>
            <w:del w:id="1741" w:author="樊华" w:date="2022-05-19T15:56:00Z">
              <w:r w:rsidDel="00CA77BF">
                <w:rPr>
                  <w:rFonts w:cs="宋体" w:hint="eastAsia"/>
                  <w:color w:val="000000"/>
                  <w:kern w:val="0"/>
                  <w:sz w:val="20"/>
                </w:rPr>
                <w:delText>96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742" w:author="樊华" w:date="2022-05-19T15:56:00Z"/>
                <w:rFonts w:cs="宋体"/>
                <w:kern w:val="0"/>
                <w:sz w:val="20"/>
              </w:rPr>
            </w:pPr>
            <w:del w:id="1743" w:author="樊华" w:date="2022-05-19T15:56:00Z">
              <w:r w:rsidDel="00CA77BF">
                <w:rPr>
                  <w:rFonts w:cs="宋体" w:hint="eastAsia"/>
                  <w:kern w:val="0"/>
                  <w:sz w:val="20"/>
                </w:rPr>
                <w:delText>分析化学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744" w:author="樊华" w:date="2022-05-19T15:56:00Z"/>
                <w:rFonts w:cs="宋体"/>
                <w:kern w:val="0"/>
                <w:sz w:val="20"/>
              </w:rPr>
            </w:pPr>
            <w:del w:id="1745" w:author="樊华" w:date="2022-05-19T15:56:00Z">
              <w:r w:rsidDel="00CA77BF">
                <w:rPr>
                  <w:rFonts w:cs="宋体" w:hint="eastAsia"/>
                  <w:kern w:val="0"/>
                  <w:sz w:val="20"/>
                </w:rPr>
                <w:delText>070302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746" w:author="樊华" w:date="2022-05-19T15:56:00Z"/>
                <w:rFonts w:cs="宋体"/>
                <w:kern w:val="0"/>
                <w:sz w:val="20"/>
              </w:rPr>
            </w:pPr>
            <w:del w:id="1747"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748" w:author="樊华" w:date="2022-05-19T15:56:00Z"/>
                <w:rFonts w:cs="宋体"/>
                <w:kern w:val="0"/>
                <w:sz w:val="20"/>
              </w:rPr>
            </w:pPr>
            <w:del w:id="1749"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750" w:author="樊华" w:date="2022-05-19T15:56:00Z"/>
                <w:rFonts w:cs="宋体"/>
                <w:kern w:val="0"/>
                <w:sz w:val="20"/>
              </w:rPr>
            </w:pPr>
            <w:del w:id="1751"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752" w:author="樊华" w:date="2022-05-19T15:56:00Z"/>
                <w:rFonts w:cs="宋体"/>
                <w:kern w:val="0"/>
                <w:sz w:val="20"/>
              </w:rPr>
            </w:pPr>
            <w:del w:id="1753" w:author="樊华" w:date="2022-05-19T15:56:00Z">
              <w:r w:rsidDel="00CA77BF">
                <w:rPr>
                  <w:rFonts w:cs="宋体" w:hint="eastAsia"/>
                  <w:kern w:val="0"/>
                  <w:sz w:val="20"/>
                </w:rPr>
                <w:delText>张四纯</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754" w:author="樊华" w:date="2022-05-19T15:56:00Z"/>
                <w:rFonts w:cs="宋体"/>
                <w:kern w:val="0"/>
                <w:sz w:val="20"/>
              </w:rPr>
            </w:pPr>
            <w:del w:id="1755" w:author="樊华" w:date="2022-05-19T15:56:00Z">
              <w:r w:rsidDel="00CA77BF">
                <w:rPr>
                  <w:rFonts w:cs="宋体" w:hint="eastAsia"/>
                  <w:kern w:val="0"/>
                  <w:sz w:val="20"/>
                </w:rPr>
                <w:delText>①</w:delText>
              </w:r>
              <w:r w:rsidDel="00CA77BF">
                <w:rPr>
                  <w:rFonts w:cs="宋体" w:hint="eastAsia"/>
                  <w:kern w:val="0"/>
                  <w:sz w:val="20"/>
                </w:rPr>
                <w:delText xml:space="preserve"> </w:delText>
              </w:r>
              <w:r w:rsidDel="00CA77BF">
                <w:rPr>
                  <w:rFonts w:cs="宋体" w:hint="eastAsia"/>
                  <w:kern w:val="0"/>
                  <w:sz w:val="20"/>
                </w:rPr>
                <w:delText>单细胞代谢物质谱分析</w:delText>
              </w:r>
              <w:r w:rsidDel="00CA77BF">
                <w:rPr>
                  <w:rFonts w:cs="宋体" w:hint="eastAsia"/>
                  <w:kern w:val="0"/>
                  <w:sz w:val="20"/>
                </w:rPr>
                <w:delText xml:space="preserve"> </w:delText>
              </w:r>
              <w:r w:rsidDel="00CA77BF">
                <w:rPr>
                  <w:rFonts w:cs="宋体" w:hint="eastAsia"/>
                  <w:kern w:val="0"/>
                  <w:sz w:val="20"/>
                </w:rPr>
                <w:delText>②元素标记生物大分子分析方法</w:delText>
              </w:r>
              <w:r w:rsidDel="00CA77BF">
                <w:rPr>
                  <w:rFonts w:cs="宋体" w:hint="eastAsia"/>
                  <w:kern w:val="0"/>
                  <w:sz w:val="20"/>
                </w:rPr>
                <w:delText>􏰳􏰴􏰵􏰶􏰷􏰸􏰹􏰺􏰻􏰼􏰽􏰾􏰿􏱀􏱁􏱂􏱃􏱄􏱅</w:delText>
              </w:r>
            </w:del>
          </w:p>
        </w:tc>
      </w:tr>
      <w:tr w:rsidR="00FC7F94" w:rsidDel="00CA77BF">
        <w:trPr>
          <w:trHeight w:val="285"/>
          <w:del w:id="175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757" w:author="樊华" w:date="2022-05-19T15:56:00Z"/>
                <w:rFonts w:cs="宋体"/>
                <w:color w:val="000000"/>
                <w:kern w:val="0"/>
                <w:sz w:val="20"/>
              </w:rPr>
            </w:pPr>
            <w:del w:id="1758" w:author="樊华" w:date="2022-05-19T15:56:00Z">
              <w:r w:rsidDel="00CA77BF">
                <w:rPr>
                  <w:rFonts w:cs="宋体" w:hint="eastAsia"/>
                  <w:color w:val="000000"/>
                  <w:kern w:val="0"/>
                  <w:sz w:val="20"/>
                </w:rPr>
                <w:delText>97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759" w:author="樊华" w:date="2022-05-19T15:56:00Z"/>
                <w:rFonts w:cs="宋体"/>
                <w:kern w:val="0"/>
                <w:sz w:val="20"/>
              </w:rPr>
            </w:pPr>
            <w:del w:id="1760" w:author="樊华" w:date="2022-05-19T15:56:00Z">
              <w:r w:rsidDel="00CA77BF">
                <w:rPr>
                  <w:rFonts w:cs="宋体" w:hint="eastAsia"/>
                  <w:kern w:val="0"/>
                  <w:sz w:val="20"/>
                </w:rPr>
                <w:delText>分析化学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761" w:author="樊华" w:date="2022-05-19T15:56:00Z"/>
                <w:rFonts w:cs="宋体"/>
                <w:kern w:val="0"/>
                <w:sz w:val="20"/>
              </w:rPr>
            </w:pPr>
            <w:del w:id="1762" w:author="樊华" w:date="2022-05-19T15:56:00Z">
              <w:r w:rsidDel="00CA77BF">
                <w:rPr>
                  <w:rFonts w:cs="宋体" w:hint="eastAsia"/>
                  <w:kern w:val="0"/>
                  <w:sz w:val="20"/>
                </w:rPr>
                <w:delText>070302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763" w:author="樊华" w:date="2022-05-19T15:56:00Z"/>
                <w:rFonts w:cs="宋体"/>
                <w:kern w:val="0"/>
                <w:sz w:val="20"/>
              </w:rPr>
            </w:pPr>
            <w:del w:id="1764"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765" w:author="樊华" w:date="2022-05-19T15:56:00Z"/>
                <w:rFonts w:cs="宋体"/>
                <w:kern w:val="0"/>
                <w:sz w:val="20"/>
              </w:rPr>
            </w:pPr>
            <w:del w:id="1766"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767" w:author="樊华" w:date="2022-05-19T15:56:00Z"/>
                <w:rFonts w:cs="宋体"/>
                <w:kern w:val="0"/>
                <w:sz w:val="20"/>
              </w:rPr>
            </w:pPr>
            <w:del w:id="1768"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769" w:author="樊华" w:date="2022-05-19T15:56:00Z"/>
                <w:rFonts w:cs="宋体"/>
                <w:kern w:val="0"/>
                <w:sz w:val="20"/>
              </w:rPr>
            </w:pPr>
            <w:del w:id="1770" w:author="樊华" w:date="2022-05-19T15:56:00Z">
              <w:r w:rsidDel="00CA77BF">
                <w:rPr>
                  <w:rFonts w:cs="宋体" w:hint="eastAsia"/>
                  <w:kern w:val="0"/>
                  <w:sz w:val="20"/>
                </w:rPr>
                <w:delText>刘洋</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771" w:author="樊华" w:date="2022-05-19T15:56:00Z"/>
                <w:rFonts w:cs="宋体"/>
                <w:kern w:val="0"/>
                <w:sz w:val="20"/>
              </w:rPr>
            </w:pPr>
            <w:del w:id="1772" w:author="樊华" w:date="2022-05-19T15:56:00Z">
              <w:r w:rsidDel="00CA77BF">
                <w:rPr>
                  <w:rFonts w:cs="宋体" w:hint="eastAsia"/>
                  <w:kern w:val="0"/>
                  <w:sz w:val="20"/>
                </w:rPr>
                <w:delText>电化学发光生物分析</w:delText>
              </w:r>
            </w:del>
          </w:p>
        </w:tc>
      </w:tr>
      <w:tr w:rsidR="00FC7F94" w:rsidDel="00CA77BF">
        <w:trPr>
          <w:trHeight w:val="285"/>
          <w:del w:id="177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774" w:author="樊华" w:date="2022-05-19T15:56:00Z"/>
                <w:rFonts w:cs="宋体"/>
                <w:color w:val="000000"/>
                <w:kern w:val="0"/>
                <w:sz w:val="20"/>
              </w:rPr>
            </w:pPr>
            <w:del w:id="1775" w:author="樊华" w:date="2022-05-19T15:56:00Z">
              <w:r w:rsidDel="00CA77BF">
                <w:rPr>
                  <w:rFonts w:cs="宋体" w:hint="eastAsia"/>
                  <w:color w:val="000000"/>
                  <w:kern w:val="0"/>
                  <w:sz w:val="20"/>
                </w:rPr>
                <w:delText>98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776" w:author="樊华" w:date="2022-05-19T15:56:00Z"/>
                <w:rFonts w:cs="宋体"/>
                <w:kern w:val="0"/>
                <w:sz w:val="20"/>
              </w:rPr>
            </w:pPr>
            <w:del w:id="1777" w:author="樊华" w:date="2022-05-19T15:56:00Z">
              <w:r w:rsidDel="00CA77BF">
                <w:rPr>
                  <w:rFonts w:cs="宋体" w:hint="eastAsia"/>
                  <w:kern w:val="0"/>
                  <w:sz w:val="20"/>
                </w:rPr>
                <w:delText>分析化学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778" w:author="樊华" w:date="2022-05-19T15:56:00Z"/>
                <w:rFonts w:cs="宋体"/>
                <w:kern w:val="0"/>
                <w:sz w:val="20"/>
              </w:rPr>
            </w:pPr>
            <w:del w:id="1779" w:author="樊华" w:date="2022-05-19T15:56:00Z">
              <w:r w:rsidDel="00CA77BF">
                <w:rPr>
                  <w:rFonts w:cs="宋体" w:hint="eastAsia"/>
                  <w:kern w:val="0"/>
                  <w:sz w:val="20"/>
                </w:rPr>
                <w:delText>070302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780" w:author="樊华" w:date="2022-05-19T15:56:00Z"/>
                <w:rFonts w:cs="宋体"/>
                <w:kern w:val="0"/>
                <w:sz w:val="20"/>
              </w:rPr>
            </w:pPr>
            <w:del w:id="1781"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782" w:author="樊华" w:date="2022-05-19T15:56:00Z"/>
                <w:rFonts w:cs="宋体"/>
                <w:kern w:val="0"/>
                <w:sz w:val="20"/>
              </w:rPr>
            </w:pPr>
            <w:del w:id="1783"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784" w:author="樊华" w:date="2022-05-19T15:56:00Z"/>
                <w:rFonts w:cs="宋体"/>
                <w:kern w:val="0"/>
                <w:sz w:val="20"/>
              </w:rPr>
            </w:pPr>
            <w:del w:id="1785"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786" w:author="樊华" w:date="2022-05-19T15:56:00Z"/>
                <w:rFonts w:cs="宋体"/>
                <w:kern w:val="0"/>
                <w:sz w:val="20"/>
              </w:rPr>
            </w:pPr>
            <w:del w:id="1787" w:author="樊华" w:date="2022-05-19T15:56:00Z">
              <w:r w:rsidDel="00CA77BF">
                <w:rPr>
                  <w:rFonts w:cs="宋体" w:hint="eastAsia"/>
                  <w:kern w:val="0"/>
                  <w:sz w:val="20"/>
                </w:rPr>
                <w:delText>朱永法</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788" w:author="樊华" w:date="2022-05-19T15:56:00Z"/>
                <w:rFonts w:cs="宋体"/>
                <w:kern w:val="0"/>
                <w:sz w:val="20"/>
              </w:rPr>
            </w:pPr>
            <w:del w:id="1789" w:author="樊华" w:date="2022-05-19T15:56:00Z">
              <w:r w:rsidDel="00CA77BF">
                <w:rPr>
                  <w:rFonts w:cs="宋体" w:hint="eastAsia"/>
                  <w:kern w:val="0"/>
                  <w:sz w:val="20"/>
                </w:rPr>
                <w:delText>超分子可见光催化环境净化研究</w:delText>
              </w:r>
            </w:del>
          </w:p>
        </w:tc>
      </w:tr>
      <w:tr w:rsidR="00FC7F94" w:rsidDel="00CA77BF">
        <w:trPr>
          <w:trHeight w:val="480"/>
          <w:del w:id="179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791" w:author="樊华" w:date="2022-05-19T15:56:00Z"/>
                <w:rFonts w:cs="宋体"/>
                <w:color w:val="000000"/>
                <w:kern w:val="0"/>
                <w:sz w:val="20"/>
              </w:rPr>
            </w:pPr>
            <w:del w:id="1792" w:author="樊华" w:date="2022-05-19T15:56:00Z">
              <w:r w:rsidDel="00CA77BF">
                <w:rPr>
                  <w:rFonts w:cs="宋体" w:hint="eastAsia"/>
                  <w:color w:val="000000"/>
                  <w:kern w:val="0"/>
                  <w:sz w:val="20"/>
                </w:rPr>
                <w:delText>99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793" w:author="樊华" w:date="2022-05-19T15:56:00Z"/>
                <w:rFonts w:cs="宋体"/>
                <w:kern w:val="0"/>
                <w:sz w:val="20"/>
              </w:rPr>
            </w:pPr>
            <w:del w:id="1794" w:author="樊华" w:date="2022-05-19T15:56:00Z">
              <w:r w:rsidDel="00CA77BF">
                <w:rPr>
                  <w:rFonts w:cs="宋体" w:hint="eastAsia"/>
                  <w:kern w:val="0"/>
                  <w:sz w:val="20"/>
                </w:rPr>
                <w:delText>分析化学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795" w:author="樊华" w:date="2022-05-19T15:56:00Z"/>
                <w:rFonts w:cs="宋体"/>
                <w:kern w:val="0"/>
                <w:sz w:val="20"/>
              </w:rPr>
            </w:pPr>
            <w:del w:id="1796" w:author="樊华" w:date="2022-05-19T15:56:00Z">
              <w:r w:rsidDel="00CA77BF">
                <w:rPr>
                  <w:rFonts w:cs="宋体" w:hint="eastAsia"/>
                  <w:kern w:val="0"/>
                  <w:sz w:val="20"/>
                </w:rPr>
                <w:delText>070302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797" w:author="樊华" w:date="2022-05-19T15:56:00Z"/>
                <w:rFonts w:cs="宋体"/>
                <w:kern w:val="0"/>
                <w:sz w:val="20"/>
              </w:rPr>
            </w:pPr>
            <w:del w:id="1798"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799" w:author="樊华" w:date="2022-05-19T15:56:00Z"/>
                <w:rFonts w:cs="宋体"/>
                <w:kern w:val="0"/>
                <w:sz w:val="20"/>
              </w:rPr>
            </w:pPr>
            <w:del w:id="1800"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801" w:author="樊华" w:date="2022-05-19T15:56:00Z"/>
                <w:rFonts w:cs="宋体"/>
                <w:kern w:val="0"/>
                <w:sz w:val="20"/>
              </w:rPr>
            </w:pPr>
            <w:del w:id="1802" w:author="樊华" w:date="2022-05-19T15:56:00Z">
              <w:r w:rsidDel="00CA77BF">
                <w:rPr>
                  <w:rFonts w:cs="宋体" w:hint="eastAsia"/>
                  <w:kern w:val="0"/>
                  <w:sz w:val="20"/>
                </w:rPr>
                <w:delText>教育部重点实验室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803" w:author="樊华" w:date="2022-05-19T15:56:00Z"/>
                <w:rFonts w:cs="宋体"/>
                <w:kern w:val="0"/>
                <w:sz w:val="20"/>
              </w:rPr>
            </w:pPr>
            <w:del w:id="1804" w:author="樊华" w:date="2022-05-19T15:56:00Z">
              <w:r w:rsidDel="00CA77BF">
                <w:rPr>
                  <w:rFonts w:cs="宋体" w:hint="eastAsia"/>
                  <w:kern w:val="0"/>
                  <w:sz w:val="20"/>
                </w:rPr>
                <w:delText>李景虹</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805" w:author="樊华" w:date="2022-05-19T15:56:00Z"/>
                <w:rFonts w:cs="宋体"/>
                <w:kern w:val="0"/>
                <w:sz w:val="20"/>
              </w:rPr>
            </w:pPr>
            <w:del w:id="1806" w:author="樊华" w:date="2022-05-19T15:56:00Z">
              <w:r w:rsidDel="00CA77BF">
                <w:rPr>
                  <w:rFonts w:cs="宋体" w:hint="eastAsia"/>
                  <w:kern w:val="0"/>
                  <w:sz w:val="20"/>
                </w:rPr>
                <w:delText>生物分析化学</w:delText>
              </w:r>
            </w:del>
          </w:p>
        </w:tc>
      </w:tr>
      <w:tr w:rsidR="00FC7F94" w:rsidDel="00CA77BF">
        <w:trPr>
          <w:trHeight w:val="285"/>
          <w:del w:id="180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808" w:author="樊华" w:date="2022-05-19T15:56:00Z"/>
                <w:rFonts w:cs="宋体"/>
                <w:color w:val="000000"/>
                <w:kern w:val="0"/>
                <w:sz w:val="20"/>
              </w:rPr>
            </w:pPr>
            <w:del w:id="1809" w:author="樊华" w:date="2022-05-19T15:56:00Z">
              <w:r w:rsidDel="00CA77BF">
                <w:rPr>
                  <w:rFonts w:cs="宋体" w:hint="eastAsia"/>
                  <w:color w:val="000000"/>
                  <w:kern w:val="0"/>
                  <w:sz w:val="20"/>
                </w:rPr>
                <w:delText>100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810" w:author="樊华" w:date="2022-05-19T15:56:00Z"/>
                <w:rFonts w:cs="宋体"/>
                <w:kern w:val="0"/>
                <w:sz w:val="20"/>
              </w:rPr>
            </w:pPr>
            <w:del w:id="1811" w:author="樊华" w:date="2022-05-19T15:56:00Z">
              <w:r w:rsidDel="00CA77BF">
                <w:rPr>
                  <w:rFonts w:cs="宋体" w:hint="eastAsia"/>
                  <w:kern w:val="0"/>
                  <w:sz w:val="20"/>
                </w:rPr>
                <w:delText>有机化学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812" w:author="樊华" w:date="2022-05-19T15:56:00Z"/>
                <w:rFonts w:cs="宋体"/>
                <w:kern w:val="0"/>
                <w:sz w:val="20"/>
              </w:rPr>
            </w:pPr>
            <w:del w:id="1813" w:author="樊华" w:date="2022-05-19T15:56:00Z">
              <w:r w:rsidDel="00CA77BF">
                <w:rPr>
                  <w:rFonts w:cs="宋体" w:hint="eastAsia"/>
                  <w:kern w:val="0"/>
                  <w:sz w:val="20"/>
                </w:rPr>
                <w:delText>070303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814" w:author="樊华" w:date="2022-05-19T15:56:00Z"/>
                <w:rFonts w:cs="宋体"/>
                <w:kern w:val="0"/>
                <w:sz w:val="20"/>
              </w:rPr>
            </w:pPr>
            <w:del w:id="1815"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816" w:author="樊华" w:date="2022-05-19T15:56:00Z"/>
                <w:rFonts w:cs="宋体"/>
                <w:kern w:val="0"/>
                <w:sz w:val="20"/>
              </w:rPr>
            </w:pPr>
            <w:del w:id="1817"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818" w:author="樊华" w:date="2022-05-19T15:56:00Z"/>
                <w:rFonts w:cs="宋体"/>
                <w:kern w:val="0"/>
                <w:sz w:val="20"/>
              </w:rPr>
            </w:pPr>
            <w:del w:id="1819"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820" w:author="樊华" w:date="2022-05-19T15:56:00Z"/>
                <w:rFonts w:cs="宋体"/>
                <w:kern w:val="0"/>
                <w:sz w:val="20"/>
              </w:rPr>
            </w:pPr>
            <w:del w:id="1821" w:author="樊华" w:date="2022-05-19T15:56:00Z">
              <w:r w:rsidDel="00CA77BF">
                <w:rPr>
                  <w:rFonts w:cs="宋体" w:hint="eastAsia"/>
                  <w:kern w:val="0"/>
                  <w:sz w:val="20"/>
                </w:rPr>
                <w:delText>陈超</w:delText>
              </w:r>
              <w:r w:rsidDel="00CA77BF">
                <w:rPr>
                  <w:rFonts w:cs="宋体" w:hint="eastAsia"/>
                  <w:kern w:val="0"/>
                  <w:sz w:val="20"/>
                </w:rPr>
                <w:delText xml:space="preserve"> </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822" w:author="樊华" w:date="2022-05-19T15:56:00Z"/>
                <w:rFonts w:cs="宋体"/>
                <w:kern w:val="0"/>
                <w:sz w:val="20"/>
              </w:rPr>
            </w:pPr>
            <w:del w:id="1823" w:author="樊华" w:date="2022-05-19T15:56:00Z">
              <w:r w:rsidDel="00CA77BF">
                <w:rPr>
                  <w:rFonts w:cs="宋体" w:hint="eastAsia"/>
                  <w:kern w:val="0"/>
                  <w:sz w:val="20"/>
                </w:rPr>
                <w:delText>元素有机化学研究</w:delText>
              </w:r>
            </w:del>
          </w:p>
        </w:tc>
      </w:tr>
      <w:tr w:rsidR="00FC7F94" w:rsidDel="00CA77BF">
        <w:trPr>
          <w:trHeight w:val="480"/>
          <w:del w:id="182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825" w:author="樊华" w:date="2022-05-19T15:56:00Z"/>
                <w:rFonts w:cs="宋体"/>
                <w:color w:val="000000"/>
                <w:kern w:val="0"/>
                <w:sz w:val="20"/>
              </w:rPr>
            </w:pPr>
            <w:del w:id="1826" w:author="樊华" w:date="2022-05-19T15:56:00Z">
              <w:r w:rsidDel="00CA77BF">
                <w:rPr>
                  <w:rFonts w:cs="宋体" w:hint="eastAsia"/>
                  <w:color w:val="000000"/>
                  <w:kern w:val="0"/>
                  <w:sz w:val="20"/>
                </w:rPr>
                <w:delText>101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827" w:author="樊华" w:date="2022-05-19T15:56:00Z"/>
                <w:rFonts w:cs="宋体"/>
                <w:kern w:val="0"/>
                <w:sz w:val="20"/>
              </w:rPr>
            </w:pPr>
            <w:del w:id="1828" w:author="樊华" w:date="2022-05-19T15:56:00Z">
              <w:r w:rsidDel="00CA77BF">
                <w:rPr>
                  <w:rFonts w:cs="宋体" w:hint="eastAsia"/>
                  <w:kern w:val="0"/>
                  <w:sz w:val="20"/>
                </w:rPr>
                <w:delText>有机化学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829" w:author="樊华" w:date="2022-05-19T15:56:00Z"/>
                <w:rFonts w:cs="宋体"/>
                <w:kern w:val="0"/>
                <w:sz w:val="20"/>
              </w:rPr>
            </w:pPr>
            <w:del w:id="1830" w:author="樊华" w:date="2022-05-19T15:56:00Z">
              <w:r w:rsidDel="00CA77BF">
                <w:rPr>
                  <w:rFonts w:cs="宋体" w:hint="eastAsia"/>
                  <w:kern w:val="0"/>
                  <w:sz w:val="20"/>
                </w:rPr>
                <w:delText>070303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831" w:author="樊华" w:date="2022-05-19T15:56:00Z"/>
                <w:rFonts w:cs="宋体"/>
                <w:kern w:val="0"/>
                <w:sz w:val="20"/>
              </w:rPr>
            </w:pPr>
            <w:del w:id="1832"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833" w:author="樊华" w:date="2022-05-19T15:56:00Z"/>
                <w:rFonts w:cs="宋体"/>
                <w:kern w:val="0"/>
                <w:sz w:val="20"/>
              </w:rPr>
            </w:pPr>
            <w:del w:id="1834"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835" w:author="樊华" w:date="2022-05-19T15:56:00Z"/>
                <w:rFonts w:cs="宋体"/>
                <w:kern w:val="0"/>
                <w:sz w:val="20"/>
              </w:rPr>
            </w:pPr>
            <w:del w:id="1836" w:author="樊华" w:date="2022-05-19T15:56:00Z">
              <w:r w:rsidDel="00CA77BF">
                <w:rPr>
                  <w:rFonts w:cs="宋体" w:hint="eastAsia"/>
                  <w:kern w:val="0"/>
                  <w:sz w:val="20"/>
                </w:rPr>
                <w:delText>教育部重点实验室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837" w:author="樊华" w:date="2022-05-19T15:56:00Z"/>
                <w:rFonts w:cs="宋体"/>
                <w:kern w:val="0"/>
                <w:sz w:val="20"/>
              </w:rPr>
            </w:pPr>
            <w:del w:id="1838" w:author="樊华" w:date="2022-05-19T15:56:00Z">
              <w:r w:rsidDel="00CA77BF">
                <w:rPr>
                  <w:rFonts w:cs="宋体" w:hint="eastAsia"/>
                  <w:kern w:val="0"/>
                  <w:sz w:val="20"/>
                </w:rPr>
                <w:delText>李远</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839" w:author="樊华" w:date="2022-05-19T15:56:00Z"/>
                <w:rFonts w:cs="宋体"/>
                <w:kern w:val="0"/>
                <w:sz w:val="20"/>
              </w:rPr>
            </w:pPr>
            <w:del w:id="1840" w:author="樊华" w:date="2022-05-19T15:56:00Z">
              <w:r w:rsidDel="00CA77BF">
                <w:rPr>
                  <w:rFonts w:cs="宋体" w:hint="eastAsia"/>
                  <w:kern w:val="0"/>
                  <w:sz w:val="20"/>
                </w:rPr>
                <w:delText>新型分子电子器件的机理研究和理性设计</w:delText>
              </w:r>
            </w:del>
          </w:p>
        </w:tc>
      </w:tr>
      <w:tr w:rsidR="00FC7F94" w:rsidDel="00CA77BF">
        <w:trPr>
          <w:trHeight w:val="480"/>
          <w:del w:id="184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842" w:author="樊华" w:date="2022-05-19T15:56:00Z"/>
                <w:rFonts w:cs="宋体"/>
                <w:color w:val="000000"/>
                <w:kern w:val="0"/>
                <w:sz w:val="20"/>
              </w:rPr>
            </w:pPr>
            <w:del w:id="1843" w:author="樊华" w:date="2022-05-19T15:56:00Z">
              <w:r w:rsidDel="00CA77BF">
                <w:rPr>
                  <w:rFonts w:cs="宋体" w:hint="eastAsia"/>
                  <w:color w:val="000000"/>
                  <w:kern w:val="0"/>
                  <w:sz w:val="20"/>
                </w:rPr>
                <w:delText>102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844" w:author="樊华" w:date="2022-05-19T15:56:00Z"/>
                <w:rFonts w:cs="宋体"/>
                <w:kern w:val="0"/>
                <w:sz w:val="20"/>
              </w:rPr>
            </w:pPr>
            <w:del w:id="1845" w:author="樊华" w:date="2022-05-19T15:56:00Z">
              <w:r w:rsidDel="00CA77BF">
                <w:rPr>
                  <w:rFonts w:cs="宋体" w:hint="eastAsia"/>
                  <w:kern w:val="0"/>
                  <w:sz w:val="20"/>
                </w:rPr>
                <w:delText>有机化学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846" w:author="樊华" w:date="2022-05-19T15:56:00Z"/>
                <w:rFonts w:cs="宋体"/>
                <w:kern w:val="0"/>
                <w:sz w:val="20"/>
              </w:rPr>
            </w:pPr>
            <w:del w:id="1847" w:author="樊华" w:date="2022-05-19T15:56:00Z">
              <w:r w:rsidDel="00CA77BF">
                <w:rPr>
                  <w:rFonts w:cs="宋体" w:hint="eastAsia"/>
                  <w:kern w:val="0"/>
                  <w:sz w:val="20"/>
                </w:rPr>
                <w:delText>070303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848" w:author="樊华" w:date="2022-05-19T15:56:00Z"/>
                <w:rFonts w:cs="宋体"/>
                <w:kern w:val="0"/>
                <w:sz w:val="20"/>
              </w:rPr>
            </w:pPr>
            <w:del w:id="1849"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850" w:author="樊华" w:date="2022-05-19T15:56:00Z"/>
                <w:rFonts w:cs="宋体"/>
                <w:kern w:val="0"/>
                <w:sz w:val="20"/>
              </w:rPr>
            </w:pPr>
            <w:del w:id="1851"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852" w:author="樊华" w:date="2022-05-19T15:56:00Z"/>
                <w:rFonts w:cs="宋体"/>
                <w:kern w:val="0"/>
                <w:sz w:val="20"/>
              </w:rPr>
            </w:pPr>
            <w:del w:id="1853" w:author="樊华" w:date="2022-05-19T15:56:00Z">
              <w:r w:rsidDel="00CA77BF">
                <w:rPr>
                  <w:rFonts w:cs="宋体" w:hint="eastAsia"/>
                  <w:kern w:val="0"/>
                  <w:sz w:val="20"/>
                </w:rPr>
                <w:delText>教育部重点实验室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854" w:author="樊华" w:date="2022-05-19T15:56:00Z"/>
                <w:rFonts w:cs="宋体"/>
                <w:kern w:val="0"/>
                <w:sz w:val="20"/>
              </w:rPr>
            </w:pPr>
            <w:del w:id="1855" w:author="樊华" w:date="2022-05-19T15:56:00Z">
              <w:r w:rsidDel="00CA77BF">
                <w:rPr>
                  <w:rFonts w:cs="宋体" w:hint="eastAsia"/>
                  <w:kern w:val="0"/>
                  <w:sz w:val="20"/>
                </w:rPr>
                <w:delText>赵亮</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856" w:author="樊华" w:date="2022-05-19T15:56:00Z"/>
                <w:rFonts w:cs="宋体"/>
                <w:kern w:val="0"/>
                <w:sz w:val="20"/>
              </w:rPr>
            </w:pPr>
            <w:del w:id="1857" w:author="樊华" w:date="2022-05-19T15:56:00Z">
              <w:r w:rsidDel="00CA77BF">
                <w:rPr>
                  <w:rFonts w:cs="宋体" w:hint="eastAsia"/>
                  <w:kern w:val="0"/>
                  <w:sz w:val="20"/>
                </w:rPr>
                <w:delText>超配位碳金属多核簇的合成及其前药活性研究</w:delText>
              </w:r>
            </w:del>
          </w:p>
        </w:tc>
      </w:tr>
      <w:tr w:rsidR="00FC7F94" w:rsidDel="00CA77BF">
        <w:trPr>
          <w:trHeight w:val="480"/>
          <w:del w:id="185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859" w:author="樊华" w:date="2022-05-19T15:56:00Z"/>
                <w:rFonts w:cs="宋体"/>
                <w:color w:val="000000"/>
                <w:kern w:val="0"/>
                <w:sz w:val="20"/>
              </w:rPr>
            </w:pPr>
            <w:del w:id="1860" w:author="樊华" w:date="2022-05-19T15:56:00Z">
              <w:r w:rsidDel="00CA77BF">
                <w:rPr>
                  <w:rFonts w:cs="宋体" w:hint="eastAsia"/>
                  <w:color w:val="000000"/>
                  <w:kern w:val="0"/>
                  <w:sz w:val="20"/>
                </w:rPr>
                <w:delText>103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861" w:author="樊华" w:date="2022-05-19T15:56:00Z"/>
                <w:rFonts w:cs="宋体"/>
                <w:kern w:val="0"/>
                <w:sz w:val="20"/>
              </w:rPr>
            </w:pPr>
            <w:del w:id="1862" w:author="樊华" w:date="2022-05-19T15:56:00Z">
              <w:r w:rsidDel="00CA77BF">
                <w:rPr>
                  <w:rFonts w:cs="宋体" w:hint="eastAsia"/>
                  <w:kern w:val="0"/>
                  <w:sz w:val="20"/>
                </w:rPr>
                <w:delText>有机化学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863" w:author="樊华" w:date="2022-05-19T15:56:00Z"/>
                <w:rFonts w:cs="宋体"/>
                <w:kern w:val="0"/>
                <w:sz w:val="20"/>
              </w:rPr>
            </w:pPr>
            <w:del w:id="1864" w:author="樊华" w:date="2022-05-19T15:56:00Z">
              <w:r w:rsidDel="00CA77BF">
                <w:rPr>
                  <w:rFonts w:cs="宋体" w:hint="eastAsia"/>
                  <w:kern w:val="0"/>
                  <w:sz w:val="20"/>
                </w:rPr>
                <w:delText>070303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865" w:author="樊华" w:date="2022-05-19T15:56:00Z"/>
                <w:rFonts w:cs="宋体"/>
                <w:kern w:val="0"/>
                <w:sz w:val="20"/>
              </w:rPr>
            </w:pPr>
            <w:del w:id="1866"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867" w:author="樊华" w:date="2022-05-19T15:56:00Z"/>
                <w:rFonts w:cs="宋体"/>
                <w:kern w:val="0"/>
                <w:sz w:val="20"/>
              </w:rPr>
            </w:pPr>
            <w:del w:id="1868"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869" w:author="樊华" w:date="2022-05-19T15:56:00Z"/>
                <w:rFonts w:cs="宋体"/>
                <w:kern w:val="0"/>
                <w:sz w:val="20"/>
              </w:rPr>
            </w:pPr>
            <w:del w:id="1870" w:author="樊华" w:date="2022-05-19T15:56:00Z">
              <w:r w:rsidDel="00CA77BF">
                <w:rPr>
                  <w:rFonts w:cs="宋体" w:hint="eastAsia"/>
                  <w:kern w:val="0"/>
                  <w:sz w:val="20"/>
                </w:rPr>
                <w:delText>教育部重点实验室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871" w:author="樊华" w:date="2022-05-19T15:56:00Z"/>
                <w:rFonts w:cs="宋体"/>
                <w:kern w:val="0"/>
                <w:sz w:val="20"/>
              </w:rPr>
            </w:pPr>
            <w:del w:id="1872" w:author="樊华" w:date="2022-05-19T15:56:00Z">
              <w:r w:rsidDel="00CA77BF">
                <w:rPr>
                  <w:rFonts w:cs="宋体" w:hint="eastAsia"/>
                  <w:kern w:val="0"/>
                  <w:sz w:val="20"/>
                </w:rPr>
                <w:delText>刘强</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873" w:author="樊华" w:date="2022-05-19T15:56:00Z"/>
                <w:rFonts w:cs="宋体"/>
                <w:kern w:val="0"/>
                <w:sz w:val="20"/>
              </w:rPr>
            </w:pPr>
            <w:del w:id="1874" w:author="樊华" w:date="2022-05-19T15:56:00Z">
              <w:r w:rsidDel="00CA77BF">
                <w:rPr>
                  <w:rFonts w:cs="宋体" w:hint="eastAsia"/>
                  <w:kern w:val="0"/>
                  <w:sz w:val="20"/>
                </w:rPr>
                <w:delText>丰产金属元素的金属有机化学与催化</w:delText>
              </w:r>
            </w:del>
          </w:p>
        </w:tc>
      </w:tr>
      <w:tr w:rsidR="00FC7F94" w:rsidDel="00CA77BF">
        <w:trPr>
          <w:trHeight w:val="480"/>
          <w:del w:id="187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876" w:author="樊华" w:date="2022-05-19T15:56:00Z"/>
                <w:rFonts w:cs="宋体"/>
                <w:color w:val="000000"/>
                <w:kern w:val="0"/>
                <w:sz w:val="20"/>
              </w:rPr>
            </w:pPr>
            <w:del w:id="1877" w:author="樊华" w:date="2022-05-19T15:56:00Z">
              <w:r w:rsidDel="00CA77BF">
                <w:rPr>
                  <w:rFonts w:cs="宋体" w:hint="eastAsia"/>
                  <w:color w:val="000000"/>
                  <w:kern w:val="0"/>
                  <w:sz w:val="20"/>
                </w:rPr>
                <w:delText>104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878" w:author="樊华" w:date="2022-05-19T15:56:00Z"/>
                <w:rFonts w:cs="宋体"/>
                <w:kern w:val="0"/>
                <w:sz w:val="20"/>
              </w:rPr>
            </w:pPr>
            <w:del w:id="1879" w:author="樊华" w:date="2022-05-19T15:56:00Z">
              <w:r w:rsidDel="00CA77BF">
                <w:rPr>
                  <w:rFonts w:cs="宋体" w:hint="eastAsia"/>
                  <w:kern w:val="0"/>
                  <w:sz w:val="20"/>
                </w:rPr>
                <w:delText>有机化学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880" w:author="樊华" w:date="2022-05-19T15:56:00Z"/>
                <w:rFonts w:cs="宋体"/>
                <w:kern w:val="0"/>
                <w:sz w:val="20"/>
              </w:rPr>
            </w:pPr>
            <w:del w:id="1881" w:author="樊华" w:date="2022-05-19T15:56:00Z">
              <w:r w:rsidDel="00CA77BF">
                <w:rPr>
                  <w:rFonts w:cs="宋体" w:hint="eastAsia"/>
                  <w:kern w:val="0"/>
                  <w:sz w:val="20"/>
                </w:rPr>
                <w:delText>070303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882" w:author="樊华" w:date="2022-05-19T15:56:00Z"/>
                <w:rFonts w:cs="宋体"/>
                <w:kern w:val="0"/>
                <w:sz w:val="20"/>
              </w:rPr>
            </w:pPr>
            <w:del w:id="1883"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884" w:author="樊华" w:date="2022-05-19T15:56:00Z"/>
                <w:rFonts w:cs="宋体"/>
                <w:kern w:val="0"/>
                <w:sz w:val="20"/>
              </w:rPr>
            </w:pPr>
            <w:del w:id="1885"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886" w:author="樊华" w:date="2022-05-19T15:56:00Z"/>
                <w:rFonts w:cs="宋体"/>
                <w:kern w:val="0"/>
                <w:sz w:val="20"/>
              </w:rPr>
            </w:pPr>
            <w:del w:id="1887" w:author="樊华" w:date="2022-05-19T15:56:00Z">
              <w:r w:rsidDel="00CA77BF">
                <w:rPr>
                  <w:rFonts w:cs="宋体" w:hint="eastAsia"/>
                  <w:kern w:val="0"/>
                  <w:sz w:val="20"/>
                </w:rPr>
                <w:delText>教育部重点实验室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888" w:author="樊华" w:date="2022-05-19T15:56:00Z"/>
                <w:rFonts w:cs="宋体"/>
                <w:kern w:val="0"/>
                <w:sz w:val="20"/>
              </w:rPr>
            </w:pPr>
            <w:del w:id="1889" w:author="樊华" w:date="2022-05-19T15:56:00Z">
              <w:r w:rsidDel="00CA77BF">
                <w:rPr>
                  <w:rFonts w:cs="宋体" w:hint="eastAsia"/>
                  <w:kern w:val="0"/>
                  <w:sz w:val="20"/>
                </w:rPr>
                <w:delText>胡跃飞</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890" w:author="樊华" w:date="2022-05-19T15:56:00Z"/>
                <w:rFonts w:cs="宋体"/>
                <w:kern w:val="0"/>
                <w:sz w:val="20"/>
              </w:rPr>
            </w:pPr>
            <w:del w:id="1891" w:author="樊华" w:date="2022-05-19T15:56:00Z">
              <w:r w:rsidDel="00CA77BF">
                <w:rPr>
                  <w:rFonts w:cs="宋体" w:hint="eastAsia"/>
                  <w:kern w:val="0"/>
                  <w:sz w:val="20"/>
                </w:rPr>
                <w:delText>三氟甲磺酸酐促进的高反应活性中间体的生成及其在含氮杂环化合物合成中的应用研究</w:delText>
              </w:r>
            </w:del>
          </w:p>
        </w:tc>
      </w:tr>
      <w:tr w:rsidR="00FC7F94" w:rsidDel="00CA77BF">
        <w:trPr>
          <w:trHeight w:val="480"/>
          <w:del w:id="189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893" w:author="樊华" w:date="2022-05-19T15:56:00Z"/>
                <w:rFonts w:cs="宋体"/>
                <w:color w:val="000000"/>
                <w:kern w:val="0"/>
                <w:sz w:val="20"/>
              </w:rPr>
            </w:pPr>
            <w:del w:id="1894" w:author="樊华" w:date="2022-05-19T15:56:00Z">
              <w:r w:rsidDel="00CA77BF">
                <w:rPr>
                  <w:rFonts w:cs="宋体" w:hint="eastAsia"/>
                  <w:color w:val="000000"/>
                  <w:kern w:val="0"/>
                  <w:sz w:val="20"/>
                </w:rPr>
                <w:delText>105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895" w:author="樊华" w:date="2022-05-19T15:56:00Z"/>
                <w:rFonts w:cs="宋体"/>
                <w:kern w:val="0"/>
                <w:sz w:val="20"/>
              </w:rPr>
            </w:pPr>
            <w:del w:id="1896" w:author="樊华" w:date="2022-05-19T15:56:00Z">
              <w:r w:rsidDel="00CA77BF">
                <w:rPr>
                  <w:rFonts w:cs="宋体" w:hint="eastAsia"/>
                  <w:kern w:val="0"/>
                  <w:sz w:val="20"/>
                </w:rPr>
                <w:delText>有机化学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897" w:author="樊华" w:date="2022-05-19T15:56:00Z"/>
                <w:rFonts w:cs="宋体"/>
                <w:kern w:val="0"/>
                <w:sz w:val="20"/>
              </w:rPr>
            </w:pPr>
            <w:del w:id="1898" w:author="樊华" w:date="2022-05-19T15:56:00Z">
              <w:r w:rsidDel="00CA77BF">
                <w:rPr>
                  <w:rFonts w:cs="宋体" w:hint="eastAsia"/>
                  <w:kern w:val="0"/>
                  <w:sz w:val="20"/>
                </w:rPr>
                <w:delText>070303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899" w:author="樊华" w:date="2022-05-19T15:56:00Z"/>
                <w:rFonts w:cs="宋体"/>
                <w:kern w:val="0"/>
                <w:sz w:val="20"/>
              </w:rPr>
            </w:pPr>
            <w:del w:id="1900"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901" w:author="樊华" w:date="2022-05-19T15:56:00Z"/>
                <w:rFonts w:cs="宋体"/>
                <w:kern w:val="0"/>
                <w:sz w:val="20"/>
              </w:rPr>
            </w:pPr>
            <w:del w:id="1902"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903" w:author="樊华" w:date="2022-05-19T15:56:00Z"/>
                <w:rFonts w:cs="宋体"/>
                <w:kern w:val="0"/>
                <w:sz w:val="20"/>
              </w:rPr>
            </w:pPr>
            <w:del w:id="1904"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905" w:author="樊华" w:date="2022-05-19T15:56:00Z"/>
                <w:rFonts w:cs="宋体"/>
                <w:kern w:val="0"/>
                <w:sz w:val="20"/>
              </w:rPr>
            </w:pPr>
            <w:del w:id="1906" w:author="樊华" w:date="2022-05-19T15:56:00Z">
              <w:r w:rsidDel="00CA77BF">
                <w:rPr>
                  <w:rFonts w:cs="宋体" w:hint="eastAsia"/>
                  <w:kern w:val="0"/>
                  <w:sz w:val="20"/>
                </w:rPr>
                <w:delText>罗三中</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907" w:author="樊华" w:date="2022-05-19T15:56:00Z"/>
                <w:rFonts w:cs="宋体"/>
                <w:kern w:val="0"/>
                <w:sz w:val="20"/>
              </w:rPr>
            </w:pPr>
            <w:del w:id="1908" w:author="樊华" w:date="2022-05-19T15:56:00Z">
              <w:r w:rsidDel="00CA77BF">
                <w:rPr>
                  <w:rFonts w:cs="宋体" w:hint="eastAsia"/>
                  <w:kern w:val="0"/>
                  <w:sz w:val="20"/>
                </w:rPr>
                <w:delText>研究方向：仿生有机小分子催化；</w:delText>
              </w:r>
              <w:r w:rsidDel="00CA77BF">
                <w:rPr>
                  <w:rFonts w:cs="宋体" w:hint="eastAsia"/>
                  <w:kern w:val="0"/>
                  <w:sz w:val="20"/>
                </w:rPr>
                <w:delText xml:space="preserve"> </w:delText>
              </w:r>
              <w:r w:rsidDel="00CA77BF">
                <w:rPr>
                  <w:rFonts w:cs="宋体" w:hint="eastAsia"/>
                  <w:kern w:val="0"/>
                  <w:sz w:val="20"/>
                </w:rPr>
                <w:delText>研究课题：化学启发酶催化体系的设计与优化；基于生物输运和通道机制的仿生催化研究</w:delText>
              </w:r>
            </w:del>
          </w:p>
        </w:tc>
      </w:tr>
      <w:tr w:rsidR="00FC7F94" w:rsidDel="00CA77BF">
        <w:trPr>
          <w:trHeight w:val="480"/>
          <w:del w:id="190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910" w:author="樊华" w:date="2022-05-19T15:56:00Z"/>
                <w:rFonts w:cs="宋体"/>
                <w:color w:val="000000"/>
                <w:kern w:val="0"/>
                <w:sz w:val="20"/>
              </w:rPr>
            </w:pPr>
            <w:del w:id="1911" w:author="樊华" w:date="2022-05-19T15:56:00Z">
              <w:r w:rsidDel="00CA77BF">
                <w:rPr>
                  <w:rFonts w:cs="宋体" w:hint="eastAsia"/>
                  <w:color w:val="000000"/>
                  <w:kern w:val="0"/>
                  <w:sz w:val="20"/>
                </w:rPr>
                <w:delText>106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912" w:author="樊华" w:date="2022-05-19T15:56:00Z"/>
                <w:rFonts w:cs="宋体"/>
                <w:kern w:val="0"/>
                <w:sz w:val="20"/>
              </w:rPr>
            </w:pPr>
            <w:del w:id="1913" w:author="樊华" w:date="2022-05-19T15:56:00Z">
              <w:r w:rsidDel="00CA77BF">
                <w:rPr>
                  <w:rFonts w:cs="宋体" w:hint="eastAsia"/>
                  <w:kern w:val="0"/>
                  <w:sz w:val="20"/>
                </w:rPr>
                <w:delText>有机化学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914" w:author="樊华" w:date="2022-05-19T15:56:00Z"/>
                <w:rFonts w:cs="宋体"/>
                <w:kern w:val="0"/>
                <w:sz w:val="20"/>
              </w:rPr>
            </w:pPr>
            <w:del w:id="1915" w:author="樊华" w:date="2022-05-19T15:56:00Z">
              <w:r w:rsidDel="00CA77BF">
                <w:rPr>
                  <w:rFonts w:cs="宋体" w:hint="eastAsia"/>
                  <w:kern w:val="0"/>
                  <w:sz w:val="20"/>
                </w:rPr>
                <w:delText>070303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916" w:author="樊华" w:date="2022-05-19T15:56:00Z"/>
                <w:rFonts w:cs="宋体"/>
                <w:kern w:val="0"/>
                <w:sz w:val="20"/>
              </w:rPr>
            </w:pPr>
            <w:del w:id="1917"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918" w:author="樊华" w:date="2022-05-19T15:56:00Z"/>
                <w:rFonts w:cs="宋体"/>
                <w:kern w:val="0"/>
                <w:sz w:val="20"/>
              </w:rPr>
            </w:pPr>
            <w:del w:id="1919"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920" w:author="樊华" w:date="2022-05-19T15:56:00Z"/>
                <w:rFonts w:cs="宋体"/>
                <w:kern w:val="0"/>
                <w:sz w:val="20"/>
              </w:rPr>
            </w:pPr>
            <w:del w:id="1921" w:author="樊华" w:date="2022-05-19T15:56:00Z">
              <w:r w:rsidDel="00CA77BF">
                <w:rPr>
                  <w:rFonts w:cs="宋体" w:hint="eastAsia"/>
                  <w:kern w:val="0"/>
                  <w:sz w:val="20"/>
                </w:rPr>
                <w:delText>教育部重点实验室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922" w:author="樊华" w:date="2022-05-19T15:56:00Z"/>
                <w:rFonts w:cs="宋体"/>
                <w:kern w:val="0"/>
                <w:sz w:val="20"/>
              </w:rPr>
            </w:pPr>
            <w:del w:id="1923" w:author="樊华" w:date="2022-05-19T15:56:00Z">
              <w:r w:rsidDel="00CA77BF">
                <w:rPr>
                  <w:rFonts w:cs="宋体" w:hint="eastAsia"/>
                  <w:kern w:val="0"/>
                  <w:sz w:val="20"/>
                </w:rPr>
                <w:delText>席婵娟</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924" w:author="樊华" w:date="2022-05-19T15:56:00Z"/>
                <w:rFonts w:cs="宋体"/>
                <w:kern w:val="0"/>
                <w:sz w:val="20"/>
              </w:rPr>
            </w:pPr>
            <w:del w:id="1925" w:author="樊华" w:date="2022-05-19T15:56:00Z">
              <w:r w:rsidDel="00CA77BF">
                <w:rPr>
                  <w:rFonts w:cs="宋体" w:hint="eastAsia"/>
                  <w:kern w:val="0"/>
                  <w:sz w:val="20"/>
                </w:rPr>
                <w:delText>二氧化碳的活化与转化</w:delText>
              </w:r>
            </w:del>
          </w:p>
        </w:tc>
      </w:tr>
      <w:tr w:rsidR="00FC7F94" w:rsidDel="00CA77BF">
        <w:trPr>
          <w:trHeight w:val="285"/>
          <w:del w:id="192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927" w:author="樊华" w:date="2022-05-19T15:56:00Z"/>
                <w:rFonts w:cs="宋体"/>
                <w:color w:val="000000"/>
                <w:kern w:val="0"/>
                <w:sz w:val="20"/>
              </w:rPr>
            </w:pPr>
            <w:del w:id="1928" w:author="樊华" w:date="2022-05-19T15:56:00Z">
              <w:r w:rsidDel="00CA77BF">
                <w:rPr>
                  <w:rFonts w:cs="宋体" w:hint="eastAsia"/>
                  <w:color w:val="000000"/>
                  <w:kern w:val="0"/>
                  <w:sz w:val="20"/>
                </w:rPr>
                <w:delText>107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929" w:author="樊华" w:date="2022-05-19T15:56:00Z"/>
                <w:rFonts w:cs="宋体"/>
                <w:kern w:val="0"/>
                <w:sz w:val="20"/>
              </w:rPr>
            </w:pPr>
            <w:del w:id="1930" w:author="樊华" w:date="2022-05-19T15:56:00Z">
              <w:r w:rsidDel="00CA77BF">
                <w:rPr>
                  <w:rFonts w:cs="宋体" w:hint="eastAsia"/>
                  <w:kern w:val="0"/>
                  <w:sz w:val="20"/>
                </w:rPr>
                <w:delText>有机化学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931" w:author="樊华" w:date="2022-05-19T15:56:00Z"/>
                <w:rFonts w:cs="宋体"/>
                <w:kern w:val="0"/>
                <w:sz w:val="20"/>
              </w:rPr>
            </w:pPr>
            <w:del w:id="1932" w:author="樊华" w:date="2022-05-19T15:56:00Z">
              <w:r w:rsidDel="00CA77BF">
                <w:rPr>
                  <w:rFonts w:cs="宋体" w:hint="eastAsia"/>
                  <w:kern w:val="0"/>
                  <w:sz w:val="20"/>
                </w:rPr>
                <w:delText>070303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933" w:author="樊华" w:date="2022-05-19T15:56:00Z"/>
                <w:rFonts w:cs="宋体"/>
                <w:kern w:val="0"/>
                <w:sz w:val="20"/>
              </w:rPr>
            </w:pPr>
            <w:del w:id="1934"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935" w:author="樊华" w:date="2022-05-19T15:56:00Z"/>
                <w:rFonts w:cs="宋体"/>
                <w:kern w:val="0"/>
                <w:sz w:val="20"/>
              </w:rPr>
            </w:pPr>
            <w:del w:id="1936"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937" w:author="樊华" w:date="2022-05-19T15:56:00Z"/>
                <w:rFonts w:cs="宋体"/>
                <w:kern w:val="0"/>
                <w:sz w:val="20"/>
              </w:rPr>
            </w:pPr>
            <w:del w:id="1938"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939" w:author="樊华" w:date="2022-05-19T15:56:00Z"/>
                <w:rFonts w:cs="宋体"/>
                <w:kern w:val="0"/>
                <w:sz w:val="20"/>
              </w:rPr>
            </w:pPr>
            <w:del w:id="1940" w:author="樊华" w:date="2022-05-19T15:56:00Z">
              <w:r w:rsidDel="00CA77BF">
                <w:rPr>
                  <w:rFonts w:cs="宋体" w:hint="eastAsia"/>
                  <w:kern w:val="0"/>
                  <w:sz w:val="20"/>
                </w:rPr>
                <w:delText>张韶光</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941" w:author="樊华" w:date="2022-05-19T15:56:00Z"/>
                <w:rFonts w:cs="宋体"/>
                <w:kern w:val="0"/>
                <w:sz w:val="20"/>
              </w:rPr>
            </w:pPr>
            <w:del w:id="1942" w:author="樊华" w:date="2022-05-19T15:56:00Z">
              <w:r w:rsidDel="00CA77BF">
                <w:rPr>
                  <w:rFonts w:cs="宋体" w:hint="eastAsia"/>
                  <w:kern w:val="0"/>
                  <w:sz w:val="20"/>
                </w:rPr>
                <w:delText>多核金属氢簇合物的配位结构与功能研究</w:delText>
              </w:r>
            </w:del>
          </w:p>
        </w:tc>
      </w:tr>
      <w:tr w:rsidR="00FC7F94" w:rsidDel="00CA77BF">
        <w:trPr>
          <w:trHeight w:val="480"/>
          <w:del w:id="194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944" w:author="樊华" w:date="2022-05-19T15:56:00Z"/>
                <w:rFonts w:cs="宋体"/>
                <w:color w:val="000000"/>
                <w:kern w:val="0"/>
                <w:sz w:val="20"/>
              </w:rPr>
            </w:pPr>
            <w:del w:id="1945" w:author="樊华" w:date="2022-05-19T15:56:00Z">
              <w:r w:rsidDel="00CA77BF">
                <w:rPr>
                  <w:rFonts w:cs="宋体" w:hint="eastAsia"/>
                  <w:color w:val="000000"/>
                  <w:kern w:val="0"/>
                  <w:sz w:val="20"/>
                </w:rPr>
                <w:delText>108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946" w:author="樊华" w:date="2022-05-19T15:56:00Z"/>
                <w:rFonts w:cs="宋体"/>
                <w:kern w:val="0"/>
                <w:sz w:val="20"/>
              </w:rPr>
            </w:pPr>
            <w:del w:id="1947" w:author="樊华" w:date="2022-05-19T15:56:00Z">
              <w:r w:rsidDel="00CA77BF">
                <w:rPr>
                  <w:rFonts w:cs="宋体" w:hint="eastAsia"/>
                  <w:kern w:val="0"/>
                  <w:sz w:val="20"/>
                </w:rPr>
                <w:delText>物理化学（含化学物理）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948" w:author="樊华" w:date="2022-05-19T15:56:00Z"/>
                <w:rFonts w:cs="宋体"/>
                <w:kern w:val="0"/>
                <w:sz w:val="20"/>
              </w:rPr>
            </w:pPr>
            <w:del w:id="1949" w:author="樊华" w:date="2022-05-19T15:56:00Z">
              <w:r w:rsidDel="00CA77BF">
                <w:rPr>
                  <w:rFonts w:cs="宋体" w:hint="eastAsia"/>
                  <w:kern w:val="0"/>
                  <w:sz w:val="20"/>
                </w:rPr>
                <w:delText>070304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950" w:author="樊华" w:date="2022-05-19T15:56:00Z"/>
                <w:rFonts w:cs="宋体"/>
                <w:kern w:val="0"/>
                <w:sz w:val="20"/>
              </w:rPr>
            </w:pPr>
            <w:del w:id="1951"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952" w:author="樊华" w:date="2022-05-19T15:56:00Z"/>
                <w:rFonts w:cs="宋体"/>
                <w:kern w:val="0"/>
                <w:sz w:val="20"/>
              </w:rPr>
            </w:pPr>
            <w:del w:id="1953"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954" w:author="樊华" w:date="2022-05-19T15:56:00Z"/>
                <w:rFonts w:cs="宋体"/>
                <w:kern w:val="0"/>
                <w:sz w:val="20"/>
              </w:rPr>
            </w:pPr>
            <w:del w:id="1955"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956" w:author="樊华" w:date="2022-05-19T15:56:00Z"/>
                <w:rFonts w:cs="宋体"/>
                <w:kern w:val="0"/>
                <w:sz w:val="20"/>
              </w:rPr>
            </w:pPr>
            <w:del w:id="1957" w:author="樊华" w:date="2022-05-19T15:56:00Z">
              <w:r w:rsidDel="00CA77BF">
                <w:rPr>
                  <w:rFonts w:cs="宋体" w:hint="eastAsia"/>
                  <w:kern w:val="0"/>
                  <w:sz w:val="20"/>
                </w:rPr>
                <w:delText>肖海</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958" w:author="樊华" w:date="2022-05-19T15:56:00Z"/>
                <w:rFonts w:cs="宋体"/>
                <w:kern w:val="0"/>
                <w:sz w:val="20"/>
              </w:rPr>
            </w:pPr>
            <w:del w:id="1959" w:author="樊华" w:date="2022-05-19T15:56:00Z">
              <w:r w:rsidDel="00CA77BF">
                <w:rPr>
                  <w:rFonts w:cs="宋体" w:hint="eastAsia"/>
                  <w:kern w:val="0"/>
                  <w:sz w:val="20"/>
                </w:rPr>
                <w:delText>多相催化体系的理论设计</w:delText>
              </w:r>
            </w:del>
          </w:p>
        </w:tc>
      </w:tr>
      <w:tr w:rsidR="00FC7F94" w:rsidDel="00CA77BF">
        <w:trPr>
          <w:trHeight w:val="480"/>
          <w:del w:id="196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961" w:author="樊华" w:date="2022-05-19T15:56:00Z"/>
                <w:rFonts w:cs="宋体"/>
                <w:color w:val="000000"/>
                <w:kern w:val="0"/>
                <w:sz w:val="20"/>
              </w:rPr>
            </w:pPr>
            <w:del w:id="1962" w:author="樊华" w:date="2022-05-19T15:56:00Z">
              <w:r w:rsidDel="00CA77BF">
                <w:rPr>
                  <w:rFonts w:cs="宋体" w:hint="eastAsia"/>
                  <w:color w:val="000000"/>
                  <w:kern w:val="0"/>
                  <w:sz w:val="20"/>
                </w:rPr>
                <w:delText>109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963" w:author="樊华" w:date="2022-05-19T15:56:00Z"/>
                <w:rFonts w:cs="宋体"/>
                <w:kern w:val="0"/>
                <w:sz w:val="20"/>
              </w:rPr>
            </w:pPr>
            <w:del w:id="1964" w:author="樊华" w:date="2022-05-19T15:56:00Z">
              <w:r w:rsidDel="00CA77BF">
                <w:rPr>
                  <w:rFonts w:cs="宋体" w:hint="eastAsia"/>
                  <w:kern w:val="0"/>
                  <w:sz w:val="20"/>
                </w:rPr>
                <w:delText>物理化学（含化学物理）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965" w:author="樊华" w:date="2022-05-19T15:56:00Z"/>
                <w:rFonts w:cs="宋体"/>
                <w:kern w:val="0"/>
                <w:sz w:val="20"/>
              </w:rPr>
            </w:pPr>
            <w:del w:id="1966" w:author="樊华" w:date="2022-05-19T15:56:00Z">
              <w:r w:rsidDel="00CA77BF">
                <w:rPr>
                  <w:rFonts w:cs="宋体" w:hint="eastAsia"/>
                  <w:kern w:val="0"/>
                  <w:sz w:val="20"/>
                </w:rPr>
                <w:delText>070304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967" w:author="樊华" w:date="2022-05-19T15:56:00Z"/>
                <w:rFonts w:cs="宋体"/>
                <w:kern w:val="0"/>
                <w:sz w:val="20"/>
              </w:rPr>
            </w:pPr>
            <w:del w:id="1968"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969" w:author="樊华" w:date="2022-05-19T15:56:00Z"/>
                <w:rFonts w:cs="宋体"/>
                <w:kern w:val="0"/>
                <w:sz w:val="20"/>
              </w:rPr>
            </w:pPr>
            <w:del w:id="1970"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971" w:author="樊华" w:date="2022-05-19T15:56:00Z"/>
                <w:rFonts w:cs="宋体"/>
                <w:kern w:val="0"/>
                <w:sz w:val="20"/>
              </w:rPr>
            </w:pPr>
            <w:del w:id="1972"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973" w:author="樊华" w:date="2022-05-19T15:56:00Z"/>
                <w:rFonts w:cs="宋体"/>
                <w:kern w:val="0"/>
                <w:sz w:val="20"/>
              </w:rPr>
            </w:pPr>
            <w:del w:id="1974" w:author="樊华" w:date="2022-05-19T15:56:00Z">
              <w:r w:rsidDel="00CA77BF">
                <w:rPr>
                  <w:rFonts w:cs="宋体" w:hint="eastAsia"/>
                  <w:kern w:val="0"/>
                  <w:sz w:val="20"/>
                </w:rPr>
                <w:delText>朱永法</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975" w:author="樊华" w:date="2022-05-19T15:56:00Z"/>
                <w:rFonts w:cs="宋体"/>
                <w:kern w:val="0"/>
                <w:sz w:val="20"/>
              </w:rPr>
            </w:pPr>
            <w:del w:id="1976" w:author="樊华" w:date="2022-05-19T15:56:00Z">
              <w:r w:rsidDel="00CA77BF">
                <w:rPr>
                  <w:rFonts w:cs="宋体" w:hint="eastAsia"/>
                  <w:kern w:val="0"/>
                  <w:sz w:val="20"/>
                </w:rPr>
                <w:delText>可见光催化环境净化研究</w:delText>
              </w:r>
            </w:del>
          </w:p>
        </w:tc>
      </w:tr>
      <w:tr w:rsidR="00FC7F94" w:rsidDel="00CA77BF">
        <w:trPr>
          <w:trHeight w:val="480"/>
          <w:del w:id="197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978" w:author="樊华" w:date="2022-05-19T15:56:00Z"/>
                <w:rFonts w:cs="宋体"/>
                <w:color w:val="000000"/>
                <w:kern w:val="0"/>
                <w:sz w:val="20"/>
              </w:rPr>
            </w:pPr>
            <w:del w:id="1979" w:author="樊华" w:date="2022-05-19T15:56:00Z">
              <w:r w:rsidDel="00CA77BF">
                <w:rPr>
                  <w:rFonts w:cs="宋体" w:hint="eastAsia"/>
                  <w:color w:val="000000"/>
                  <w:kern w:val="0"/>
                  <w:sz w:val="20"/>
                </w:rPr>
                <w:delText>110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980" w:author="樊华" w:date="2022-05-19T15:56:00Z"/>
                <w:rFonts w:cs="宋体"/>
                <w:kern w:val="0"/>
                <w:sz w:val="20"/>
              </w:rPr>
            </w:pPr>
            <w:del w:id="1981" w:author="樊华" w:date="2022-05-19T15:56:00Z">
              <w:r w:rsidDel="00CA77BF">
                <w:rPr>
                  <w:rFonts w:cs="宋体" w:hint="eastAsia"/>
                  <w:kern w:val="0"/>
                  <w:sz w:val="20"/>
                </w:rPr>
                <w:delText>物理化学（含化学物理）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982" w:author="樊华" w:date="2022-05-19T15:56:00Z"/>
                <w:rFonts w:cs="宋体"/>
                <w:kern w:val="0"/>
                <w:sz w:val="20"/>
              </w:rPr>
            </w:pPr>
            <w:del w:id="1983" w:author="樊华" w:date="2022-05-19T15:56:00Z">
              <w:r w:rsidDel="00CA77BF">
                <w:rPr>
                  <w:rFonts w:cs="宋体" w:hint="eastAsia"/>
                  <w:kern w:val="0"/>
                  <w:sz w:val="20"/>
                </w:rPr>
                <w:delText>070304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1984" w:author="樊华" w:date="2022-05-19T15:56:00Z"/>
                <w:rFonts w:cs="宋体"/>
                <w:kern w:val="0"/>
                <w:sz w:val="20"/>
              </w:rPr>
            </w:pPr>
            <w:del w:id="1985"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1986" w:author="樊华" w:date="2022-05-19T15:56:00Z"/>
                <w:rFonts w:cs="宋体"/>
                <w:kern w:val="0"/>
                <w:sz w:val="20"/>
              </w:rPr>
            </w:pPr>
            <w:del w:id="1987"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1988" w:author="樊华" w:date="2022-05-19T15:56:00Z"/>
                <w:rFonts w:cs="宋体"/>
                <w:kern w:val="0"/>
                <w:sz w:val="20"/>
              </w:rPr>
            </w:pPr>
            <w:del w:id="1989" w:author="樊华" w:date="2022-05-19T15:56:00Z">
              <w:r w:rsidDel="00CA77BF">
                <w:rPr>
                  <w:rFonts w:cs="宋体" w:hint="eastAsia"/>
                  <w:kern w:val="0"/>
                  <w:sz w:val="20"/>
                </w:rPr>
                <w:delText>教育部重点实验室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1990" w:author="樊华" w:date="2022-05-19T15:56:00Z"/>
                <w:rFonts w:cs="宋体"/>
                <w:kern w:val="0"/>
                <w:sz w:val="20"/>
              </w:rPr>
            </w:pPr>
            <w:del w:id="1991" w:author="樊华" w:date="2022-05-19T15:56:00Z">
              <w:r w:rsidDel="00CA77BF">
                <w:rPr>
                  <w:rFonts w:cs="宋体" w:hint="eastAsia"/>
                  <w:kern w:val="0"/>
                  <w:sz w:val="20"/>
                </w:rPr>
                <w:delText>乔娟</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1992" w:author="樊华" w:date="2022-05-19T15:56:00Z"/>
                <w:rFonts w:cs="宋体"/>
                <w:kern w:val="0"/>
                <w:sz w:val="20"/>
              </w:rPr>
            </w:pPr>
            <w:del w:id="1993" w:author="樊华" w:date="2022-05-19T15:56:00Z">
              <w:r w:rsidDel="00CA77BF">
                <w:rPr>
                  <w:rFonts w:cs="宋体" w:hint="eastAsia"/>
                  <w:kern w:val="0"/>
                  <w:sz w:val="20"/>
                </w:rPr>
                <w:delText>稳定高效有机发光材料的设计与合成</w:delText>
              </w:r>
            </w:del>
          </w:p>
        </w:tc>
      </w:tr>
      <w:tr w:rsidR="00FC7F94" w:rsidDel="00CA77BF">
        <w:trPr>
          <w:trHeight w:val="480"/>
          <w:del w:id="199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1995" w:author="樊华" w:date="2022-05-19T15:56:00Z"/>
                <w:rFonts w:cs="宋体"/>
                <w:color w:val="000000"/>
                <w:kern w:val="0"/>
                <w:sz w:val="20"/>
              </w:rPr>
            </w:pPr>
            <w:del w:id="1996" w:author="樊华" w:date="2022-05-19T15:56:00Z">
              <w:r w:rsidDel="00CA77BF">
                <w:rPr>
                  <w:rFonts w:cs="宋体" w:hint="eastAsia"/>
                  <w:color w:val="000000"/>
                  <w:kern w:val="0"/>
                  <w:sz w:val="20"/>
                </w:rPr>
                <w:delText>111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1997" w:author="樊华" w:date="2022-05-19T15:56:00Z"/>
                <w:rFonts w:cs="宋体"/>
                <w:kern w:val="0"/>
                <w:sz w:val="20"/>
              </w:rPr>
            </w:pPr>
            <w:del w:id="1998" w:author="樊华" w:date="2022-05-19T15:56:00Z">
              <w:r w:rsidDel="00CA77BF">
                <w:rPr>
                  <w:rFonts w:cs="宋体" w:hint="eastAsia"/>
                  <w:kern w:val="0"/>
                  <w:sz w:val="20"/>
                </w:rPr>
                <w:delText>物理化学（含化学物理）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1999" w:author="樊华" w:date="2022-05-19T15:56:00Z"/>
                <w:rFonts w:cs="宋体"/>
                <w:kern w:val="0"/>
                <w:sz w:val="20"/>
              </w:rPr>
            </w:pPr>
            <w:del w:id="2000" w:author="樊华" w:date="2022-05-19T15:56:00Z">
              <w:r w:rsidDel="00CA77BF">
                <w:rPr>
                  <w:rFonts w:cs="宋体" w:hint="eastAsia"/>
                  <w:kern w:val="0"/>
                  <w:sz w:val="20"/>
                </w:rPr>
                <w:delText>070304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001" w:author="樊华" w:date="2022-05-19T15:56:00Z"/>
                <w:rFonts w:cs="宋体"/>
                <w:kern w:val="0"/>
                <w:sz w:val="20"/>
              </w:rPr>
            </w:pPr>
            <w:del w:id="2002"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003" w:author="樊华" w:date="2022-05-19T15:56:00Z"/>
                <w:rFonts w:cs="宋体"/>
                <w:kern w:val="0"/>
                <w:sz w:val="20"/>
              </w:rPr>
            </w:pPr>
            <w:del w:id="2004"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005" w:author="樊华" w:date="2022-05-19T15:56:00Z"/>
                <w:rFonts w:cs="宋体"/>
                <w:kern w:val="0"/>
                <w:sz w:val="20"/>
              </w:rPr>
            </w:pPr>
            <w:del w:id="2006" w:author="樊华" w:date="2022-05-19T15:56:00Z">
              <w:r w:rsidDel="00CA77BF">
                <w:rPr>
                  <w:rFonts w:cs="宋体" w:hint="eastAsia"/>
                  <w:kern w:val="0"/>
                  <w:sz w:val="20"/>
                </w:rPr>
                <w:delText>教育部重点实验室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007" w:author="樊华" w:date="2022-05-19T15:56:00Z"/>
                <w:rFonts w:cs="宋体"/>
                <w:kern w:val="0"/>
                <w:sz w:val="20"/>
              </w:rPr>
            </w:pPr>
            <w:del w:id="2008" w:author="樊华" w:date="2022-05-19T15:56:00Z">
              <w:r w:rsidDel="00CA77BF">
                <w:rPr>
                  <w:rFonts w:cs="宋体" w:hint="eastAsia"/>
                  <w:kern w:val="0"/>
                  <w:sz w:val="20"/>
                </w:rPr>
                <w:delText>张莹莹</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009" w:author="樊华" w:date="2022-05-19T15:56:00Z"/>
                <w:rFonts w:cs="宋体"/>
                <w:kern w:val="0"/>
                <w:sz w:val="20"/>
              </w:rPr>
            </w:pPr>
            <w:del w:id="2010" w:author="樊华" w:date="2022-05-19T15:56:00Z">
              <w:r w:rsidDel="00CA77BF">
                <w:rPr>
                  <w:rFonts w:cs="宋体" w:hint="eastAsia"/>
                  <w:kern w:val="0"/>
                  <w:sz w:val="20"/>
                </w:rPr>
                <w:delText>新型柔性可穿戴材料与器件</w:delText>
              </w:r>
            </w:del>
          </w:p>
        </w:tc>
      </w:tr>
      <w:tr w:rsidR="00FC7F94" w:rsidDel="00CA77BF">
        <w:trPr>
          <w:trHeight w:val="480"/>
          <w:del w:id="201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012" w:author="樊华" w:date="2022-05-19T15:56:00Z"/>
                <w:rFonts w:cs="宋体"/>
                <w:color w:val="000000"/>
                <w:kern w:val="0"/>
                <w:sz w:val="20"/>
              </w:rPr>
            </w:pPr>
            <w:del w:id="2013" w:author="樊华" w:date="2022-05-19T15:56:00Z">
              <w:r w:rsidDel="00CA77BF">
                <w:rPr>
                  <w:rFonts w:cs="宋体" w:hint="eastAsia"/>
                  <w:color w:val="000000"/>
                  <w:kern w:val="0"/>
                  <w:sz w:val="20"/>
                </w:rPr>
                <w:delText>112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014" w:author="樊华" w:date="2022-05-19T15:56:00Z"/>
                <w:rFonts w:cs="宋体"/>
                <w:kern w:val="0"/>
                <w:sz w:val="20"/>
              </w:rPr>
            </w:pPr>
            <w:del w:id="2015" w:author="樊华" w:date="2022-05-19T15:56:00Z">
              <w:r w:rsidDel="00CA77BF">
                <w:rPr>
                  <w:rFonts w:cs="宋体" w:hint="eastAsia"/>
                  <w:kern w:val="0"/>
                  <w:sz w:val="20"/>
                </w:rPr>
                <w:delText>物理化学（含化学物理）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016" w:author="樊华" w:date="2022-05-19T15:56:00Z"/>
                <w:rFonts w:cs="宋体"/>
                <w:kern w:val="0"/>
                <w:sz w:val="20"/>
              </w:rPr>
            </w:pPr>
            <w:del w:id="2017" w:author="樊华" w:date="2022-05-19T15:56:00Z">
              <w:r w:rsidDel="00CA77BF">
                <w:rPr>
                  <w:rFonts w:cs="宋体" w:hint="eastAsia"/>
                  <w:kern w:val="0"/>
                  <w:sz w:val="20"/>
                </w:rPr>
                <w:delText>070304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018" w:author="樊华" w:date="2022-05-19T15:56:00Z"/>
                <w:rFonts w:cs="宋体"/>
                <w:kern w:val="0"/>
                <w:sz w:val="20"/>
              </w:rPr>
            </w:pPr>
            <w:del w:id="2019"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020" w:author="樊华" w:date="2022-05-19T15:56:00Z"/>
                <w:rFonts w:cs="宋体"/>
                <w:kern w:val="0"/>
                <w:sz w:val="20"/>
              </w:rPr>
            </w:pPr>
            <w:del w:id="2021"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022" w:author="樊华" w:date="2022-05-19T15:56:00Z"/>
                <w:rFonts w:cs="宋体"/>
                <w:kern w:val="0"/>
                <w:sz w:val="20"/>
              </w:rPr>
            </w:pPr>
            <w:del w:id="2023" w:author="樊华" w:date="2022-05-19T15:56:00Z">
              <w:r w:rsidDel="00CA77BF">
                <w:rPr>
                  <w:rFonts w:cs="宋体" w:hint="eastAsia"/>
                  <w:kern w:val="0"/>
                  <w:sz w:val="20"/>
                </w:rPr>
                <w:delText>教育部重点实验室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024" w:author="樊华" w:date="2022-05-19T15:56:00Z"/>
                <w:rFonts w:cs="宋体"/>
                <w:kern w:val="0"/>
                <w:sz w:val="20"/>
              </w:rPr>
            </w:pPr>
            <w:del w:id="2025" w:author="樊华" w:date="2022-05-19T15:56:00Z">
              <w:r w:rsidDel="00CA77BF">
                <w:rPr>
                  <w:rFonts w:cs="宋体" w:hint="eastAsia"/>
                  <w:kern w:val="0"/>
                  <w:sz w:val="20"/>
                </w:rPr>
                <w:delText>徐柏庆</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026" w:author="樊华" w:date="2022-05-19T15:56:00Z"/>
                <w:rFonts w:cs="宋体"/>
                <w:kern w:val="0"/>
                <w:sz w:val="20"/>
              </w:rPr>
            </w:pPr>
            <w:del w:id="2027" w:author="樊华" w:date="2022-05-19T15:56:00Z">
              <w:r w:rsidDel="00CA77BF">
                <w:rPr>
                  <w:rFonts w:cs="宋体" w:hint="eastAsia"/>
                  <w:kern w:val="0"/>
                  <w:sz w:val="20"/>
                </w:rPr>
                <w:delText>多相催化</w:delText>
              </w:r>
            </w:del>
          </w:p>
        </w:tc>
      </w:tr>
      <w:tr w:rsidR="00FC7F94" w:rsidDel="00CA77BF">
        <w:trPr>
          <w:trHeight w:val="480"/>
          <w:del w:id="202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029" w:author="樊华" w:date="2022-05-19T15:56:00Z"/>
                <w:rFonts w:cs="宋体"/>
                <w:color w:val="000000"/>
                <w:kern w:val="0"/>
                <w:sz w:val="20"/>
              </w:rPr>
            </w:pPr>
            <w:del w:id="2030" w:author="樊华" w:date="2022-05-19T15:56:00Z">
              <w:r w:rsidDel="00CA77BF">
                <w:rPr>
                  <w:rFonts w:cs="宋体" w:hint="eastAsia"/>
                  <w:color w:val="000000"/>
                  <w:kern w:val="0"/>
                  <w:sz w:val="20"/>
                </w:rPr>
                <w:delText>113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031" w:author="樊华" w:date="2022-05-19T15:56:00Z"/>
                <w:rFonts w:cs="宋体"/>
                <w:kern w:val="0"/>
                <w:sz w:val="20"/>
              </w:rPr>
            </w:pPr>
            <w:del w:id="2032" w:author="樊华" w:date="2022-05-19T15:56:00Z">
              <w:r w:rsidDel="00CA77BF">
                <w:rPr>
                  <w:rFonts w:cs="宋体" w:hint="eastAsia"/>
                  <w:kern w:val="0"/>
                  <w:sz w:val="20"/>
                </w:rPr>
                <w:delText>物理化学（含化学物理）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033" w:author="樊华" w:date="2022-05-19T15:56:00Z"/>
                <w:rFonts w:cs="宋体"/>
                <w:kern w:val="0"/>
                <w:sz w:val="20"/>
              </w:rPr>
            </w:pPr>
            <w:del w:id="2034" w:author="樊华" w:date="2022-05-19T15:56:00Z">
              <w:r w:rsidDel="00CA77BF">
                <w:rPr>
                  <w:rFonts w:cs="宋体" w:hint="eastAsia"/>
                  <w:kern w:val="0"/>
                  <w:sz w:val="20"/>
                </w:rPr>
                <w:delText>070304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035" w:author="樊华" w:date="2022-05-19T15:56:00Z"/>
                <w:rFonts w:cs="宋体"/>
                <w:kern w:val="0"/>
                <w:sz w:val="20"/>
              </w:rPr>
            </w:pPr>
            <w:del w:id="2036"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037" w:author="樊华" w:date="2022-05-19T15:56:00Z"/>
                <w:rFonts w:cs="宋体"/>
                <w:kern w:val="0"/>
                <w:sz w:val="20"/>
              </w:rPr>
            </w:pPr>
            <w:del w:id="2038"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039" w:author="樊华" w:date="2022-05-19T15:56:00Z"/>
                <w:rFonts w:cs="宋体"/>
                <w:kern w:val="0"/>
                <w:sz w:val="20"/>
              </w:rPr>
            </w:pPr>
            <w:del w:id="2040" w:author="樊华" w:date="2022-05-19T15:56:00Z">
              <w:r w:rsidDel="00CA77BF">
                <w:rPr>
                  <w:rFonts w:cs="宋体" w:hint="eastAsia"/>
                  <w:kern w:val="0"/>
                  <w:sz w:val="20"/>
                </w:rPr>
                <w:delText>教育部重点实验室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041" w:author="樊华" w:date="2022-05-19T15:56:00Z"/>
                <w:rFonts w:cs="宋体"/>
                <w:kern w:val="0"/>
                <w:sz w:val="20"/>
              </w:rPr>
            </w:pPr>
            <w:del w:id="2042" w:author="樊华" w:date="2022-05-19T15:56:00Z">
              <w:r w:rsidDel="00CA77BF">
                <w:rPr>
                  <w:rFonts w:cs="宋体" w:hint="eastAsia"/>
                  <w:kern w:val="0"/>
                  <w:sz w:val="20"/>
                </w:rPr>
                <w:delText>李景虹</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043" w:author="樊华" w:date="2022-05-19T15:56:00Z"/>
                <w:rFonts w:cs="宋体"/>
                <w:kern w:val="0"/>
                <w:sz w:val="20"/>
              </w:rPr>
            </w:pPr>
            <w:del w:id="2044" w:author="樊华" w:date="2022-05-19T15:56:00Z">
              <w:r w:rsidDel="00CA77BF">
                <w:rPr>
                  <w:rFonts w:cs="宋体" w:hint="eastAsia"/>
                  <w:kern w:val="0"/>
                  <w:sz w:val="20"/>
                </w:rPr>
                <w:delText>电催化</w:delText>
              </w:r>
            </w:del>
          </w:p>
        </w:tc>
      </w:tr>
      <w:tr w:rsidR="00FC7F94" w:rsidDel="00CA77BF">
        <w:trPr>
          <w:trHeight w:val="480"/>
          <w:del w:id="204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046" w:author="樊华" w:date="2022-05-19T15:56:00Z"/>
                <w:rFonts w:cs="宋体"/>
                <w:color w:val="000000"/>
                <w:kern w:val="0"/>
                <w:sz w:val="20"/>
              </w:rPr>
            </w:pPr>
            <w:del w:id="2047" w:author="樊华" w:date="2022-05-19T15:56:00Z">
              <w:r w:rsidDel="00CA77BF">
                <w:rPr>
                  <w:rFonts w:cs="宋体" w:hint="eastAsia"/>
                  <w:color w:val="000000"/>
                  <w:kern w:val="0"/>
                  <w:sz w:val="20"/>
                </w:rPr>
                <w:delText>114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048" w:author="樊华" w:date="2022-05-19T15:56:00Z"/>
                <w:rFonts w:cs="宋体"/>
                <w:kern w:val="0"/>
                <w:sz w:val="20"/>
              </w:rPr>
            </w:pPr>
            <w:del w:id="2049" w:author="樊华" w:date="2022-05-19T15:56:00Z">
              <w:r w:rsidDel="00CA77BF">
                <w:rPr>
                  <w:rFonts w:cs="宋体" w:hint="eastAsia"/>
                  <w:kern w:val="0"/>
                  <w:sz w:val="20"/>
                </w:rPr>
                <w:delText>物理化学（含化学物理）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050" w:author="樊华" w:date="2022-05-19T15:56:00Z"/>
                <w:rFonts w:cs="宋体"/>
                <w:kern w:val="0"/>
                <w:sz w:val="20"/>
              </w:rPr>
            </w:pPr>
            <w:del w:id="2051" w:author="樊华" w:date="2022-05-19T15:56:00Z">
              <w:r w:rsidDel="00CA77BF">
                <w:rPr>
                  <w:rFonts w:cs="宋体" w:hint="eastAsia"/>
                  <w:kern w:val="0"/>
                  <w:sz w:val="20"/>
                </w:rPr>
                <w:delText>070304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052" w:author="樊华" w:date="2022-05-19T15:56:00Z"/>
                <w:rFonts w:cs="宋体"/>
                <w:kern w:val="0"/>
                <w:sz w:val="20"/>
              </w:rPr>
            </w:pPr>
            <w:del w:id="2053"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054" w:author="樊华" w:date="2022-05-19T15:56:00Z"/>
                <w:rFonts w:cs="宋体"/>
                <w:kern w:val="0"/>
                <w:sz w:val="20"/>
              </w:rPr>
            </w:pPr>
            <w:del w:id="2055"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056" w:author="樊华" w:date="2022-05-19T15:56:00Z"/>
                <w:rFonts w:cs="宋体"/>
                <w:kern w:val="0"/>
                <w:sz w:val="20"/>
              </w:rPr>
            </w:pPr>
            <w:del w:id="2057"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058" w:author="樊华" w:date="2022-05-19T15:56:00Z"/>
                <w:rFonts w:cs="宋体"/>
                <w:kern w:val="0"/>
                <w:sz w:val="20"/>
              </w:rPr>
            </w:pPr>
            <w:del w:id="2059" w:author="樊华" w:date="2022-05-19T15:56:00Z">
              <w:r w:rsidDel="00CA77BF">
                <w:rPr>
                  <w:rFonts w:cs="宋体" w:hint="eastAsia"/>
                  <w:kern w:val="0"/>
                  <w:sz w:val="20"/>
                </w:rPr>
                <w:delText>喻国灿</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060" w:author="樊华" w:date="2022-05-19T15:56:00Z"/>
                <w:rFonts w:cs="宋体"/>
                <w:kern w:val="0"/>
                <w:sz w:val="20"/>
              </w:rPr>
            </w:pPr>
            <w:del w:id="2061" w:author="樊华" w:date="2022-05-19T15:56:00Z">
              <w:r w:rsidDel="00CA77BF">
                <w:rPr>
                  <w:rFonts w:cs="宋体" w:hint="eastAsia"/>
                  <w:kern w:val="0"/>
                  <w:sz w:val="20"/>
                </w:rPr>
                <w:delText>新型可离子化多价阳离子脂质体的设计与合成</w:delText>
              </w:r>
            </w:del>
          </w:p>
        </w:tc>
      </w:tr>
      <w:tr w:rsidR="00FC7F94" w:rsidDel="00CA77BF">
        <w:trPr>
          <w:trHeight w:val="480"/>
          <w:del w:id="206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063" w:author="樊华" w:date="2022-05-19T15:56:00Z"/>
                <w:rFonts w:cs="宋体"/>
                <w:color w:val="000000"/>
                <w:kern w:val="0"/>
                <w:sz w:val="20"/>
              </w:rPr>
            </w:pPr>
            <w:del w:id="2064" w:author="樊华" w:date="2022-05-19T15:56:00Z">
              <w:r w:rsidDel="00CA77BF">
                <w:rPr>
                  <w:rFonts w:cs="宋体" w:hint="eastAsia"/>
                  <w:color w:val="000000"/>
                  <w:kern w:val="0"/>
                  <w:sz w:val="20"/>
                </w:rPr>
                <w:delText>115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065" w:author="樊华" w:date="2022-05-19T15:56:00Z"/>
                <w:rFonts w:cs="宋体"/>
                <w:kern w:val="0"/>
                <w:sz w:val="20"/>
              </w:rPr>
            </w:pPr>
            <w:del w:id="2066" w:author="樊华" w:date="2022-05-19T15:56:00Z">
              <w:r w:rsidDel="00CA77BF">
                <w:rPr>
                  <w:rFonts w:cs="宋体" w:hint="eastAsia"/>
                  <w:kern w:val="0"/>
                  <w:sz w:val="20"/>
                </w:rPr>
                <w:delText>物理化学（含化学物理）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067" w:author="樊华" w:date="2022-05-19T15:56:00Z"/>
                <w:rFonts w:cs="宋体"/>
                <w:kern w:val="0"/>
                <w:sz w:val="20"/>
              </w:rPr>
            </w:pPr>
            <w:del w:id="2068" w:author="樊华" w:date="2022-05-19T15:56:00Z">
              <w:r w:rsidDel="00CA77BF">
                <w:rPr>
                  <w:rFonts w:cs="宋体" w:hint="eastAsia"/>
                  <w:kern w:val="0"/>
                  <w:sz w:val="20"/>
                </w:rPr>
                <w:delText>070304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069" w:author="樊华" w:date="2022-05-19T15:56:00Z"/>
                <w:rFonts w:cs="宋体"/>
                <w:kern w:val="0"/>
                <w:sz w:val="20"/>
              </w:rPr>
            </w:pPr>
            <w:del w:id="2070"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071" w:author="樊华" w:date="2022-05-19T15:56:00Z"/>
                <w:rFonts w:cs="宋体"/>
                <w:kern w:val="0"/>
                <w:sz w:val="20"/>
              </w:rPr>
            </w:pPr>
            <w:del w:id="2072"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073" w:author="樊华" w:date="2022-05-19T15:56:00Z"/>
                <w:rFonts w:cs="宋体"/>
                <w:kern w:val="0"/>
                <w:sz w:val="20"/>
              </w:rPr>
            </w:pPr>
            <w:del w:id="2074"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075" w:author="樊华" w:date="2022-05-19T15:56:00Z"/>
                <w:rFonts w:cs="宋体"/>
                <w:kern w:val="0"/>
                <w:sz w:val="20"/>
              </w:rPr>
            </w:pPr>
            <w:del w:id="2076" w:author="樊华" w:date="2022-05-19T15:56:00Z">
              <w:r w:rsidDel="00CA77BF">
                <w:rPr>
                  <w:rFonts w:cs="宋体" w:hint="eastAsia"/>
                  <w:kern w:val="0"/>
                  <w:sz w:val="20"/>
                </w:rPr>
                <w:delText>曲良体</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077" w:author="樊华" w:date="2022-05-19T15:56:00Z"/>
                <w:rFonts w:cs="宋体"/>
                <w:kern w:val="0"/>
                <w:sz w:val="20"/>
              </w:rPr>
            </w:pPr>
            <w:del w:id="2078" w:author="樊华" w:date="2022-05-19T15:56:00Z">
              <w:r w:rsidDel="00CA77BF">
                <w:rPr>
                  <w:rFonts w:cs="宋体" w:hint="eastAsia"/>
                  <w:kern w:val="0"/>
                  <w:sz w:val="20"/>
                </w:rPr>
                <w:delText>功能高分子材料</w:delText>
              </w:r>
            </w:del>
          </w:p>
        </w:tc>
      </w:tr>
      <w:tr w:rsidR="00FC7F94" w:rsidDel="00CA77BF">
        <w:trPr>
          <w:trHeight w:val="480"/>
          <w:del w:id="207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080" w:author="樊华" w:date="2022-05-19T15:56:00Z"/>
                <w:rFonts w:cs="宋体"/>
                <w:color w:val="000000"/>
                <w:kern w:val="0"/>
                <w:sz w:val="20"/>
              </w:rPr>
            </w:pPr>
            <w:del w:id="2081" w:author="樊华" w:date="2022-05-19T15:56:00Z">
              <w:r w:rsidDel="00CA77BF">
                <w:rPr>
                  <w:rFonts w:cs="宋体" w:hint="eastAsia"/>
                  <w:color w:val="000000"/>
                  <w:kern w:val="0"/>
                  <w:sz w:val="20"/>
                </w:rPr>
                <w:delText>116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082" w:author="樊华" w:date="2022-05-19T15:56:00Z"/>
                <w:rFonts w:cs="宋体"/>
                <w:kern w:val="0"/>
                <w:sz w:val="20"/>
              </w:rPr>
            </w:pPr>
            <w:del w:id="2083" w:author="樊华" w:date="2022-05-19T15:56:00Z">
              <w:r w:rsidDel="00CA77BF">
                <w:rPr>
                  <w:rFonts w:cs="宋体" w:hint="eastAsia"/>
                  <w:kern w:val="0"/>
                  <w:sz w:val="20"/>
                </w:rPr>
                <w:delText>物理化学（含化学物理）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084" w:author="樊华" w:date="2022-05-19T15:56:00Z"/>
                <w:rFonts w:cs="宋体"/>
                <w:kern w:val="0"/>
                <w:sz w:val="20"/>
              </w:rPr>
            </w:pPr>
            <w:del w:id="2085" w:author="樊华" w:date="2022-05-19T15:56:00Z">
              <w:r w:rsidDel="00CA77BF">
                <w:rPr>
                  <w:rFonts w:cs="宋体" w:hint="eastAsia"/>
                  <w:kern w:val="0"/>
                  <w:sz w:val="20"/>
                </w:rPr>
                <w:delText>070304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086" w:author="樊华" w:date="2022-05-19T15:56:00Z"/>
                <w:rFonts w:cs="宋体"/>
                <w:kern w:val="0"/>
                <w:sz w:val="20"/>
              </w:rPr>
            </w:pPr>
            <w:del w:id="2087"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088" w:author="樊华" w:date="2022-05-19T15:56:00Z"/>
                <w:rFonts w:cs="宋体"/>
                <w:kern w:val="0"/>
                <w:sz w:val="20"/>
              </w:rPr>
            </w:pPr>
            <w:del w:id="2089"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090" w:author="樊华" w:date="2022-05-19T15:56:00Z"/>
                <w:rFonts w:cs="宋体"/>
                <w:kern w:val="0"/>
                <w:sz w:val="20"/>
              </w:rPr>
            </w:pPr>
            <w:del w:id="2091"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092" w:author="樊华" w:date="2022-05-19T15:56:00Z"/>
                <w:rFonts w:cs="宋体"/>
                <w:kern w:val="0"/>
                <w:sz w:val="20"/>
              </w:rPr>
            </w:pPr>
            <w:del w:id="2093" w:author="樊华" w:date="2022-05-19T15:56:00Z">
              <w:r w:rsidDel="00CA77BF">
                <w:rPr>
                  <w:rFonts w:cs="宋体" w:hint="eastAsia"/>
                  <w:kern w:val="0"/>
                  <w:sz w:val="20"/>
                </w:rPr>
                <w:delText>吉岩</w:delText>
              </w:r>
              <w:r w:rsidDel="00CA77BF">
                <w:rPr>
                  <w:rFonts w:cs="宋体" w:hint="eastAsia"/>
                  <w:kern w:val="0"/>
                  <w:sz w:val="20"/>
                </w:rPr>
                <w:delText xml:space="preserve"> </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094" w:author="樊华" w:date="2022-05-19T15:56:00Z"/>
                <w:rFonts w:cs="宋体"/>
                <w:kern w:val="0"/>
                <w:sz w:val="20"/>
              </w:rPr>
            </w:pPr>
            <w:del w:id="2095" w:author="樊华" w:date="2022-05-19T15:56:00Z">
              <w:r w:rsidDel="00CA77BF">
                <w:rPr>
                  <w:rFonts w:cs="宋体" w:hint="eastAsia"/>
                  <w:kern w:val="0"/>
                  <w:sz w:val="20"/>
                </w:rPr>
                <w:delText>液晶弹性体的加工</w:delText>
              </w:r>
            </w:del>
          </w:p>
        </w:tc>
      </w:tr>
      <w:tr w:rsidR="00FC7F94" w:rsidDel="00CA77BF">
        <w:trPr>
          <w:trHeight w:val="480"/>
          <w:del w:id="209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097" w:author="樊华" w:date="2022-05-19T15:56:00Z"/>
                <w:rFonts w:cs="宋体"/>
                <w:color w:val="000000"/>
                <w:kern w:val="0"/>
                <w:sz w:val="20"/>
              </w:rPr>
            </w:pPr>
            <w:del w:id="2098" w:author="樊华" w:date="2022-05-19T15:56:00Z">
              <w:r w:rsidDel="00CA77BF">
                <w:rPr>
                  <w:rFonts w:cs="宋体" w:hint="eastAsia"/>
                  <w:color w:val="000000"/>
                  <w:kern w:val="0"/>
                  <w:sz w:val="20"/>
                </w:rPr>
                <w:delText>117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099" w:author="樊华" w:date="2022-05-19T15:56:00Z"/>
                <w:rFonts w:cs="宋体"/>
                <w:kern w:val="0"/>
                <w:sz w:val="20"/>
              </w:rPr>
            </w:pPr>
            <w:del w:id="2100" w:author="樊华" w:date="2022-05-19T15:56:00Z">
              <w:r w:rsidDel="00CA77BF">
                <w:rPr>
                  <w:rFonts w:cs="宋体" w:hint="eastAsia"/>
                  <w:kern w:val="0"/>
                  <w:sz w:val="20"/>
                </w:rPr>
                <w:delText>物理化学（含化学物理）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101" w:author="樊华" w:date="2022-05-19T15:56:00Z"/>
                <w:rFonts w:cs="宋体"/>
                <w:kern w:val="0"/>
                <w:sz w:val="20"/>
              </w:rPr>
            </w:pPr>
            <w:del w:id="2102" w:author="樊华" w:date="2022-05-19T15:56:00Z">
              <w:r w:rsidDel="00CA77BF">
                <w:rPr>
                  <w:rFonts w:cs="宋体" w:hint="eastAsia"/>
                  <w:kern w:val="0"/>
                  <w:sz w:val="20"/>
                </w:rPr>
                <w:delText>070304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103" w:author="樊华" w:date="2022-05-19T15:56:00Z"/>
                <w:rFonts w:cs="宋体"/>
                <w:kern w:val="0"/>
                <w:sz w:val="20"/>
              </w:rPr>
            </w:pPr>
            <w:del w:id="2104"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105" w:author="樊华" w:date="2022-05-19T15:56:00Z"/>
                <w:rFonts w:cs="宋体"/>
                <w:kern w:val="0"/>
                <w:sz w:val="20"/>
              </w:rPr>
            </w:pPr>
            <w:del w:id="2106"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107" w:author="樊华" w:date="2022-05-19T15:56:00Z"/>
                <w:rFonts w:cs="宋体"/>
                <w:kern w:val="0"/>
                <w:sz w:val="20"/>
              </w:rPr>
            </w:pPr>
            <w:del w:id="2108" w:author="樊华" w:date="2022-05-19T15:56:00Z">
              <w:r w:rsidDel="00CA77BF">
                <w:rPr>
                  <w:rFonts w:cs="宋体" w:hint="eastAsia"/>
                  <w:kern w:val="0"/>
                  <w:sz w:val="20"/>
                </w:rPr>
                <w:delText>教育部重点实验室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109" w:author="樊华" w:date="2022-05-19T15:56:00Z"/>
                <w:rFonts w:cs="宋体"/>
                <w:kern w:val="0"/>
                <w:sz w:val="20"/>
              </w:rPr>
            </w:pPr>
            <w:del w:id="2110" w:author="樊华" w:date="2022-05-19T15:56:00Z">
              <w:r w:rsidDel="00CA77BF">
                <w:rPr>
                  <w:rFonts w:cs="宋体" w:hint="eastAsia"/>
                  <w:kern w:val="0"/>
                  <w:sz w:val="20"/>
                </w:rPr>
                <w:delText>尉志武</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111" w:author="樊华" w:date="2022-05-19T15:56:00Z"/>
                <w:rFonts w:cs="宋体"/>
                <w:kern w:val="0"/>
                <w:sz w:val="20"/>
              </w:rPr>
            </w:pPr>
            <w:del w:id="2112" w:author="樊华" w:date="2022-05-19T15:56:00Z">
              <w:r w:rsidDel="00CA77BF">
                <w:rPr>
                  <w:rFonts w:cs="宋体" w:hint="eastAsia"/>
                  <w:kern w:val="0"/>
                  <w:sz w:val="20"/>
                </w:rPr>
                <w:delText>绿色溶剂的化学热力学</w:delText>
              </w:r>
            </w:del>
          </w:p>
        </w:tc>
      </w:tr>
      <w:tr w:rsidR="00FC7F94" w:rsidDel="00CA77BF">
        <w:trPr>
          <w:trHeight w:val="480"/>
          <w:del w:id="211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114" w:author="樊华" w:date="2022-05-19T15:56:00Z"/>
                <w:rFonts w:cs="宋体"/>
                <w:color w:val="000000"/>
                <w:kern w:val="0"/>
                <w:sz w:val="20"/>
              </w:rPr>
            </w:pPr>
            <w:del w:id="2115" w:author="樊华" w:date="2022-05-19T15:56:00Z">
              <w:r w:rsidDel="00CA77BF">
                <w:rPr>
                  <w:rFonts w:cs="宋体" w:hint="eastAsia"/>
                  <w:color w:val="000000"/>
                  <w:kern w:val="0"/>
                  <w:sz w:val="20"/>
                </w:rPr>
                <w:delText>118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116" w:author="樊华" w:date="2022-05-19T15:56:00Z"/>
                <w:rFonts w:cs="宋体"/>
                <w:kern w:val="0"/>
                <w:sz w:val="20"/>
              </w:rPr>
            </w:pPr>
            <w:del w:id="2117" w:author="樊华" w:date="2022-05-19T15:56:00Z">
              <w:r w:rsidDel="00CA77BF">
                <w:rPr>
                  <w:rFonts w:cs="宋体" w:hint="eastAsia"/>
                  <w:kern w:val="0"/>
                  <w:sz w:val="20"/>
                </w:rPr>
                <w:delText>高分子化学与物理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118" w:author="樊华" w:date="2022-05-19T15:56:00Z"/>
                <w:rFonts w:cs="宋体"/>
                <w:kern w:val="0"/>
                <w:sz w:val="20"/>
              </w:rPr>
            </w:pPr>
            <w:del w:id="2119" w:author="樊华" w:date="2022-05-19T15:56:00Z">
              <w:r w:rsidDel="00CA77BF">
                <w:rPr>
                  <w:rFonts w:cs="宋体" w:hint="eastAsia"/>
                  <w:kern w:val="0"/>
                  <w:sz w:val="20"/>
                </w:rPr>
                <w:delText>070305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120" w:author="樊华" w:date="2022-05-19T15:56:00Z"/>
                <w:rFonts w:cs="宋体"/>
                <w:kern w:val="0"/>
                <w:sz w:val="20"/>
              </w:rPr>
            </w:pPr>
            <w:del w:id="2121"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122" w:author="樊华" w:date="2022-05-19T15:56:00Z"/>
                <w:rFonts w:cs="宋体"/>
                <w:kern w:val="0"/>
                <w:sz w:val="20"/>
              </w:rPr>
            </w:pPr>
            <w:del w:id="2123"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124" w:author="樊华" w:date="2022-05-19T15:56:00Z"/>
                <w:rFonts w:cs="宋体"/>
                <w:kern w:val="0"/>
                <w:sz w:val="20"/>
              </w:rPr>
            </w:pPr>
            <w:del w:id="2125" w:author="樊华" w:date="2022-05-19T15:56:00Z">
              <w:r w:rsidDel="00CA77BF">
                <w:rPr>
                  <w:rFonts w:cs="宋体" w:hint="eastAsia"/>
                  <w:kern w:val="0"/>
                  <w:sz w:val="20"/>
                </w:rPr>
                <w:delText>教育部重点实验室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126" w:author="樊华" w:date="2022-05-19T15:56:00Z"/>
                <w:rFonts w:cs="宋体"/>
                <w:kern w:val="0"/>
                <w:sz w:val="20"/>
              </w:rPr>
            </w:pPr>
            <w:del w:id="2127" w:author="樊华" w:date="2022-05-19T15:56:00Z">
              <w:r w:rsidDel="00CA77BF">
                <w:rPr>
                  <w:rFonts w:cs="宋体" w:hint="eastAsia"/>
                  <w:kern w:val="0"/>
                  <w:sz w:val="20"/>
                </w:rPr>
                <w:delText>袁金颖</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128" w:author="樊华" w:date="2022-05-19T15:56:00Z"/>
                <w:rFonts w:cs="宋体"/>
                <w:kern w:val="0"/>
                <w:sz w:val="20"/>
              </w:rPr>
            </w:pPr>
            <w:del w:id="2129" w:author="樊华" w:date="2022-05-19T15:56:00Z">
              <w:r w:rsidDel="00CA77BF">
                <w:rPr>
                  <w:rFonts w:cs="宋体" w:hint="eastAsia"/>
                  <w:kern w:val="0"/>
                  <w:sz w:val="20"/>
                </w:rPr>
                <w:delText>活性</w:delText>
              </w:r>
              <w:r w:rsidDel="00CA77BF">
                <w:rPr>
                  <w:rFonts w:cs="宋体" w:hint="eastAsia"/>
                  <w:kern w:val="0"/>
                  <w:sz w:val="20"/>
                </w:rPr>
                <w:delText>/</w:delText>
              </w:r>
              <w:r w:rsidDel="00CA77BF">
                <w:rPr>
                  <w:rFonts w:cs="宋体" w:hint="eastAsia"/>
                  <w:kern w:val="0"/>
                  <w:sz w:val="20"/>
                </w:rPr>
                <w:delText>可控聚合、智能高分子、聚合诱导组装、抗菌材料、环境友好高分子、运用人工智能探索高分子合成与材料应用</w:delText>
              </w:r>
            </w:del>
          </w:p>
        </w:tc>
      </w:tr>
      <w:tr w:rsidR="00FC7F94" w:rsidDel="00CA77BF">
        <w:trPr>
          <w:trHeight w:val="480"/>
          <w:del w:id="213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131" w:author="樊华" w:date="2022-05-19T15:56:00Z"/>
                <w:rFonts w:cs="宋体"/>
                <w:color w:val="000000"/>
                <w:kern w:val="0"/>
                <w:sz w:val="20"/>
              </w:rPr>
            </w:pPr>
            <w:del w:id="2132" w:author="樊华" w:date="2022-05-19T15:56:00Z">
              <w:r w:rsidDel="00CA77BF">
                <w:rPr>
                  <w:rFonts w:cs="宋体" w:hint="eastAsia"/>
                  <w:color w:val="000000"/>
                  <w:kern w:val="0"/>
                  <w:sz w:val="20"/>
                </w:rPr>
                <w:delText>119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133" w:author="樊华" w:date="2022-05-19T15:56:00Z"/>
                <w:rFonts w:cs="宋体"/>
                <w:kern w:val="0"/>
                <w:sz w:val="20"/>
              </w:rPr>
            </w:pPr>
            <w:del w:id="2134" w:author="樊华" w:date="2022-05-19T15:56:00Z">
              <w:r w:rsidDel="00CA77BF">
                <w:rPr>
                  <w:rFonts w:cs="宋体" w:hint="eastAsia"/>
                  <w:kern w:val="0"/>
                  <w:sz w:val="20"/>
                </w:rPr>
                <w:delText>高分子化学与物理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135" w:author="樊华" w:date="2022-05-19T15:56:00Z"/>
                <w:rFonts w:cs="宋体"/>
                <w:kern w:val="0"/>
                <w:sz w:val="20"/>
              </w:rPr>
            </w:pPr>
            <w:del w:id="2136" w:author="樊华" w:date="2022-05-19T15:56:00Z">
              <w:r w:rsidDel="00CA77BF">
                <w:rPr>
                  <w:rFonts w:cs="宋体" w:hint="eastAsia"/>
                  <w:kern w:val="0"/>
                  <w:sz w:val="20"/>
                </w:rPr>
                <w:delText>070305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137" w:author="樊华" w:date="2022-05-19T15:56:00Z"/>
                <w:rFonts w:cs="宋体"/>
                <w:kern w:val="0"/>
                <w:sz w:val="20"/>
              </w:rPr>
            </w:pPr>
            <w:del w:id="2138"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139" w:author="樊华" w:date="2022-05-19T15:56:00Z"/>
                <w:rFonts w:cs="宋体"/>
                <w:kern w:val="0"/>
                <w:sz w:val="20"/>
              </w:rPr>
            </w:pPr>
            <w:del w:id="2140"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141" w:author="樊华" w:date="2022-05-19T15:56:00Z"/>
                <w:rFonts w:cs="宋体"/>
                <w:kern w:val="0"/>
                <w:sz w:val="20"/>
              </w:rPr>
            </w:pPr>
            <w:del w:id="2142" w:author="樊华" w:date="2022-05-19T15:56:00Z">
              <w:r w:rsidDel="00CA77BF">
                <w:rPr>
                  <w:rFonts w:cs="宋体" w:hint="eastAsia"/>
                  <w:kern w:val="0"/>
                  <w:sz w:val="20"/>
                </w:rPr>
                <w:delText>教育部重点实验室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143" w:author="樊华" w:date="2022-05-19T15:56:00Z"/>
                <w:rFonts w:cs="宋体"/>
                <w:kern w:val="0"/>
                <w:sz w:val="20"/>
              </w:rPr>
            </w:pPr>
            <w:del w:id="2144" w:author="樊华" w:date="2022-05-19T15:56:00Z">
              <w:r w:rsidDel="00CA77BF">
                <w:rPr>
                  <w:rFonts w:cs="宋体" w:hint="eastAsia"/>
                  <w:kern w:val="0"/>
                  <w:sz w:val="20"/>
                </w:rPr>
                <w:delText>许华平</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145" w:author="樊华" w:date="2022-05-19T15:56:00Z"/>
                <w:rFonts w:cs="宋体"/>
                <w:kern w:val="0"/>
                <w:sz w:val="20"/>
              </w:rPr>
            </w:pPr>
            <w:del w:id="2146" w:author="樊华" w:date="2022-05-19T15:56:00Z">
              <w:r w:rsidDel="00CA77BF">
                <w:rPr>
                  <w:rFonts w:cs="宋体" w:hint="eastAsia"/>
                  <w:kern w:val="0"/>
                  <w:sz w:val="20"/>
                </w:rPr>
                <w:delText>动态共价化学及材料</w:delText>
              </w:r>
            </w:del>
          </w:p>
        </w:tc>
      </w:tr>
      <w:tr w:rsidR="00FC7F94" w:rsidDel="00CA77BF">
        <w:trPr>
          <w:trHeight w:val="2160"/>
          <w:del w:id="214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148" w:author="樊华" w:date="2022-05-19T15:56:00Z"/>
                <w:rFonts w:cs="宋体"/>
                <w:color w:val="000000"/>
                <w:kern w:val="0"/>
                <w:sz w:val="20"/>
              </w:rPr>
            </w:pPr>
            <w:del w:id="2149" w:author="樊华" w:date="2022-05-19T15:56:00Z">
              <w:r w:rsidDel="00CA77BF">
                <w:rPr>
                  <w:rFonts w:cs="宋体" w:hint="eastAsia"/>
                  <w:color w:val="000000"/>
                  <w:kern w:val="0"/>
                  <w:sz w:val="20"/>
                </w:rPr>
                <w:delText>120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150" w:author="樊华" w:date="2022-05-19T15:56:00Z"/>
                <w:rFonts w:cs="宋体"/>
                <w:kern w:val="0"/>
                <w:sz w:val="20"/>
              </w:rPr>
            </w:pPr>
            <w:del w:id="2151" w:author="樊华" w:date="2022-05-19T15:56:00Z">
              <w:r w:rsidDel="00CA77BF">
                <w:rPr>
                  <w:rFonts w:cs="宋体" w:hint="eastAsia"/>
                  <w:kern w:val="0"/>
                  <w:sz w:val="20"/>
                </w:rPr>
                <w:delText>高分子化学与物理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152" w:author="樊华" w:date="2022-05-19T15:56:00Z"/>
                <w:rFonts w:cs="宋体"/>
                <w:kern w:val="0"/>
                <w:sz w:val="20"/>
              </w:rPr>
            </w:pPr>
            <w:del w:id="2153" w:author="樊华" w:date="2022-05-19T15:56:00Z">
              <w:r w:rsidDel="00CA77BF">
                <w:rPr>
                  <w:rFonts w:cs="宋体" w:hint="eastAsia"/>
                  <w:kern w:val="0"/>
                  <w:sz w:val="20"/>
                </w:rPr>
                <w:delText>070305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154" w:author="樊华" w:date="2022-05-19T15:56:00Z"/>
                <w:rFonts w:cs="宋体"/>
                <w:kern w:val="0"/>
                <w:sz w:val="20"/>
              </w:rPr>
            </w:pPr>
            <w:del w:id="2155" w:author="樊华" w:date="2022-05-19T15:56:00Z">
              <w:r w:rsidDel="00CA77BF">
                <w:rPr>
                  <w:rFonts w:cs="宋体" w:hint="eastAsia"/>
                  <w:kern w:val="0"/>
                  <w:sz w:val="20"/>
                </w:rPr>
                <w:delText>化学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156" w:author="樊华" w:date="2022-05-19T15:56:00Z"/>
                <w:rFonts w:cs="宋体"/>
                <w:kern w:val="0"/>
                <w:sz w:val="20"/>
              </w:rPr>
            </w:pPr>
            <w:del w:id="2157" w:author="樊华" w:date="2022-05-19T15:56:00Z">
              <w:r w:rsidDel="00CA77BF">
                <w:rPr>
                  <w:rFonts w:cs="宋体" w:hint="eastAsia"/>
                  <w:kern w:val="0"/>
                  <w:sz w:val="20"/>
                </w:rPr>
                <w:delText>0703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158" w:author="樊华" w:date="2022-05-19T15:56:00Z"/>
                <w:rFonts w:cs="宋体"/>
                <w:kern w:val="0"/>
                <w:sz w:val="20"/>
              </w:rPr>
            </w:pPr>
            <w:del w:id="2159" w:author="樊华" w:date="2022-05-19T15:56:00Z">
              <w:r w:rsidDel="00CA77BF">
                <w:rPr>
                  <w:rFonts w:cs="宋体" w:hint="eastAsia"/>
                  <w:kern w:val="0"/>
                  <w:sz w:val="20"/>
                </w:rPr>
                <w:delText>教育部重点实验室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160" w:author="樊华" w:date="2022-05-19T15:56:00Z"/>
                <w:rFonts w:cs="宋体"/>
                <w:kern w:val="0"/>
                <w:sz w:val="20"/>
              </w:rPr>
            </w:pPr>
            <w:del w:id="2161" w:author="樊华" w:date="2022-05-19T15:56:00Z">
              <w:r w:rsidDel="00CA77BF">
                <w:rPr>
                  <w:rFonts w:cs="宋体" w:hint="eastAsia"/>
                  <w:kern w:val="0"/>
                  <w:sz w:val="20"/>
                </w:rPr>
                <w:delText>危岩</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162" w:author="樊华" w:date="2022-05-19T15:56:00Z"/>
                <w:rFonts w:cs="宋体"/>
                <w:kern w:val="0"/>
                <w:sz w:val="20"/>
              </w:rPr>
            </w:pPr>
            <w:del w:id="2163" w:author="樊华" w:date="2022-05-19T15:56:00Z">
              <w:r w:rsidDel="00CA77BF">
                <w:rPr>
                  <w:rFonts w:cs="宋体" w:hint="eastAsia"/>
                  <w:kern w:val="0"/>
                  <w:sz w:val="20"/>
                </w:rPr>
                <w:delText>⑴有机合成⑵多种高分子合成方法，表征⑶纳米材料的制备与表征⑷生物医学及组织工程研究⑸实验电化学研究⑹催化剂的制备和性能研究⑺</w:delText>
              </w:r>
              <w:r w:rsidDel="00CA77BF">
                <w:rPr>
                  <w:rFonts w:cs="宋体" w:hint="eastAsia"/>
                  <w:kern w:val="0"/>
                  <w:sz w:val="20"/>
                </w:rPr>
                <w:delText>3-D</w:delText>
              </w:r>
              <w:r w:rsidDel="00CA77BF">
                <w:rPr>
                  <w:rFonts w:cs="宋体" w:hint="eastAsia"/>
                  <w:kern w:val="0"/>
                  <w:sz w:val="20"/>
                </w:rPr>
                <w:delText>和超</w:delText>
              </w:r>
              <w:r w:rsidDel="00CA77BF">
                <w:rPr>
                  <w:rFonts w:cs="宋体" w:hint="eastAsia"/>
                  <w:kern w:val="0"/>
                  <w:sz w:val="20"/>
                </w:rPr>
                <w:delText>3-D</w:delText>
              </w:r>
              <w:r w:rsidDel="00CA77BF">
                <w:rPr>
                  <w:rFonts w:cs="宋体" w:hint="eastAsia"/>
                  <w:kern w:val="0"/>
                  <w:sz w:val="20"/>
                </w:rPr>
                <w:delText>打印展望及其在生物医学中的应用⑻“终结者</w:delText>
              </w:r>
              <w:r w:rsidDel="00CA77BF">
                <w:rPr>
                  <w:rFonts w:cs="宋体" w:hint="eastAsia"/>
                  <w:kern w:val="0"/>
                  <w:sz w:val="20"/>
                </w:rPr>
                <w:delText>-T1000</w:delText>
              </w:r>
              <w:r w:rsidDel="00CA77BF">
                <w:rPr>
                  <w:rFonts w:cs="宋体" w:hint="eastAsia"/>
                  <w:kern w:val="0"/>
                  <w:sz w:val="20"/>
                </w:rPr>
                <w:delText>”液晶橡胶弹性体和柔性机器人⑼新型生物无机介孔材料（从生物质制备葡萄糖和燃料酒精）⑽新型海水淡化和水处理技术（光热转化和过滤材料体系）⑾基于仿生原理的浓差电池（从海水中获取能量）⑿纳米生物探针、成像和治疗材料（精确诊疗，</w:delText>
              </w:r>
              <w:r w:rsidDel="00CA77BF">
                <w:rPr>
                  <w:rFonts w:cs="宋体" w:hint="eastAsia"/>
                  <w:kern w:val="0"/>
                  <w:sz w:val="20"/>
                </w:rPr>
                <w:delText>COVID-19</w:delText>
              </w:r>
              <w:r w:rsidDel="00CA77BF">
                <w:rPr>
                  <w:rFonts w:cs="宋体" w:hint="eastAsia"/>
                  <w:kern w:val="0"/>
                  <w:sz w:val="20"/>
                </w:rPr>
                <w:delText>）⒀导电塑料、电活性高分子（用</w:delText>
              </w:r>
              <w:r w:rsidDel="00CA77BF">
                <w:rPr>
                  <w:rFonts w:cs="宋体" w:hint="eastAsia"/>
                  <w:kern w:val="0"/>
                  <w:sz w:val="20"/>
                </w:rPr>
                <w:delText>电刺激调控生物过程）⒁自愈性动态水凝胶（药物可控释放及细胞培养）⒂多组分多功能高分子一步合成（聚合方法）⒃新型高效油水分离及金属和有机物吸附网膜体系⒄天然高分子和牙科、骨科材料⒅干细胞的</w:delText>
              </w:r>
              <w:r w:rsidDel="00CA77BF">
                <w:rPr>
                  <w:rFonts w:cs="宋体" w:hint="eastAsia"/>
                  <w:kern w:val="0"/>
                  <w:sz w:val="20"/>
                </w:rPr>
                <w:delText>3D</w:delText>
              </w:r>
              <w:r w:rsidDel="00CA77BF">
                <w:rPr>
                  <w:rFonts w:cs="宋体" w:hint="eastAsia"/>
                  <w:kern w:val="0"/>
                  <w:sz w:val="20"/>
                </w:rPr>
                <w:delText>培养和医疗体系</w:delText>
              </w:r>
            </w:del>
          </w:p>
        </w:tc>
      </w:tr>
      <w:tr w:rsidR="00FC7F94" w:rsidDel="00CA77BF">
        <w:trPr>
          <w:trHeight w:val="720"/>
          <w:del w:id="216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165" w:author="樊华" w:date="2022-05-19T15:56:00Z"/>
                <w:rFonts w:cs="宋体"/>
                <w:color w:val="000000"/>
                <w:kern w:val="0"/>
                <w:sz w:val="20"/>
              </w:rPr>
            </w:pPr>
            <w:del w:id="2166" w:author="樊华" w:date="2022-05-19T15:56:00Z">
              <w:r w:rsidDel="00CA77BF">
                <w:rPr>
                  <w:rFonts w:cs="宋体" w:hint="eastAsia"/>
                  <w:color w:val="000000"/>
                  <w:kern w:val="0"/>
                  <w:sz w:val="20"/>
                </w:rPr>
                <w:delText>121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167" w:author="樊华" w:date="2022-05-19T15:56:00Z"/>
                <w:rFonts w:cs="宋体"/>
                <w:kern w:val="0"/>
                <w:sz w:val="20"/>
              </w:rPr>
            </w:pPr>
            <w:del w:id="2168" w:author="樊华" w:date="2022-05-19T15:56:00Z">
              <w:r w:rsidDel="00CA77BF">
                <w:rPr>
                  <w:rFonts w:cs="宋体" w:hint="eastAsia"/>
                  <w:kern w:val="0"/>
                  <w:sz w:val="20"/>
                </w:rPr>
                <w:delText>地图学与地理信息系统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169" w:author="樊华" w:date="2022-05-19T15:56:00Z"/>
                <w:rFonts w:cs="宋体"/>
                <w:kern w:val="0"/>
                <w:sz w:val="20"/>
              </w:rPr>
            </w:pPr>
            <w:del w:id="2170" w:author="樊华" w:date="2022-05-19T15:56:00Z">
              <w:r w:rsidDel="00CA77BF">
                <w:rPr>
                  <w:rFonts w:cs="宋体" w:hint="eastAsia"/>
                  <w:kern w:val="0"/>
                  <w:sz w:val="20"/>
                </w:rPr>
                <w:delText>070503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171" w:author="樊华" w:date="2022-05-19T15:56:00Z"/>
                <w:rFonts w:cs="宋体"/>
                <w:kern w:val="0"/>
                <w:sz w:val="20"/>
              </w:rPr>
            </w:pPr>
            <w:del w:id="2172" w:author="樊华" w:date="2022-05-19T15:56:00Z">
              <w:r w:rsidDel="00CA77BF">
                <w:rPr>
                  <w:rFonts w:cs="宋体" w:hint="eastAsia"/>
                  <w:kern w:val="0"/>
                  <w:sz w:val="20"/>
                </w:rPr>
                <w:delText>地理学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173" w:author="樊华" w:date="2022-05-19T15:56:00Z"/>
                <w:rFonts w:cs="宋体"/>
                <w:kern w:val="0"/>
                <w:sz w:val="20"/>
              </w:rPr>
            </w:pPr>
            <w:del w:id="2174" w:author="樊华" w:date="2022-05-19T15:56:00Z">
              <w:r w:rsidDel="00CA77BF">
                <w:rPr>
                  <w:rFonts w:cs="宋体" w:hint="eastAsia"/>
                  <w:kern w:val="0"/>
                  <w:sz w:val="20"/>
                </w:rPr>
                <w:delText>0705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175" w:author="樊华" w:date="2022-05-19T15:56:00Z"/>
                <w:rFonts w:cs="宋体"/>
                <w:kern w:val="0"/>
                <w:sz w:val="20"/>
              </w:rPr>
            </w:pPr>
            <w:del w:id="2176" w:author="樊华" w:date="2022-05-19T15:56:00Z">
              <w:r w:rsidDel="00CA77BF">
                <w:rPr>
                  <w:rFonts w:cs="宋体" w:hint="eastAsia"/>
                  <w:kern w:val="0"/>
                  <w:sz w:val="20"/>
                </w:rPr>
                <w:delText>教育部重点实验室，博士后流动站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177" w:author="樊华" w:date="2022-05-19T15:56:00Z"/>
                <w:rFonts w:cs="宋体"/>
                <w:kern w:val="0"/>
                <w:sz w:val="20"/>
              </w:rPr>
            </w:pPr>
            <w:del w:id="2178" w:author="樊华" w:date="2022-05-19T15:56:00Z">
              <w:r w:rsidDel="00CA77BF">
                <w:rPr>
                  <w:rFonts w:cs="宋体" w:hint="eastAsia"/>
                  <w:kern w:val="0"/>
                  <w:sz w:val="20"/>
                </w:rPr>
                <w:delText>俞乐</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179" w:author="樊华" w:date="2022-05-19T15:56:00Z"/>
                <w:rFonts w:cs="宋体"/>
                <w:kern w:val="0"/>
                <w:sz w:val="20"/>
              </w:rPr>
            </w:pPr>
            <w:del w:id="2180" w:author="樊华" w:date="2022-05-19T15:56:00Z">
              <w:r w:rsidDel="00CA77BF">
                <w:rPr>
                  <w:rFonts w:cs="宋体" w:hint="eastAsia"/>
                  <w:kern w:val="0"/>
                  <w:sz w:val="20"/>
                </w:rPr>
                <w:delText>①全球土地利用变化、生态环境演变与健康影响②卫星遥感时代全球森林扰动数据集研制</w:delText>
              </w:r>
            </w:del>
          </w:p>
        </w:tc>
      </w:tr>
      <w:tr w:rsidR="00FC7F94" w:rsidDel="00CA77BF">
        <w:trPr>
          <w:trHeight w:val="720"/>
          <w:del w:id="218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182" w:author="樊华" w:date="2022-05-19T15:56:00Z"/>
                <w:rFonts w:cs="宋体"/>
                <w:color w:val="000000"/>
                <w:kern w:val="0"/>
                <w:sz w:val="20"/>
              </w:rPr>
            </w:pPr>
            <w:del w:id="2183" w:author="樊华" w:date="2022-05-19T15:56:00Z">
              <w:r w:rsidDel="00CA77BF">
                <w:rPr>
                  <w:rFonts w:cs="宋体" w:hint="eastAsia"/>
                  <w:color w:val="000000"/>
                  <w:kern w:val="0"/>
                  <w:sz w:val="20"/>
                </w:rPr>
                <w:delText>122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184" w:author="樊华" w:date="2022-05-19T15:56:00Z"/>
                <w:rFonts w:cs="宋体"/>
                <w:kern w:val="0"/>
                <w:sz w:val="20"/>
              </w:rPr>
            </w:pPr>
            <w:del w:id="2185" w:author="樊华" w:date="2022-05-19T15:56:00Z">
              <w:r w:rsidDel="00CA77BF">
                <w:rPr>
                  <w:rFonts w:cs="宋体" w:hint="eastAsia"/>
                  <w:kern w:val="0"/>
                  <w:sz w:val="20"/>
                </w:rPr>
                <w:delText>地图学与地理信息系统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186" w:author="樊华" w:date="2022-05-19T15:56:00Z"/>
                <w:rFonts w:cs="宋体"/>
                <w:kern w:val="0"/>
                <w:sz w:val="20"/>
              </w:rPr>
            </w:pPr>
            <w:del w:id="2187" w:author="樊华" w:date="2022-05-19T15:56:00Z">
              <w:r w:rsidDel="00CA77BF">
                <w:rPr>
                  <w:rFonts w:cs="宋体" w:hint="eastAsia"/>
                  <w:kern w:val="0"/>
                  <w:sz w:val="20"/>
                </w:rPr>
                <w:delText>070503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188" w:author="樊华" w:date="2022-05-19T15:56:00Z"/>
                <w:rFonts w:cs="宋体"/>
                <w:kern w:val="0"/>
                <w:sz w:val="20"/>
              </w:rPr>
            </w:pPr>
            <w:del w:id="2189" w:author="樊华" w:date="2022-05-19T15:56:00Z">
              <w:r w:rsidDel="00CA77BF">
                <w:rPr>
                  <w:rFonts w:cs="宋体" w:hint="eastAsia"/>
                  <w:kern w:val="0"/>
                  <w:sz w:val="20"/>
                </w:rPr>
                <w:delText>地理学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190" w:author="樊华" w:date="2022-05-19T15:56:00Z"/>
                <w:rFonts w:cs="宋体"/>
                <w:kern w:val="0"/>
                <w:sz w:val="20"/>
              </w:rPr>
            </w:pPr>
            <w:del w:id="2191" w:author="樊华" w:date="2022-05-19T15:56:00Z">
              <w:r w:rsidDel="00CA77BF">
                <w:rPr>
                  <w:rFonts w:cs="宋体" w:hint="eastAsia"/>
                  <w:kern w:val="0"/>
                  <w:sz w:val="20"/>
                </w:rPr>
                <w:delText>0705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192" w:author="樊华" w:date="2022-05-19T15:56:00Z"/>
                <w:rFonts w:cs="宋体"/>
                <w:kern w:val="0"/>
                <w:sz w:val="20"/>
              </w:rPr>
            </w:pPr>
            <w:del w:id="2193" w:author="樊华" w:date="2022-05-19T15:56:00Z">
              <w:r w:rsidDel="00CA77BF">
                <w:rPr>
                  <w:rFonts w:cs="宋体" w:hint="eastAsia"/>
                  <w:kern w:val="0"/>
                  <w:sz w:val="20"/>
                </w:rPr>
                <w:delText>教育部重点实验室，博士后流动站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194" w:author="樊华" w:date="2022-05-19T15:56:00Z"/>
                <w:rFonts w:cs="宋体"/>
                <w:kern w:val="0"/>
                <w:sz w:val="20"/>
              </w:rPr>
            </w:pPr>
            <w:del w:id="2195" w:author="樊华" w:date="2022-05-19T15:56:00Z">
              <w:r w:rsidDel="00CA77BF">
                <w:rPr>
                  <w:rFonts w:cs="宋体" w:hint="eastAsia"/>
                  <w:kern w:val="0"/>
                  <w:sz w:val="20"/>
                </w:rPr>
                <w:delText>卢麾</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196" w:author="樊华" w:date="2022-05-19T15:56:00Z"/>
                <w:rFonts w:cs="宋体"/>
                <w:kern w:val="0"/>
                <w:sz w:val="20"/>
              </w:rPr>
            </w:pPr>
            <w:del w:id="2197" w:author="樊华" w:date="2022-05-19T15:56:00Z">
              <w:r w:rsidDel="00CA77BF">
                <w:rPr>
                  <w:rFonts w:cs="宋体" w:hint="eastAsia"/>
                  <w:kern w:val="0"/>
                  <w:sz w:val="20"/>
                </w:rPr>
                <w:delText>①陆表水循环遥感观测与数据同化研究②气候变化下跨境河流水文特征预估研究</w:delText>
              </w:r>
            </w:del>
          </w:p>
        </w:tc>
      </w:tr>
      <w:tr w:rsidR="00FC7F94" w:rsidDel="00CA77BF">
        <w:trPr>
          <w:trHeight w:val="285"/>
          <w:del w:id="219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199" w:author="樊华" w:date="2022-05-19T15:56:00Z"/>
                <w:rFonts w:cs="宋体"/>
                <w:color w:val="000000"/>
                <w:kern w:val="0"/>
                <w:sz w:val="20"/>
              </w:rPr>
            </w:pPr>
            <w:del w:id="2200" w:author="樊华" w:date="2022-05-19T15:56:00Z">
              <w:r w:rsidDel="00CA77BF">
                <w:rPr>
                  <w:rFonts w:cs="宋体" w:hint="eastAsia"/>
                  <w:color w:val="000000"/>
                  <w:kern w:val="0"/>
                  <w:sz w:val="20"/>
                </w:rPr>
                <w:delText>123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201" w:author="樊华" w:date="2022-05-19T15:56:00Z"/>
                <w:rFonts w:cs="宋体"/>
                <w:kern w:val="0"/>
                <w:sz w:val="20"/>
              </w:rPr>
            </w:pPr>
            <w:del w:id="2202" w:author="樊华" w:date="2022-05-19T15:56:00Z">
              <w:r w:rsidDel="00CA77BF">
                <w:rPr>
                  <w:rFonts w:cs="宋体" w:hint="eastAsia"/>
                  <w:kern w:val="0"/>
                  <w:sz w:val="20"/>
                </w:rPr>
                <w:delText>植物学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203" w:author="樊华" w:date="2022-05-19T15:56:00Z"/>
                <w:rFonts w:cs="宋体"/>
                <w:kern w:val="0"/>
                <w:sz w:val="20"/>
              </w:rPr>
            </w:pPr>
            <w:del w:id="2204" w:author="樊华" w:date="2022-05-19T15:56:00Z">
              <w:r w:rsidDel="00CA77BF">
                <w:rPr>
                  <w:rFonts w:cs="宋体" w:hint="eastAsia"/>
                  <w:kern w:val="0"/>
                  <w:sz w:val="20"/>
                </w:rPr>
                <w:delText>071001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205" w:author="樊华" w:date="2022-05-19T15:56:00Z"/>
                <w:rFonts w:cs="宋体"/>
                <w:kern w:val="0"/>
                <w:sz w:val="20"/>
              </w:rPr>
            </w:pPr>
            <w:del w:id="2206" w:author="樊华" w:date="2022-05-19T15:56:00Z">
              <w:r w:rsidDel="00CA77BF">
                <w:rPr>
                  <w:rFonts w:cs="宋体" w:hint="eastAsia"/>
                  <w:kern w:val="0"/>
                  <w:sz w:val="20"/>
                </w:rPr>
                <w:delText>生物学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207" w:author="樊华" w:date="2022-05-19T15:56:00Z"/>
                <w:rFonts w:cs="宋体"/>
                <w:kern w:val="0"/>
                <w:sz w:val="20"/>
              </w:rPr>
            </w:pPr>
            <w:del w:id="2208" w:author="樊华" w:date="2022-05-19T15:56:00Z">
              <w:r w:rsidDel="00CA77BF">
                <w:rPr>
                  <w:rFonts w:cs="宋体" w:hint="eastAsia"/>
                  <w:kern w:val="0"/>
                  <w:sz w:val="20"/>
                </w:rPr>
                <w:delText>0710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209" w:author="樊华" w:date="2022-05-19T15:56:00Z"/>
                <w:rFonts w:cs="宋体"/>
                <w:kern w:val="0"/>
                <w:sz w:val="20"/>
              </w:rPr>
            </w:pPr>
            <w:del w:id="2210"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211" w:author="樊华" w:date="2022-05-19T15:56:00Z"/>
                <w:rFonts w:cs="宋体"/>
                <w:kern w:val="0"/>
                <w:sz w:val="20"/>
              </w:rPr>
            </w:pPr>
            <w:del w:id="2212" w:author="樊华" w:date="2022-05-19T15:56:00Z">
              <w:r w:rsidDel="00CA77BF">
                <w:rPr>
                  <w:rFonts w:cs="宋体" w:hint="eastAsia"/>
                  <w:kern w:val="0"/>
                  <w:sz w:val="20"/>
                </w:rPr>
                <w:delText>齐天从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213" w:author="樊华" w:date="2022-05-19T15:56:00Z"/>
                <w:rFonts w:cs="宋体"/>
                <w:kern w:val="0"/>
                <w:sz w:val="20"/>
              </w:rPr>
            </w:pPr>
            <w:del w:id="2214" w:author="樊华" w:date="2022-05-19T15:56:00Z">
              <w:r w:rsidDel="00CA77BF">
                <w:rPr>
                  <w:rFonts w:cs="宋体" w:hint="eastAsia"/>
                  <w:kern w:val="0"/>
                  <w:sz w:val="20"/>
                </w:rPr>
                <w:delText>植物</w:delText>
              </w:r>
              <w:r w:rsidDel="00CA77BF">
                <w:rPr>
                  <w:rFonts w:cs="宋体" w:hint="eastAsia"/>
                  <w:kern w:val="0"/>
                  <w:sz w:val="20"/>
                </w:rPr>
                <w:delText>-</w:delText>
              </w:r>
              <w:r w:rsidDel="00CA77BF">
                <w:rPr>
                  <w:rFonts w:cs="宋体" w:hint="eastAsia"/>
                  <w:kern w:val="0"/>
                  <w:sz w:val="20"/>
                </w:rPr>
                <w:delText>病原微生物互作分子机制研究</w:delText>
              </w:r>
            </w:del>
          </w:p>
        </w:tc>
      </w:tr>
      <w:tr w:rsidR="00FC7F94" w:rsidDel="00CA77BF">
        <w:trPr>
          <w:trHeight w:val="285"/>
          <w:del w:id="221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216" w:author="樊华" w:date="2022-05-19T15:56:00Z"/>
                <w:rFonts w:cs="宋体"/>
                <w:color w:val="000000"/>
                <w:kern w:val="0"/>
                <w:sz w:val="20"/>
              </w:rPr>
            </w:pPr>
            <w:del w:id="2217" w:author="樊华" w:date="2022-05-19T15:56:00Z">
              <w:r w:rsidDel="00CA77BF">
                <w:rPr>
                  <w:rFonts w:cs="宋体" w:hint="eastAsia"/>
                  <w:color w:val="000000"/>
                  <w:kern w:val="0"/>
                  <w:sz w:val="20"/>
                </w:rPr>
                <w:delText>124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218" w:author="樊华" w:date="2022-05-19T15:56:00Z"/>
                <w:rFonts w:cs="宋体"/>
                <w:kern w:val="0"/>
                <w:sz w:val="20"/>
              </w:rPr>
            </w:pPr>
            <w:del w:id="2219" w:author="樊华" w:date="2022-05-19T15:56:00Z">
              <w:r w:rsidDel="00CA77BF">
                <w:rPr>
                  <w:rFonts w:cs="宋体" w:hint="eastAsia"/>
                  <w:kern w:val="0"/>
                  <w:sz w:val="20"/>
                </w:rPr>
                <w:delText>遗传学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220" w:author="樊华" w:date="2022-05-19T15:56:00Z"/>
                <w:rFonts w:cs="宋体"/>
                <w:kern w:val="0"/>
                <w:sz w:val="20"/>
              </w:rPr>
            </w:pPr>
            <w:del w:id="2221" w:author="樊华" w:date="2022-05-19T15:56:00Z">
              <w:r w:rsidDel="00CA77BF">
                <w:rPr>
                  <w:rFonts w:cs="宋体" w:hint="eastAsia"/>
                  <w:kern w:val="0"/>
                  <w:sz w:val="20"/>
                </w:rPr>
                <w:delText>071007</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222" w:author="樊华" w:date="2022-05-19T15:56:00Z"/>
                <w:rFonts w:cs="宋体"/>
                <w:kern w:val="0"/>
                <w:sz w:val="20"/>
              </w:rPr>
            </w:pPr>
            <w:del w:id="2223" w:author="樊华" w:date="2022-05-19T15:56:00Z">
              <w:r w:rsidDel="00CA77BF">
                <w:rPr>
                  <w:rFonts w:cs="宋体" w:hint="eastAsia"/>
                  <w:kern w:val="0"/>
                  <w:sz w:val="20"/>
                </w:rPr>
                <w:delText>生物学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224" w:author="樊华" w:date="2022-05-19T15:56:00Z"/>
                <w:rFonts w:cs="宋体"/>
                <w:kern w:val="0"/>
                <w:sz w:val="20"/>
              </w:rPr>
            </w:pPr>
            <w:del w:id="2225" w:author="樊华" w:date="2022-05-19T15:56:00Z">
              <w:r w:rsidDel="00CA77BF">
                <w:rPr>
                  <w:rFonts w:cs="宋体" w:hint="eastAsia"/>
                  <w:kern w:val="0"/>
                  <w:sz w:val="20"/>
                </w:rPr>
                <w:delText>0710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226" w:author="樊华" w:date="2022-05-19T15:56:00Z"/>
                <w:rFonts w:cs="宋体"/>
                <w:kern w:val="0"/>
                <w:sz w:val="20"/>
              </w:rPr>
            </w:pPr>
            <w:del w:id="2227"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228" w:author="樊华" w:date="2022-05-19T15:56:00Z"/>
                <w:rFonts w:cs="宋体"/>
                <w:kern w:val="0"/>
                <w:sz w:val="20"/>
              </w:rPr>
            </w:pPr>
            <w:del w:id="2229" w:author="樊华" w:date="2022-05-19T15:56:00Z">
              <w:r w:rsidDel="00CA77BF">
                <w:rPr>
                  <w:rFonts w:cs="宋体" w:hint="eastAsia"/>
                  <w:kern w:val="0"/>
                  <w:sz w:val="20"/>
                </w:rPr>
                <w:delText>鲁志</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230" w:author="樊华" w:date="2022-05-19T15:56:00Z"/>
                <w:rFonts w:cs="宋体"/>
                <w:kern w:val="0"/>
                <w:sz w:val="20"/>
              </w:rPr>
            </w:pPr>
            <w:del w:id="2231" w:author="樊华" w:date="2022-05-19T15:56:00Z">
              <w:r w:rsidDel="00CA77BF">
                <w:rPr>
                  <w:rFonts w:cs="宋体" w:hint="eastAsia"/>
                  <w:kern w:val="0"/>
                  <w:sz w:val="20"/>
                </w:rPr>
                <w:delText>针对癌症早筛的液体活检和多组学研究</w:delText>
              </w:r>
            </w:del>
          </w:p>
        </w:tc>
      </w:tr>
      <w:tr w:rsidR="00FC7F94" w:rsidDel="00CA77BF">
        <w:trPr>
          <w:trHeight w:val="285"/>
          <w:del w:id="223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233" w:author="樊华" w:date="2022-05-19T15:56:00Z"/>
                <w:rFonts w:cs="宋体"/>
                <w:color w:val="000000"/>
                <w:kern w:val="0"/>
                <w:sz w:val="20"/>
              </w:rPr>
            </w:pPr>
            <w:del w:id="2234" w:author="樊华" w:date="2022-05-19T15:56:00Z">
              <w:r w:rsidDel="00CA77BF">
                <w:rPr>
                  <w:rFonts w:cs="宋体" w:hint="eastAsia"/>
                  <w:color w:val="000000"/>
                  <w:kern w:val="0"/>
                  <w:sz w:val="20"/>
                </w:rPr>
                <w:delText>125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235" w:author="樊华" w:date="2022-05-19T15:56:00Z"/>
                <w:rFonts w:cs="宋体"/>
                <w:kern w:val="0"/>
                <w:sz w:val="20"/>
              </w:rPr>
            </w:pPr>
            <w:del w:id="2236" w:author="樊华" w:date="2022-05-19T15:56:00Z">
              <w:r w:rsidDel="00CA77BF">
                <w:rPr>
                  <w:rFonts w:cs="宋体" w:hint="eastAsia"/>
                  <w:kern w:val="0"/>
                  <w:sz w:val="20"/>
                </w:rPr>
                <w:delText>遗传学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237" w:author="樊华" w:date="2022-05-19T15:56:00Z"/>
                <w:rFonts w:cs="宋体"/>
                <w:kern w:val="0"/>
                <w:sz w:val="20"/>
              </w:rPr>
            </w:pPr>
            <w:del w:id="2238" w:author="樊华" w:date="2022-05-19T15:56:00Z">
              <w:r w:rsidDel="00CA77BF">
                <w:rPr>
                  <w:rFonts w:cs="宋体" w:hint="eastAsia"/>
                  <w:kern w:val="0"/>
                  <w:sz w:val="20"/>
                </w:rPr>
                <w:delText>071007</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239" w:author="樊华" w:date="2022-05-19T15:56:00Z"/>
                <w:rFonts w:cs="宋体"/>
                <w:kern w:val="0"/>
                <w:sz w:val="20"/>
              </w:rPr>
            </w:pPr>
            <w:del w:id="2240" w:author="樊华" w:date="2022-05-19T15:56:00Z">
              <w:r w:rsidDel="00CA77BF">
                <w:rPr>
                  <w:rFonts w:cs="宋体" w:hint="eastAsia"/>
                  <w:kern w:val="0"/>
                  <w:sz w:val="20"/>
                </w:rPr>
                <w:delText>生物学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241" w:author="樊华" w:date="2022-05-19T15:56:00Z"/>
                <w:rFonts w:cs="宋体"/>
                <w:kern w:val="0"/>
                <w:sz w:val="20"/>
              </w:rPr>
            </w:pPr>
            <w:del w:id="2242" w:author="樊华" w:date="2022-05-19T15:56:00Z">
              <w:r w:rsidDel="00CA77BF">
                <w:rPr>
                  <w:rFonts w:cs="宋体" w:hint="eastAsia"/>
                  <w:kern w:val="0"/>
                  <w:sz w:val="20"/>
                </w:rPr>
                <w:delText>0710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243" w:author="樊华" w:date="2022-05-19T15:56:00Z"/>
                <w:rFonts w:cs="宋体"/>
                <w:kern w:val="0"/>
                <w:sz w:val="20"/>
              </w:rPr>
            </w:pPr>
            <w:del w:id="2244"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245" w:author="樊华" w:date="2022-05-19T15:56:00Z"/>
                <w:rFonts w:cs="宋体"/>
                <w:kern w:val="0"/>
                <w:sz w:val="20"/>
              </w:rPr>
            </w:pPr>
            <w:del w:id="2246" w:author="樊华" w:date="2022-05-19T15:56:00Z">
              <w:r w:rsidDel="00CA77BF">
                <w:rPr>
                  <w:rFonts w:cs="宋体" w:hint="eastAsia"/>
                  <w:kern w:val="0"/>
                  <w:sz w:val="20"/>
                </w:rPr>
                <w:delText>王海峰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247" w:author="樊华" w:date="2022-05-19T15:56:00Z"/>
                <w:rFonts w:cs="宋体"/>
                <w:kern w:val="0"/>
                <w:sz w:val="20"/>
              </w:rPr>
            </w:pPr>
            <w:del w:id="2248" w:author="樊华" w:date="2022-05-19T15:56:00Z">
              <w:r w:rsidDel="00CA77BF">
                <w:rPr>
                  <w:rFonts w:cs="宋体" w:hint="eastAsia"/>
                  <w:kern w:val="0"/>
                  <w:sz w:val="20"/>
                </w:rPr>
                <w:delText>CRISPR</w:delText>
              </w:r>
              <w:r w:rsidDel="00CA77BF">
                <w:rPr>
                  <w:rFonts w:cs="宋体" w:hint="eastAsia"/>
                  <w:kern w:val="0"/>
                  <w:sz w:val="20"/>
                </w:rPr>
                <w:delText>技术在生物医学中的应用</w:delText>
              </w:r>
            </w:del>
          </w:p>
        </w:tc>
      </w:tr>
      <w:tr w:rsidR="00FC7F94" w:rsidDel="00CA77BF">
        <w:trPr>
          <w:trHeight w:val="285"/>
          <w:del w:id="224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250" w:author="樊华" w:date="2022-05-19T15:56:00Z"/>
                <w:rFonts w:cs="宋体"/>
                <w:color w:val="000000"/>
                <w:kern w:val="0"/>
                <w:sz w:val="20"/>
              </w:rPr>
            </w:pPr>
            <w:del w:id="2251" w:author="樊华" w:date="2022-05-19T15:56:00Z">
              <w:r w:rsidDel="00CA77BF">
                <w:rPr>
                  <w:rFonts w:cs="宋体" w:hint="eastAsia"/>
                  <w:color w:val="000000"/>
                  <w:kern w:val="0"/>
                  <w:sz w:val="20"/>
                </w:rPr>
                <w:delText>126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252" w:author="樊华" w:date="2022-05-19T15:56:00Z"/>
                <w:rFonts w:cs="宋体"/>
                <w:kern w:val="0"/>
                <w:sz w:val="20"/>
              </w:rPr>
            </w:pPr>
            <w:del w:id="2253" w:author="樊华" w:date="2022-05-19T15:56:00Z">
              <w:r w:rsidDel="00CA77BF">
                <w:rPr>
                  <w:rFonts w:cs="宋体" w:hint="eastAsia"/>
                  <w:kern w:val="0"/>
                  <w:sz w:val="20"/>
                </w:rPr>
                <w:delText>发育生物学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254" w:author="樊华" w:date="2022-05-19T15:56:00Z"/>
                <w:rFonts w:cs="宋体"/>
                <w:kern w:val="0"/>
                <w:sz w:val="20"/>
              </w:rPr>
            </w:pPr>
            <w:del w:id="2255" w:author="樊华" w:date="2022-05-19T15:56:00Z">
              <w:r w:rsidDel="00CA77BF">
                <w:rPr>
                  <w:rFonts w:cs="宋体" w:hint="eastAsia"/>
                  <w:kern w:val="0"/>
                  <w:sz w:val="20"/>
                </w:rPr>
                <w:delText>071008</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256" w:author="樊华" w:date="2022-05-19T15:56:00Z"/>
                <w:rFonts w:cs="宋体"/>
                <w:kern w:val="0"/>
                <w:sz w:val="20"/>
              </w:rPr>
            </w:pPr>
            <w:del w:id="2257" w:author="樊华" w:date="2022-05-19T15:56:00Z">
              <w:r w:rsidDel="00CA77BF">
                <w:rPr>
                  <w:rFonts w:cs="宋体" w:hint="eastAsia"/>
                  <w:kern w:val="0"/>
                  <w:sz w:val="20"/>
                </w:rPr>
                <w:delText>生物学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258" w:author="樊华" w:date="2022-05-19T15:56:00Z"/>
                <w:rFonts w:cs="宋体"/>
                <w:kern w:val="0"/>
                <w:sz w:val="20"/>
              </w:rPr>
            </w:pPr>
            <w:del w:id="2259" w:author="樊华" w:date="2022-05-19T15:56:00Z">
              <w:r w:rsidDel="00CA77BF">
                <w:rPr>
                  <w:rFonts w:cs="宋体" w:hint="eastAsia"/>
                  <w:kern w:val="0"/>
                  <w:sz w:val="20"/>
                </w:rPr>
                <w:delText>0710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260" w:author="樊华" w:date="2022-05-19T15:56:00Z"/>
                <w:rFonts w:cs="宋体"/>
                <w:kern w:val="0"/>
                <w:sz w:val="20"/>
              </w:rPr>
            </w:pPr>
            <w:del w:id="2261"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262" w:author="樊华" w:date="2022-05-19T15:56:00Z"/>
                <w:rFonts w:cs="宋体"/>
                <w:kern w:val="0"/>
                <w:sz w:val="20"/>
              </w:rPr>
            </w:pPr>
            <w:del w:id="2263" w:author="樊华" w:date="2022-05-19T15:56:00Z">
              <w:r w:rsidDel="00CA77BF">
                <w:rPr>
                  <w:rFonts w:cs="宋体" w:hint="eastAsia"/>
                  <w:kern w:val="0"/>
                  <w:sz w:val="20"/>
                </w:rPr>
                <w:delText>周帆</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264" w:author="樊华" w:date="2022-05-19T15:56:00Z"/>
                <w:rFonts w:cs="宋体"/>
                <w:kern w:val="0"/>
                <w:sz w:val="20"/>
              </w:rPr>
            </w:pPr>
            <w:del w:id="2265" w:author="樊华" w:date="2022-05-19T15:56:00Z">
              <w:r w:rsidDel="00CA77BF">
                <w:rPr>
                  <w:rFonts w:cs="宋体" w:hint="eastAsia"/>
                  <w:kern w:val="0"/>
                  <w:sz w:val="20"/>
                </w:rPr>
                <w:delText>早期胚胎的细胞命运调控研究</w:delText>
              </w:r>
            </w:del>
          </w:p>
        </w:tc>
      </w:tr>
      <w:tr w:rsidR="00FC7F94" w:rsidDel="00CA77BF">
        <w:trPr>
          <w:trHeight w:val="285"/>
          <w:del w:id="226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267" w:author="樊华" w:date="2022-05-19T15:56:00Z"/>
                <w:rFonts w:cs="宋体"/>
                <w:color w:val="000000"/>
                <w:kern w:val="0"/>
                <w:sz w:val="20"/>
              </w:rPr>
            </w:pPr>
            <w:del w:id="2268" w:author="樊华" w:date="2022-05-19T15:56:00Z">
              <w:r w:rsidDel="00CA77BF">
                <w:rPr>
                  <w:rFonts w:cs="宋体" w:hint="eastAsia"/>
                  <w:color w:val="000000"/>
                  <w:kern w:val="0"/>
                  <w:sz w:val="20"/>
                </w:rPr>
                <w:delText>127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269" w:author="樊华" w:date="2022-05-19T15:56:00Z"/>
                <w:rFonts w:cs="宋体"/>
                <w:kern w:val="0"/>
                <w:sz w:val="20"/>
              </w:rPr>
            </w:pPr>
            <w:del w:id="2270" w:author="樊华" w:date="2022-05-19T15:56:00Z">
              <w:r w:rsidDel="00CA77BF">
                <w:rPr>
                  <w:rFonts w:cs="宋体" w:hint="eastAsia"/>
                  <w:kern w:val="0"/>
                  <w:sz w:val="20"/>
                </w:rPr>
                <w:delText>生物物理学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271" w:author="樊华" w:date="2022-05-19T15:56:00Z"/>
                <w:rFonts w:cs="宋体"/>
                <w:kern w:val="0"/>
                <w:sz w:val="20"/>
              </w:rPr>
            </w:pPr>
            <w:del w:id="2272" w:author="樊华" w:date="2022-05-19T15:56:00Z">
              <w:r w:rsidDel="00CA77BF">
                <w:rPr>
                  <w:rFonts w:cs="宋体" w:hint="eastAsia"/>
                  <w:kern w:val="0"/>
                  <w:sz w:val="20"/>
                </w:rPr>
                <w:delText>071011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273" w:author="樊华" w:date="2022-05-19T15:56:00Z"/>
                <w:rFonts w:cs="宋体"/>
                <w:kern w:val="0"/>
                <w:sz w:val="20"/>
              </w:rPr>
            </w:pPr>
            <w:del w:id="2274" w:author="樊华" w:date="2022-05-19T15:56:00Z">
              <w:r w:rsidDel="00CA77BF">
                <w:rPr>
                  <w:rFonts w:cs="宋体" w:hint="eastAsia"/>
                  <w:kern w:val="0"/>
                  <w:sz w:val="20"/>
                </w:rPr>
                <w:delText>生物学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275" w:author="樊华" w:date="2022-05-19T15:56:00Z"/>
                <w:rFonts w:cs="宋体"/>
                <w:kern w:val="0"/>
                <w:sz w:val="20"/>
              </w:rPr>
            </w:pPr>
            <w:del w:id="2276" w:author="樊华" w:date="2022-05-19T15:56:00Z">
              <w:r w:rsidDel="00CA77BF">
                <w:rPr>
                  <w:rFonts w:cs="宋体" w:hint="eastAsia"/>
                  <w:kern w:val="0"/>
                  <w:sz w:val="20"/>
                </w:rPr>
                <w:delText>0710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277" w:author="樊华" w:date="2022-05-19T15:56:00Z"/>
                <w:rFonts w:cs="宋体"/>
                <w:kern w:val="0"/>
                <w:sz w:val="20"/>
              </w:rPr>
            </w:pPr>
            <w:del w:id="2278"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279" w:author="樊华" w:date="2022-05-19T15:56:00Z"/>
                <w:rFonts w:cs="宋体"/>
                <w:kern w:val="0"/>
                <w:sz w:val="20"/>
              </w:rPr>
            </w:pPr>
            <w:del w:id="2280" w:author="樊华" w:date="2022-05-19T15:56:00Z">
              <w:r w:rsidDel="00CA77BF">
                <w:rPr>
                  <w:rFonts w:cs="宋体" w:hint="eastAsia"/>
                  <w:kern w:val="0"/>
                  <w:sz w:val="20"/>
                </w:rPr>
                <w:delText>方显杨</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281" w:author="樊华" w:date="2022-05-19T15:56:00Z"/>
                <w:rFonts w:cs="宋体"/>
                <w:kern w:val="0"/>
                <w:sz w:val="20"/>
              </w:rPr>
            </w:pPr>
            <w:del w:id="2282" w:author="樊华" w:date="2022-05-19T15:56:00Z">
              <w:r w:rsidDel="00CA77BF">
                <w:rPr>
                  <w:rFonts w:cs="宋体" w:hint="eastAsia"/>
                  <w:kern w:val="0"/>
                  <w:sz w:val="20"/>
                </w:rPr>
                <w:delText>①</w:delText>
              </w:r>
              <w:r w:rsidDel="00CA77BF">
                <w:rPr>
                  <w:rFonts w:cs="宋体" w:hint="eastAsia"/>
                  <w:kern w:val="0"/>
                  <w:sz w:val="20"/>
                </w:rPr>
                <w:delText>RNA</w:delText>
              </w:r>
              <w:r w:rsidDel="00CA77BF">
                <w:rPr>
                  <w:rFonts w:cs="宋体" w:hint="eastAsia"/>
                  <w:kern w:val="0"/>
                  <w:sz w:val="20"/>
                </w:rPr>
                <w:delText>整合结构生物学②功能性淀粉样蛋白的结构与形成机制研究</w:delText>
              </w:r>
            </w:del>
          </w:p>
        </w:tc>
      </w:tr>
      <w:tr w:rsidR="00FC7F94" w:rsidDel="00CA77BF">
        <w:trPr>
          <w:trHeight w:val="285"/>
          <w:del w:id="228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284" w:author="樊华" w:date="2022-05-19T15:56:00Z"/>
                <w:rFonts w:cs="宋体"/>
                <w:color w:val="000000"/>
                <w:kern w:val="0"/>
                <w:sz w:val="20"/>
              </w:rPr>
            </w:pPr>
            <w:del w:id="2285" w:author="樊华" w:date="2022-05-19T15:56:00Z">
              <w:r w:rsidDel="00CA77BF">
                <w:rPr>
                  <w:rFonts w:cs="宋体" w:hint="eastAsia"/>
                  <w:color w:val="000000"/>
                  <w:kern w:val="0"/>
                  <w:sz w:val="20"/>
                </w:rPr>
                <w:delText>128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286" w:author="樊华" w:date="2022-05-19T15:56:00Z"/>
                <w:rFonts w:cs="宋体"/>
                <w:kern w:val="0"/>
                <w:sz w:val="20"/>
              </w:rPr>
            </w:pPr>
            <w:del w:id="2287" w:author="樊华" w:date="2022-05-19T15:56:00Z">
              <w:r w:rsidDel="00CA77BF">
                <w:rPr>
                  <w:rFonts w:cs="宋体" w:hint="eastAsia"/>
                  <w:kern w:val="0"/>
                  <w:sz w:val="20"/>
                </w:rPr>
                <w:delText>生态学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288" w:author="樊华" w:date="2022-05-19T15:56:00Z"/>
                <w:rFonts w:cs="宋体"/>
                <w:kern w:val="0"/>
                <w:sz w:val="20"/>
              </w:rPr>
            </w:pPr>
            <w:del w:id="2289" w:author="樊华" w:date="2022-05-19T15:56:00Z">
              <w:r w:rsidDel="00CA77BF">
                <w:rPr>
                  <w:rFonts w:cs="宋体" w:hint="eastAsia"/>
                  <w:kern w:val="0"/>
                  <w:sz w:val="20"/>
                </w:rPr>
                <w:delText>071012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290" w:author="樊华" w:date="2022-05-19T15:56:00Z"/>
                <w:rFonts w:cs="宋体"/>
                <w:kern w:val="0"/>
                <w:sz w:val="20"/>
              </w:rPr>
            </w:pPr>
            <w:del w:id="2291" w:author="樊华" w:date="2022-05-19T15:56:00Z">
              <w:r w:rsidDel="00CA77BF">
                <w:rPr>
                  <w:rFonts w:cs="宋体" w:hint="eastAsia"/>
                  <w:kern w:val="0"/>
                  <w:sz w:val="20"/>
                </w:rPr>
                <w:delText>生物学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292" w:author="樊华" w:date="2022-05-19T15:56:00Z"/>
                <w:rFonts w:cs="宋体"/>
                <w:kern w:val="0"/>
                <w:sz w:val="20"/>
              </w:rPr>
            </w:pPr>
            <w:del w:id="2293" w:author="樊华" w:date="2022-05-19T15:56:00Z">
              <w:r w:rsidDel="00CA77BF">
                <w:rPr>
                  <w:rFonts w:cs="宋体" w:hint="eastAsia"/>
                  <w:kern w:val="0"/>
                  <w:sz w:val="20"/>
                </w:rPr>
                <w:delText>0710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294" w:author="樊华" w:date="2022-05-19T15:56:00Z"/>
                <w:rFonts w:cs="宋体"/>
                <w:kern w:val="0"/>
                <w:sz w:val="20"/>
              </w:rPr>
            </w:pPr>
            <w:del w:id="2295"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296" w:author="樊华" w:date="2022-05-19T15:56:00Z"/>
                <w:rFonts w:cs="宋体"/>
                <w:kern w:val="0"/>
                <w:sz w:val="20"/>
              </w:rPr>
            </w:pPr>
            <w:del w:id="2297" w:author="樊华" w:date="2022-05-19T15:56:00Z">
              <w:r w:rsidDel="00CA77BF">
                <w:rPr>
                  <w:rFonts w:cs="宋体" w:hint="eastAsia"/>
                  <w:kern w:val="0"/>
                  <w:sz w:val="20"/>
                </w:rPr>
                <w:delText>李伟</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298" w:author="樊华" w:date="2022-05-19T15:56:00Z"/>
                <w:rFonts w:cs="宋体"/>
                <w:kern w:val="0"/>
                <w:sz w:val="20"/>
              </w:rPr>
            </w:pPr>
            <w:del w:id="2299" w:author="樊华" w:date="2022-05-19T15:56:00Z">
              <w:r w:rsidDel="00CA77BF">
                <w:rPr>
                  <w:rFonts w:cs="宋体" w:hint="eastAsia"/>
                  <w:kern w:val="0"/>
                  <w:sz w:val="20"/>
                </w:rPr>
                <w:delText>土地利用变化的生态效应</w:delText>
              </w:r>
            </w:del>
          </w:p>
        </w:tc>
      </w:tr>
      <w:tr w:rsidR="00FC7F94" w:rsidDel="00CA77BF">
        <w:trPr>
          <w:trHeight w:val="480"/>
          <w:del w:id="230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301" w:author="樊华" w:date="2022-05-19T15:56:00Z"/>
                <w:rFonts w:cs="宋体"/>
                <w:color w:val="000000"/>
                <w:kern w:val="0"/>
                <w:sz w:val="20"/>
              </w:rPr>
            </w:pPr>
            <w:del w:id="2302" w:author="樊华" w:date="2022-05-19T15:56:00Z">
              <w:r w:rsidDel="00CA77BF">
                <w:rPr>
                  <w:rFonts w:cs="宋体" w:hint="eastAsia"/>
                  <w:color w:val="000000"/>
                  <w:kern w:val="0"/>
                  <w:sz w:val="20"/>
                </w:rPr>
                <w:delText>129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303" w:author="樊华" w:date="2022-05-19T15:56:00Z"/>
                <w:rFonts w:cs="宋体"/>
                <w:kern w:val="0"/>
                <w:sz w:val="20"/>
              </w:rPr>
            </w:pPr>
            <w:del w:id="2304"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305" w:author="樊华" w:date="2022-05-19T15:56:00Z"/>
                <w:rFonts w:cs="宋体"/>
                <w:kern w:val="0"/>
                <w:sz w:val="20"/>
              </w:rPr>
            </w:pPr>
            <w:del w:id="2306"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307" w:author="樊华" w:date="2022-05-19T15:56:00Z"/>
                <w:rFonts w:cs="宋体"/>
                <w:kern w:val="0"/>
                <w:sz w:val="20"/>
              </w:rPr>
            </w:pPr>
            <w:del w:id="2308" w:author="樊华" w:date="2022-05-19T15:56:00Z">
              <w:r w:rsidDel="00CA77BF">
                <w:rPr>
                  <w:rFonts w:cs="宋体" w:hint="eastAsia"/>
                  <w:kern w:val="0"/>
                  <w:sz w:val="20"/>
                </w:rPr>
                <w:delText>生物学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309" w:author="樊华" w:date="2022-05-19T15:56:00Z"/>
                <w:rFonts w:cs="宋体"/>
                <w:kern w:val="0"/>
                <w:sz w:val="20"/>
              </w:rPr>
            </w:pPr>
            <w:del w:id="2310" w:author="樊华" w:date="2022-05-19T15:56:00Z">
              <w:r w:rsidDel="00CA77BF">
                <w:rPr>
                  <w:rFonts w:cs="宋体" w:hint="eastAsia"/>
                  <w:kern w:val="0"/>
                  <w:sz w:val="20"/>
                </w:rPr>
                <w:delText>0710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311" w:author="樊华" w:date="2022-05-19T15:56:00Z"/>
                <w:rFonts w:cs="宋体"/>
                <w:kern w:val="0"/>
                <w:sz w:val="20"/>
              </w:rPr>
            </w:pPr>
            <w:del w:id="2312" w:author="樊华" w:date="2022-05-19T15:56:00Z">
              <w:r w:rsidDel="00CA77BF">
                <w:rPr>
                  <w:rFonts w:cs="宋体" w:hint="eastAsia"/>
                  <w:kern w:val="0"/>
                  <w:sz w:val="20"/>
                </w:rPr>
                <w:delText>博士后流动站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313" w:author="樊华" w:date="2022-05-19T15:56:00Z"/>
                <w:rFonts w:cs="宋体"/>
                <w:kern w:val="0"/>
                <w:sz w:val="20"/>
              </w:rPr>
            </w:pPr>
            <w:del w:id="2314" w:author="樊华" w:date="2022-05-19T15:56:00Z">
              <w:r w:rsidDel="00CA77BF">
                <w:rPr>
                  <w:rFonts w:cs="宋体" w:hint="eastAsia"/>
                  <w:kern w:val="0"/>
                  <w:sz w:val="20"/>
                </w:rPr>
                <w:delText>梁万年</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315" w:author="樊华" w:date="2022-05-19T15:56:00Z"/>
                <w:rFonts w:cs="宋体"/>
                <w:kern w:val="0"/>
                <w:sz w:val="20"/>
              </w:rPr>
            </w:pPr>
            <w:del w:id="2316" w:author="樊华" w:date="2022-05-19T15:56:00Z">
              <w:r w:rsidDel="00CA77BF">
                <w:rPr>
                  <w:rFonts w:cs="宋体" w:hint="eastAsia"/>
                  <w:kern w:val="0"/>
                  <w:sz w:val="20"/>
                </w:rPr>
                <w:delText>（</w:delText>
              </w:r>
              <w:r w:rsidDel="00CA77BF">
                <w:rPr>
                  <w:rFonts w:cs="宋体" w:hint="eastAsia"/>
                  <w:kern w:val="0"/>
                  <w:sz w:val="20"/>
                </w:rPr>
                <w:delText>1</w:delText>
              </w:r>
              <w:r w:rsidDel="00CA77BF">
                <w:rPr>
                  <w:rFonts w:cs="宋体" w:hint="eastAsia"/>
                  <w:kern w:val="0"/>
                  <w:sz w:val="20"/>
                </w:rPr>
                <w:delText>）优质高效卫生服务体系规划</w:delText>
              </w:r>
              <w:r w:rsidDel="00CA77BF">
                <w:rPr>
                  <w:rFonts w:cs="宋体" w:hint="eastAsia"/>
                  <w:kern w:val="0"/>
                  <w:sz w:val="20"/>
                </w:rPr>
                <w:br/>
              </w:r>
              <w:r w:rsidDel="00CA77BF">
                <w:rPr>
                  <w:rFonts w:cs="宋体" w:hint="eastAsia"/>
                  <w:kern w:val="0"/>
                  <w:sz w:val="20"/>
                </w:rPr>
                <w:delText>（</w:delText>
              </w:r>
              <w:r w:rsidDel="00CA77BF">
                <w:rPr>
                  <w:rFonts w:cs="宋体" w:hint="eastAsia"/>
                  <w:kern w:val="0"/>
                  <w:sz w:val="20"/>
                </w:rPr>
                <w:delText>2</w:delText>
              </w:r>
              <w:r w:rsidDel="00CA77BF">
                <w:rPr>
                  <w:rFonts w:cs="宋体" w:hint="eastAsia"/>
                  <w:kern w:val="0"/>
                  <w:sz w:val="20"/>
                </w:rPr>
                <w:delText>）深圳市健康服务体系规划研究</w:delText>
              </w:r>
            </w:del>
          </w:p>
        </w:tc>
      </w:tr>
      <w:tr w:rsidR="00FC7F94" w:rsidDel="00CA77BF">
        <w:trPr>
          <w:trHeight w:val="285"/>
          <w:del w:id="231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318" w:author="樊华" w:date="2022-05-19T15:56:00Z"/>
                <w:rFonts w:cs="宋体"/>
                <w:color w:val="000000"/>
                <w:kern w:val="0"/>
                <w:sz w:val="20"/>
              </w:rPr>
            </w:pPr>
            <w:del w:id="2319" w:author="樊华" w:date="2022-05-19T15:56:00Z">
              <w:r w:rsidDel="00CA77BF">
                <w:rPr>
                  <w:rFonts w:cs="宋体" w:hint="eastAsia"/>
                  <w:color w:val="000000"/>
                  <w:kern w:val="0"/>
                  <w:sz w:val="20"/>
                </w:rPr>
                <w:delText>130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320" w:author="樊华" w:date="2022-05-19T15:56:00Z"/>
                <w:rFonts w:cs="宋体"/>
                <w:kern w:val="0"/>
                <w:sz w:val="20"/>
              </w:rPr>
            </w:pPr>
            <w:del w:id="2321"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322" w:author="樊华" w:date="2022-05-19T15:56:00Z"/>
                <w:rFonts w:cs="宋体"/>
                <w:kern w:val="0"/>
                <w:sz w:val="20"/>
              </w:rPr>
            </w:pPr>
            <w:del w:id="2323"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324" w:author="樊华" w:date="2022-05-19T15:56:00Z"/>
                <w:rFonts w:cs="宋体"/>
                <w:kern w:val="0"/>
                <w:sz w:val="20"/>
              </w:rPr>
            </w:pPr>
            <w:del w:id="2325" w:author="樊华" w:date="2022-05-19T15:56:00Z">
              <w:r w:rsidDel="00CA77BF">
                <w:rPr>
                  <w:rFonts w:cs="宋体" w:hint="eastAsia"/>
                  <w:kern w:val="0"/>
                  <w:sz w:val="20"/>
                </w:rPr>
                <w:delText>生物学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326" w:author="樊华" w:date="2022-05-19T15:56:00Z"/>
                <w:rFonts w:cs="宋体"/>
                <w:kern w:val="0"/>
                <w:sz w:val="20"/>
              </w:rPr>
            </w:pPr>
            <w:del w:id="2327" w:author="樊华" w:date="2022-05-19T15:56:00Z">
              <w:r w:rsidDel="00CA77BF">
                <w:rPr>
                  <w:rFonts w:cs="宋体" w:hint="eastAsia"/>
                  <w:kern w:val="0"/>
                  <w:sz w:val="20"/>
                </w:rPr>
                <w:delText>0710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328" w:author="樊华" w:date="2022-05-19T15:56:00Z"/>
                <w:rFonts w:cs="宋体"/>
                <w:kern w:val="0"/>
                <w:sz w:val="20"/>
              </w:rPr>
            </w:pPr>
            <w:del w:id="2329" w:author="樊华" w:date="2022-05-19T15:56:00Z">
              <w:r w:rsidDel="00CA77BF">
                <w:rPr>
                  <w:rFonts w:cs="宋体" w:hint="eastAsia"/>
                  <w:kern w:val="0"/>
                  <w:sz w:val="20"/>
                </w:rPr>
                <w:delText>博士后流动站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330" w:author="樊华" w:date="2022-05-19T15:56:00Z"/>
                <w:rFonts w:cs="宋体"/>
                <w:kern w:val="0"/>
                <w:sz w:val="20"/>
              </w:rPr>
            </w:pPr>
            <w:del w:id="2331" w:author="樊华" w:date="2022-05-19T15:56:00Z">
              <w:r w:rsidDel="00CA77BF">
                <w:rPr>
                  <w:rFonts w:cs="宋体" w:hint="eastAsia"/>
                  <w:kern w:val="0"/>
                  <w:sz w:val="20"/>
                </w:rPr>
                <w:delText>王凯波</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332" w:author="樊华" w:date="2022-05-19T15:56:00Z"/>
                <w:rFonts w:cs="宋体"/>
                <w:kern w:val="0"/>
                <w:sz w:val="20"/>
              </w:rPr>
            </w:pPr>
            <w:del w:id="2333" w:author="樊华" w:date="2022-05-19T15:56:00Z">
              <w:r w:rsidDel="00CA77BF">
                <w:rPr>
                  <w:rFonts w:cs="宋体" w:hint="eastAsia"/>
                  <w:kern w:val="0"/>
                  <w:sz w:val="20"/>
                </w:rPr>
                <w:delText>流行病监测与预警方法研究</w:delText>
              </w:r>
            </w:del>
          </w:p>
        </w:tc>
      </w:tr>
      <w:tr w:rsidR="00FC7F94" w:rsidDel="00CA77BF">
        <w:trPr>
          <w:trHeight w:val="285"/>
          <w:del w:id="233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335" w:author="樊华" w:date="2022-05-19T15:56:00Z"/>
                <w:rFonts w:cs="宋体"/>
                <w:color w:val="000000"/>
                <w:kern w:val="0"/>
                <w:sz w:val="20"/>
              </w:rPr>
            </w:pPr>
            <w:del w:id="2336" w:author="樊华" w:date="2022-05-19T15:56:00Z">
              <w:r w:rsidDel="00CA77BF">
                <w:rPr>
                  <w:rFonts w:cs="宋体" w:hint="eastAsia"/>
                  <w:color w:val="000000"/>
                  <w:kern w:val="0"/>
                  <w:sz w:val="20"/>
                </w:rPr>
                <w:delText>131</w:delText>
              </w:r>
            </w:del>
          </w:p>
        </w:tc>
        <w:tc>
          <w:tcPr>
            <w:tcW w:w="239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2337" w:author="樊华" w:date="2022-05-19T15:56:00Z"/>
                <w:rFonts w:cs="宋体"/>
                <w:kern w:val="0"/>
                <w:sz w:val="20"/>
              </w:rPr>
            </w:pPr>
            <w:del w:id="2338"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339" w:author="樊华" w:date="2022-05-19T15:56:00Z"/>
                <w:rFonts w:cs="宋体"/>
                <w:kern w:val="0"/>
                <w:sz w:val="20"/>
              </w:rPr>
            </w:pPr>
            <w:del w:id="2340"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341" w:author="樊华" w:date="2022-05-19T15:56:00Z"/>
                <w:rFonts w:cs="宋体"/>
                <w:kern w:val="0"/>
                <w:sz w:val="20"/>
              </w:rPr>
            </w:pPr>
            <w:del w:id="2342" w:author="樊华" w:date="2022-05-19T15:56:00Z">
              <w:r w:rsidDel="00CA77BF">
                <w:rPr>
                  <w:rFonts w:cs="宋体" w:hint="eastAsia"/>
                  <w:kern w:val="0"/>
                  <w:sz w:val="20"/>
                </w:rPr>
                <w:delText>生物学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343" w:author="樊华" w:date="2022-05-19T15:56:00Z"/>
                <w:rFonts w:cs="宋体"/>
                <w:kern w:val="0"/>
                <w:sz w:val="20"/>
              </w:rPr>
            </w:pPr>
            <w:del w:id="2344" w:author="樊华" w:date="2022-05-19T15:56:00Z">
              <w:r w:rsidDel="00CA77BF">
                <w:rPr>
                  <w:rFonts w:cs="宋体" w:hint="eastAsia"/>
                  <w:kern w:val="0"/>
                  <w:sz w:val="20"/>
                </w:rPr>
                <w:delText>0710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345" w:author="樊华" w:date="2022-05-19T15:56:00Z"/>
                <w:rFonts w:cs="宋体"/>
                <w:kern w:val="0"/>
                <w:sz w:val="20"/>
              </w:rPr>
            </w:pPr>
            <w:del w:id="2346" w:author="樊华" w:date="2022-05-19T15:56:00Z">
              <w:r w:rsidDel="00CA77BF">
                <w:rPr>
                  <w:rFonts w:cs="宋体" w:hint="eastAsia"/>
                  <w:kern w:val="0"/>
                  <w:sz w:val="20"/>
                </w:rPr>
                <w:delText>博士后流动站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347" w:author="樊华" w:date="2022-05-19T15:56:00Z"/>
                <w:rFonts w:cs="宋体"/>
                <w:kern w:val="0"/>
                <w:sz w:val="20"/>
              </w:rPr>
            </w:pPr>
            <w:del w:id="2348" w:author="樊华" w:date="2022-05-19T15:56:00Z">
              <w:r w:rsidDel="00CA77BF">
                <w:rPr>
                  <w:rFonts w:cs="宋体" w:hint="eastAsia"/>
                  <w:kern w:val="0"/>
                  <w:sz w:val="20"/>
                </w:rPr>
                <w:delText>黄存瑞</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349" w:author="樊华" w:date="2022-05-19T15:56:00Z"/>
                <w:rFonts w:cs="宋体"/>
                <w:kern w:val="0"/>
                <w:sz w:val="20"/>
              </w:rPr>
            </w:pPr>
            <w:del w:id="2350" w:author="樊华" w:date="2022-05-19T15:56:00Z">
              <w:r w:rsidDel="00CA77BF">
                <w:rPr>
                  <w:rFonts w:cs="宋体" w:hint="eastAsia"/>
                  <w:kern w:val="0"/>
                  <w:sz w:val="20"/>
                </w:rPr>
                <w:delText>气候变化健康风险评估、早期信号捕捉及应对策略研究</w:delText>
              </w:r>
            </w:del>
          </w:p>
        </w:tc>
      </w:tr>
      <w:tr w:rsidR="00FC7F94" w:rsidDel="00CA77BF">
        <w:trPr>
          <w:trHeight w:val="285"/>
          <w:del w:id="235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352" w:author="樊华" w:date="2022-05-19T15:56:00Z"/>
                <w:rFonts w:cs="宋体"/>
                <w:color w:val="000000"/>
                <w:kern w:val="0"/>
                <w:sz w:val="20"/>
              </w:rPr>
            </w:pPr>
            <w:del w:id="2353" w:author="樊华" w:date="2022-05-19T15:56:00Z">
              <w:r w:rsidDel="00CA77BF">
                <w:rPr>
                  <w:rFonts w:cs="宋体" w:hint="eastAsia"/>
                  <w:color w:val="000000"/>
                  <w:kern w:val="0"/>
                  <w:sz w:val="20"/>
                </w:rPr>
                <w:delText>132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354" w:author="樊华" w:date="2022-05-19T15:56:00Z"/>
                <w:rFonts w:cs="宋体"/>
                <w:kern w:val="0"/>
                <w:sz w:val="20"/>
              </w:rPr>
            </w:pPr>
            <w:del w:id="2355"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356" w:author="樊华" w:date="2022-05-19T15:56:00Z"/>
                <w:rFonts w:cs="宋体"/>
                <w:kern w:val="0"/>
                <w:sz w:val="20"/>
              </w:rPr>
            </w:pPr>
            <w:del w:id="2357"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358" w:author="樊华" w:date="2022-05-19T15:56:00Z"/>
                <w:rFonts w:cs="宋体"/>
                <w:kern w:val="0"/>
                <w:sz w:val="20"/>
              </w:rPr>
            </w:pPr>
            <w:del w:id="2359" w:author="樊华" w:date="2022-05-19T15:56:00Z">
              <w:r w:rsidDel="00CA77BF">
                <w:rPr>
                  <w:rFonts w:cs="宋体" w:hint="eastAsia"/>
                  <w:kern w:val="0"/>
                  <w:sz w:val="20"/>
                </w:rPr>
                <w:delText>生物学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360" w:author="樊华" w:date="2022-05-19T15:56:00Z"/>
                <w:rFonts w:cs="宋体"/>
                <w:kern w:val="0"/>
                <w:sz w:val="20"/>
              </w:rPr>
            </w:pPr>
            <w:del w:id="2361" w:author="樊华" w:date="2022-05-19T15:56:00Z">
              <w:r w:rsidDel="00CA77BF">
                <w:rPr>
                  <w:rFonts w:cs="宋体" w:hint="eastAsia"/>
                  <w:kern w:val="0"/>
                  <w:sz w:val="20"/>
                </w:rPr>
                <w:delText>0710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362" w:author="樊华" w:date="2022-05-19T15:56:00Z"/>
                <w:rFonts w:cs="宋体"/>
                <w:kern w:val="0"/>
                <w:sz w:val="20"/>
              </w:rPr>
            </w:pPr>
            <w:del w:id="2363" w:author="樊华" w:date="2022-05-19T15:56:00Z">
              <w:r w:rsidDel="00CA77BF">
                <w:rPr>
                  <w:rFonts w:cs="宋体" w:hint="eastAsia"/>
                  <w:kern w:val="0"/>
                  <w:sz w:val="20"/>
                </w:rPr>
                <w:delText>博士后流动站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364" w:author="樊华" w:date="2022-05-19T15:56:00Z"/>
                <w:rFonts w:cs="宋体"/>
                <w:kern w:val="0"/>
                <w:sz w:val="20"/>
              </w:rPr>
            </w:pPr>
            <w:del w:id="2365" w:author="樊华" w:date="2022-05-19T15:56:00Z">
              <w:r w:rsidDel="00CA77BF">
                <w:rPr>
                  <w:rFonts w:cs="宋体" w:hint="eastAsia"/>
                  <w:kern w:val="0"/>
                  <w:sz w:val="20"/>
                </w:rPr>
                <w:delText>许磊</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366" w:author="樊华" w:date="2022-05-19T15:56:00Z"/>
                <w:rFonts w:cs="宋体"/>
                <w:kern w:val="0"/>
                <w:sz w:val="20"/>
              </w:rPr>
            </w:pPr>
            <w:del w:id="2367" w:author="樊华" w:date="2022-05-19T15:56:00Z">
              <w:r w:rsidDel="00CA77BF">
                <w:rPr>
                  <w:rFonts w:cs="宋体" w:hint="eastAsia"/>
                  <w:kern w:val="0"/>
                  <w:sz w:val="20"/>
                </w:rPr>
                <w:delText>气候变化及环境因子对传染病流行的驱动机制</w:delText>
              </w:r>
            </w:del>
          </w:p>
        </w:tc>
      </w:tr>
      <w:tr w:rsidR="00FC7F94" w:rsidDel="00CA77BF">
        <w:trPr>
          <w:trHeight w:val="480"/>
          <w:del w:id="236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369" w:author="樊华" w:date="2022-05-19T15:56:00Z"/>
                <w:rFonts w:cs="宋体"/>
                <w:color w:val="000000"/>
                <w:kern w:val="0"/>
                <w:sz w:val="20"/>
              </w:rPr>
            </w:pPr>
            <w:del w:id="2370" w:author="樊华" w:date="2022-05-19T15:56:00Z">
              <w:r w:rsidDel="00CA77BF">
                <w:rPr>
                  <w:rFonts w:cs="宋体" w:hint="eastAsia"/>
                  <w:color w:val="000000"/>
                  <w:kern w:val="0"/>
                  <w:sz w:val="20"/>
                </w:rPr>
                <w:delText>133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371" w:author="樊华" w:date="2022-05-19T15:56:00Z"/>
                <w:rFonts w:cs="宋体"/>
                <w:kern w:val="0"/>
                <w:sz w:val="20"/>
              </w:rPr>
            </w:pPr>
            <w:del w:id="2372"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373" w:author="樊华" w:date="2022-05-19T15:56:00Z"/>
                <w:rFonts w:cs="宋体"/>
                <w:kern w:val="0"/>
                <w:sz w:val="20"/>
              </w:rPr>
            </w:pPr>
            <w:del w:id="2374"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375" w:author="樊华" w:date="2022-05-19T15:56:00Z"/>
                <w:rFonts w:cs="宋体"/>
                <w:kern w:val="0"/>
                <w:sz w:val="20"/>
              </w:rPr>
            </w:pPr>
            <w:del w:id="2376" w:author="樊华" w:date="2022-05-19T15:56:00Z">
              <w:r w:rsidDel="00CA77BF">
                <w:rPr>
                  <w:rFonts w:cs="宋体" w:hint="eastAsia"/>
                  <w:kern w:val="0"/>
                  <w:sz w:val="20"/>
                </w:rPr>
                <w:delText>生物学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377" w:author="樊华" w:date="2022-05-19T15:56:00Z"/>
                <w:rFonts w:cs="宋体"/>
                <w:kern w:val="0"/>
                <w:sz w:val="20"/>
              </w:rPr>
            </w:pPr>
            <w:del w:id="2378" w:author="樊华" w:date="2022-05-19T15:56:00Z">
              <w:r w:rsidDel="00CA77BF">
                <w:rPr>
                  <w:rFonts w:cs="宋体" w:hint="eastAsia"/>
                  <w:kern w:val="0"/>
                  <w:sz w:val="20"/>
                </w:rPr>
                <w:delText>0710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379" w:author="樊华" w:date="2022-05-19T15:56:00Z"/>
                <w:rFonts w:cs="宋体"/>
                <w:kern w:val="0"/>
                <w:sz w:val="20"/>
              </w:rPr>
            </w:pPr>
            <w:del w:id="2380" w:author="樊华" w:date="2022-05-19T15:56:00Z">
              <w:r w:rsidDel="00CA77BF">
                <w:rPr>
                  <w:rFonts w:cs="宋体" w:hint="eastAsia"/>
                  <w:kern w:val="0"/>
                  <w:sz w:val="20"/>
                </w:rPr>
                <w:delText>博士后流动站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381" w:author="樊华" w:date="2022-05-19T15:56:00Z"/>
                <w:rFonts w:cs="宋体"/>
                <w:kern w:val="0"/>
                <w:sz w:val="20"/>
              </w:rPr>
            </w:pPr>
            <w:del w:id="2382" w:author="樊华" w:date="2022-05-19T15:56:00Z">
              <w:r w:rsidDel="00CA77BF">
                <w:rPr>
                  <w:rFonts w:cs="宋体" w:hint="eastAsia"/>
                  <w:kern w:val="0"/>
                  <w:sz w:val="20"/>
                </w:rPr>
                <w:delText>唐昆</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383" w:author="樊华" w:date="2022-05-19T15:56:00Z"/>
                <w:rFonts w:cs="宋体"/>
                <w:kern w:val="0"/>
                <w:sz w:val="20"/>
              </w:rPr>
            </w:pPr>
            <w:del w:id="2384" w:author="樊华" w:date="2022-05-19T15:56:00Z">
              <w:r w:rsidDel="00CA77BF">
                <w:rPr>
                  <w:rFonts w:cs="宋体" w:hint="eastAsia"/>
                  <w:kern w:val="0"/>
                  <w:sz w:val="20"/>
                </w:rPr>
                <w:delText>一带一路战略下区域一体化对沿线国家健康影响趋势及机制研究：基于多渠道大数据分析</w:delText>
              </w:r>
            </w:del>
          </w:p>
        </w:tc>
      </w:tr>
      <w:tr w:rsidR="00FC7F94" w:rsidDel="00CA77BF">
        <w:trPr>
          <w:trHeight w:val="480"/>
          <w:del w:id="238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386" w:author="樊华" w:date="2022-05-19T15:56:00Z"/>
                <w:rFonts w:cs="宋体"/>
                <w:color w:val="000000"/>
                <w:kern w:val="0"/>
                <w:sz w:val="20"/>
              </w:rPr>
            </w:pPr>
            <w:del w:id="2387" w:author="樊华" w:date="2022-05-19T15:56:00Z">
              <w:r w:rsidDel="00CA77BF">
                <w:rPr>
                  <w:rFonts w:cs="宋体" w:hint="eastAsia"/>
                  <w:color w:val="000000"/>
                  <w:kern w:val="0"/>
                  <w:sz w:val="20"/>
                </w:rPr>
                <w:delText>134</w:delText>
              </w:r>
            </w:del>
          </w:p>
        </w:tc>
        <w:tc>
          <w:tcPr>
            <w:tcW w:w="239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2388" w:author="樊华" w:date="2022-05-19T15:56:00Z"/>
                <w:rFonts w:cs="宋体"/>
                <w:kern w:val="0"/>
                <w:sz w:val="20"/>
              </w:rPr>
            </w:pPr>
            <w:del w:id="2389"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390" w:author="樊华" w:date="2022-05-19T15:56:00Z"/>
                <w:rFonts w:cs="宋体"/>
                <w:kern w:val="0"/>
                <w:sz w:val="20"/>
              </w:rPr>
            </w:pPr>
            <w:del w:id="2391"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392" w:author="樊华" w:date="2022-05-19T15:56:00Z"/>
                <w:rFonts w:cs="宋体"/>
                <w:kern w:val="0"/>
                <w:sz w:val="20"/>
              </w:rPr>
            </w:pPr>
            <w:del w:id="2393" w:author="樊华" w:date="2022-05-19T15:56:00Z">
              <w:r w:rsidDel="00CA77BF">
                <w:rPr>
                  <w:rFonts w:cs="宋体" w:hint="eastAsia"/>
                  <w:kern w:val="0"/>
                  <w:sz w:val="20"/>
                </w:rPr>
                <w:delText>生物学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394" w:author="樊华" w:date="2022-05-19T15:56:00Z"/>
                <w:rFonts w:cs="宋体"/>
                <w:kern w:val="0"/>
                <w:sz w:val="20"/>
              </w:rPr>
            </w:pPr>
            <w:del w:id="2395" w:author="樊华" w:date="2022-05-19T15:56:00Z">
              <w:r w:rsidDel="00CA77BF">
                <w:rPr>
                  <w:rFonts w:cs="宋体" w:hint="eastAsia"/>
                  <w:kern w:val="0"/>
                  <w:sz w:val="20"/>
                </w:rPr>
                <w:delText>0710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396" w:author="樊华" w:date="2022-05-19T15:56:00Z"/>
                <w:rFonts w:cs="宋体"/>
                <w:kern w:val="0"/>
                <w:sz w:val="20"/>
              </w:rPr>
            </w:pPr>
            <w:del w:id="2397" w:author="樊华" w:date="2022-05-19T15:56:00Z">
              <w:r w:rsidDel="00CA77BF">
                <w:rPr>
                  <w:rFonts w:cs="宋体" w:hint="eastAsia"/>
                  <w:kern w:val="0"/>
                  <w:sz w:val="20"/>
                </w:rPr>
                <w:delText>博士后流动站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398" w:author="樊华" w:date="2022-05-19T15:56:00Z"/>
                <w:rFonts w:cs="宋体"/>
                <w:kern w:val="0"/>
                <w:sz w:val="20"/>
              </w:rPr>
            </w:pPr>
            <w:del w:id="2399" w:author="樊华" w:date="2022-05-19T15:56:00Z">
              <w:r w:rsidDel="00CA77BF">
                <w:rPr>
                  <w:rFonts w:cs="宋体" w:hint="eastAsia"/>
                  <w:kern w:val="0"/>
                  <w:sz w:val="20"/>
                </w:rPr>
                <w:delText>朱纪明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400" w:author="樊华" w:date="2022-05-19T15:56:00Z"/>
                <w:rFonts w:cs="宋体"/>
                <w:kern w:val="0"/>
                <w:sz w:val="20"/>
              </w:rPr>
            </w:pPr>
            <w:del w:id="2401" w:author="樊华" w:date="2022-05-19T15:56:00Z">
              <w:r w:rsidDel="00CA77BF">
                <w:rPr>
                  <w:rFonts w:cs="宋体" w:hint="eastAsia"/>
                  <w:kern w:val="0"/>
                  <w:sz w:val="20"/>
                </w:rPr>
                <w:delText>（</w:delText>
              </w:r>
              <w:r w:rsidDel="00CA77BF">
                <w:rPr>
                  <w:rFonts w:cs="宋体" w:hint="eastAsia"/>
                  <w:kern w:val="0"/>
                  <w:sz w:val="20"/>
                </w:rPr>
                <w:delText>1</w:delText>
              </w:r>
              <w:r w:rsidDel="00CA77BF">
                <w:rPr>
                  <w:rFonts w:cs="宋体" w:hint="eastAsia"/>
                  <w:kern w:val="0"/>
                  <w:sz w:val="20"/>
                </w:rPr>
                <w:delText>）中国基层医疗卫生能力建设——基于供需视角的研究</w:delText>
              </w:r>
              <w:r w:rsidDel="00CA77BF">
                <w:rPr>
                  <w:rFonts w:cs="宋体" w:hint="eastAsia"/>
                  <w:kern w:val="0"/>
                  <w:sz w:val="20"/>
                </w:rPr>
                <w:br/>
              </w:r>
              <w:r w:rsidDel="00CA77BF">
                <w:rPr>
                  <w:rFonts w:cs="宋体" w:hint="eastAsia"/>
                  <w:kern w:val="0"/>
                  <w:sz w:val="20"/>
                </w:rPr>
                <w:delText>（</w:delText>
              </w:r>
              <w:r w:rsidDel="00CA77BF">
                <w:rPr>
                  <w:rFonts w:cs="宋体" w:hint="eastAsia"/>
                  <w:kern w:val="0"/>
                  <w:sz w:val="20"/>
                </w:rPr>
                <w:delText>2</w:delText>
              </w:r>
              <w:r w:rsidDel="00CA77BF">
                <w:rPr>
                  <w:rFonts w:cs="宋体" w:hint="eastAsia"/>
                  <w:kern w:val="0"/>
                  <w:sz w:val="20"/>
                </w:rPr>
                <w:delText>）公共卫生应急准备与响应能力提升创新研究</w:delText>
              </w:r>
            </w:del>
          </w:p>
        </w:tc>
      </w:tr>
      <w:tr w:rsidR="00FC7F94" w:rsidDel="00CA77BF">
        <w:trPr>
          <w:trHeight w:val="285"/>
          <w:del w:id="240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403" w:author="樊华" w:date="2022-05-19T15:56:00Z"/>
                <w:rFonts w:cs="宋体"/>
                <w:color w:val="000000"/>
                <w:kern w:val="0"/>
                <w:sz w:val="20"/>
              </w:rPr>
            </w:pPr>
            <w:del w:id="2404" w:author="樊华" w:date="2022-05-19T15:56:00Z">
              <w:r w:rsidDel="00CA77BF">
                <w:rPr>
                  <w:rFonts w:cs="宋体" w:hint="eastAsia"/>
                  <w:color w:val="000000"/>
                  <w:kern w:val="0"/>
                  <w:sz w:val="20"/>
                </w:rPr>
                <w:delText>135</w:delText>
              </w:r>
            </w:del>
          </w:p>
        </w:tc>
        <w:tc>
          <w:tcPr>
            <w:tcW w:w="239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2405" w:author="樊华" w:date="2022-05-19T15:56:00Z"/>
                <w:rFonts w:cs="宋体"/>
                <w:kern w:val="0"/>
                <w:sz w:val="20"/>
              </w:rPr>
            </w:pPr>
            <w:del w:id="2406"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407" w:author="樊华" w:date="2022-05-19T15:56:00Z"/>
                <w:rFonts w:cs="宋体"/>
                <w:kern w:val="0"/>
                <w:sz w:val="20"/>
              </w:rPr>
            </w:pPr>
            <w:del w:id="2408"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409" w:author="樊华" w:date="2022-05-19T15:56:00Z"/>
                <w:rFonts w:cs="宋体"/>
                <w:kern w:val="0"/>
                <w:sz w:val="20"/>
              </w:rPr>
            </w:pPr>
            <w:del w:id="2410" w:author="樊华" w:date="2022-05-19T15:56:00Z">
              <w:r w:rsidDel="00CA77BF">
                <w:rPr>
                  <w:rFonts w:cs="宋体" w:hint="eastAsia"/>
                  <w:kern w:val="0"/>
                  <w:sz w:val="20"/>
                </w:rPr>
                <w:delText>生物学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411" w:author="樊华" w:date="2022-05-19T15:56:00Z"/>
                <w:rFonts w:cs="宋体"/>
                <w:kern w:val="0"/>
                <w:sz w:val="20"/>
              </w:rPr>
            </w:pPr>
            <w:del w:id="2412" w:author="樊华" w:date="2022-05-19T15:56:00Z">
              <w:r w:rsidDel="00CA77BF">
                <w:rPr>
                  <w:rFonts w:cs="宋体" w:hint="eastAsia"/>
                  <w:kern w:val="0"/>
                  <w:sz w:val="20"/>
                </w:rPr>
                <w:delText>0710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413" w:author="樊华" w:date="2022-05-19T15:56:00Z"/>
                <w:rFonts w:cs="宋体"/>
                <w:kern w:val="0"/>
                <w:sz w:val="20"/>
              </w:rPr>
            </w:pPr>
            <w:del w:id="2414" w:author="樊华" w:date="2022-05-19T15:56:00Z">
              <w:r w:rsidDel="00CA77BF">
                <w:rPr>
                  <w:rFonts w:cs="宋体" w:hint="eastAsia"/>
                  <w:kern w:val="0"/>
                  <w:sz w:val="20"/>
                </w:rPr>
                <w:delText>博士后流动站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415" w:author="樊华" w:date="2022-05-19T15:56:00Z"/>
                <w:rFonts w:cs="宋体"/>
                <w:kern w:val="0"/>
                <w:sz w:val="20"/>
              </w:rPr>
            </w:pPr>
            <w:del w:id="2416" w:author="樊华" w:date="2022-05-19T15:56:00Z">
              <w:r w:rsidDel="00CA77BF">
                <w:rPr>
                  <w:rFonts w:cs="宋体" w:hint="eastAsia"/>
                  <w:kern w:val="0"/>
                  <w:sz w:val="20"/>
                </w:rPr>
                <w:delText>JI JOHN S</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417" w:author="樊华" w:date="2022-05-19T15:56:00Z"/>
                <w:rFonts w:cs="宋体"/>
                <w:kern w:val="0"/>
                <w:sz w:val="20"/>
              </w:rPr>
            </w:pPr>
            <w:del w:id="2418" w:author="樊华" w:date="2022-05-19T15:56:00Z">
              <w:r w:rsidDel="00CA77BF">
                <w:rPr>
                  <w:rFonts w:cs="宋体" w:hint="eastAsia"/>
                  <w:kern w:val="0"/>
                  <w:sz w:val="20"/>
                </w:rPr>
                <w:delText>碳中和背景下绿地、气温与空气污染对人群健康的影响</w:delText>
              </w:r>
            </w:del>
          </w:p>
        </w:tc>
      </w:tr>
      <w:tr w:rsidR="00FC7F94" w:rsidDel="00CA77BF">
        <w:trPr>
          <w:trHeight w:val="285"/>
          <w:del w:id="241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420" w:author="樊华" w:date="2022-05-19T15:56:00Z"/>
                <w:rFonts w:cs="宋体"/>
                <w:color w:val="000000"/>
                <w:kern w:val="0"/>
                <w:sz w:val="20"/>
              </w:rPr>
            </w:pPr>
            <w:del w:id="2421" w:author="樊华" w:date="2022-05-19T15:56:00Z">
              <w:r w:rsidDel="00CA77BF">
                <w:rPr>
                  <w:rFonts w:cs="宋体" w:hint="eastAsia"/>
                  <w:color w:val="000000"/>
                  <w:kern w:val="0"/>
                  <w:sz w:val="20"/>
                </w:rPr>
                <w:delText>136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422" w:author="樊华" w:date="2022-05-19T15:56:00Z"/>
                <w:rFonts w:cs="宋体"/>
                <w:kern w:val="0"/>
                <w:sz w:val="20"/>
              </w:rPr>
            </w:pPr>
            <w:del w:id="2423"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424" w:author="樊华" w:date="2022-05-19T15:56:00Z"/>
                <w:rFonts w:cs="宋体"/>
                <w:kern w:val="0"/>
                <w:sz w:val="20"/>
              </w:rPr>
            </w:pPr>
            <w:del w:id="2425"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426" w:author="樊华" w:date="2022-05-19T15:56:00Z"/>
                <w:rFonts w:cs="宋体"/>
                <w:kern w:val="0"/>
                <w:sz w:val="20"/>
              </w:rPr>
            </w:pPr>
            <w:del w:id="2427" w:author="樊华" w:date="2022-05-19T15:56:00Z">
              <w:r w:rsidDel="00CA77BF">
                <w:rPr>
                  <w:rFonts w:cs="宋体" w:hint="eastAsia"/>
                  <w:kern w:val="0"/>
                  <w:sz w:val="20"/>
                </w:rPr>
                <w:delText>科学技术史</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428" w:author="樊华" w:date="2022-05-19T15:56:00Z"/>
                <w:rFonts w:cs="宋体"/>
                <w:kern w:val="0"/>
                <w:sz w:val="20"/>
              </w:rPr>
            </w:pPr>
            <w:del w:id="2429" w:author="樊华" w:date="2022-05-19T15:56:00Z">
              <w:r w:rsidDel="00CA77BF">
                <w:rPr>
                  <w:rFonts w:cs="宋体" w:hint="eastAsia"/>
                  <w:kern w:val="0"/>
                  <w:sz w:val="20"/>
                </w:rPr>
                <w:delText>0712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430" w:author="樊华" w:date="2022-05-19T15:56:00Z"/>
                <w:rFonts w:cs="宋体"/>
                <w:kern w:val="0"/>
                <w:sz w:val="20"/>
              </w:rPr>
            </w:pPr>
            <w:del w:id="2431"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432" w:author="樊华" w:date="2022-05-19T15:56:00Z"/>
                <w:rFonts w:cs="宋体"/>
                <w:kern w:val="0"/>
                <w:sz w:val="20"/>
              </w:rPr>
            </w:pPr>
            <w:del w:id="2433" w:author="樊华" w:date="2022-05-19T15:56:00Z">
              <w:r w:rsidDel="00CA77BF">
                <w:rPr>
                  <w:rFonts w:cs="宋体" w:hint="eastAsia"/>
                  <w:kern w:val="0"/>
                  <w:sz w:val="20"/>
                </w:rPr>
                <w:delText>吴国盛</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434" w:author="樊华" w:date="2022-05-19T15:56:00Z"/>
                <w:rFonts w:cs="宋体"/>
                <w:kern w:val="0"/>
                <w:sz w:val="20"/>
              </w:rPr>
            </w:pPr>
            <w:del w:id="2435" w:author="樊华" w:date="2022-05-19T15:56:00Z">
              <w:r w:rsidDel="00CA77BF">
                <w:rPr>
                  <w:rFonts w:cs="宋体" w:hint="eastAsia"/>
                  <w:kern w:val="0"/>
                  <w:sz w:val="20"/>
                </w:rPr>
                <w:delText>世界科学技术通史研究</w:delText>
              </w:r>
            </w:del>
          </w:p>
        </w:tc>
      </w:tr>
      <w:tr w:rsidR="00FC7F94" w:rsidDel="00CA77BF">
        <w:trPr>
          <w:trHeight w:val="285"/>
          <w:del w:id="243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437" w:author="樊华" w:date="2022-05-19T15:56:00Z"/>
                <w:rFonts w:cs="宋体"/>
                <w:color w:val="000000"/>
                <w:kern w:val="0"/>
                <w:sz w:val="20"/>
              </w:rPr>
            </w:pPr>
            <w:del w:id="2438" w:author="樊华" w:date="2022-05-19T15:56:00Z">
              <w:r w:rsidDel="00CA77BF">
                <w:rPr>
                  <w:rFonts w:cs="宋体" w:hint="eastAsia"/>
                  <w:color w:val="000000"/>
                  <w:kern w:val="0"/>
                  <w:sz w:val="20"/>
                </w:rPr>
                <w:delText>137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439" w:author="樊华" w:date="2022-05-19T15:56:00Z"/>
                <w:rFonts w:cs="宋体"/>
                <w:kern w:val="0"/>
                <w:sz w:val="20"/>
              </w:rPr>
            </w:pPr>
            <w:del w:id="2440" w:author="樊华" w:date="2022-05-19T15:56:00Z">
              <w:r w:rsidDel="00CA77BF">
                <w:rPr>
                  <w:rFonts w:cs="宋体" w:hint="eastAsia"/>
                  <w:kern w:val="0"/>
                  <w:sz w:val="20"/>
                </w:rPr>
                <w:delText>固体力学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441" w:author="樊华" w:date="2022-05-19T15:56:00Z"/>
                <w:rFonts w:cs="宋体"/>
                <w:kern w:val="0"/>
                <w:sz w:val="20"/>
              </w:rPr>
            </w:pPr>
            <w:del w:id="2442" w:author="樊华" w:date="2022-05-19T15:56:00Z">
              <w:r w:rsidDel="00CA77BF">
                <w:rPr>
                  <w:rFonts w:cs="宋体" w:hint="eastAsia"/>
                  <w:kern w:val="0"/>
                  <w:sz w:val="20"/>
                </w:rPr>
                <w:delText>080102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443" w:author="樊华" w:date="2022-05-19T15:56:00Z"/>
                <w:rFonts w:cs="宋体"/>
                <w:kern w:val="0"/>
                <w:sz w:val="20"/>
              </w:rPr>
            </w:pPr>
            <w:del w:id="2444" w:author="樊华" w:date="2022-05-19T15:56:00Z">
              <w:r w:rsidDel="00CA77BF">
                <w:rPr>
                  <w:rFonts w:cs="宋体" w:hint="eastAsia"/>
                  <w:kern w:val="0"/>
                  <w:sz w:val="20"/>
                </w:rPr>
                <w:delText>力学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445" w:author="樊华" w:date="2022-05-19T15:56:00Z"/>
                <w:rFonts w:cs="宋体"/>
                <w:kern w:val="0"/>
                <w:sz w:val="20"/>
              </w:rPr>
            </w:pPr>
            <w:del w:id="2446" w:author="樊华" w:date="2022-05-19T15:56:00Z">
              <w:r w:rsidDel="00CA77BF">
                <w:rPr>
                  <w:rFonts w:cs="宋体" w:hint="eastAsia"/>
                  <w:kern w:val="0"/>
                  <w:sz w:val="20"/>
                </w:rPr>
                <w:delText>0801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447" w:author="樊华" w:date="2022-05-19T15:56:00Z"/>
                <w:rFonts w:cs="宋体"/>
                <w:kern w:val="0"/>
                <w:sz w:val="20"/>
              </w:rPr>
            </w:pPr>
            <w:del w:id="244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449" w:author="樊华" w:date="2022-05-19T15:56:00Z"/>
                <w:rFonts w:cs="宋体"/>
                <w:kern w:val="0"/>
                <w:sz w:val="20"/>
              </w:rPr>
            </w:pPr>
            <w:del w:id="2450" w:author="樊华" w:date="2022-05-19T15:56:00Z">
              <w:r w:rsidDel="00CA77BF">
                <w:rPr>
                  <w:rFonts w:cs="宋体" w:hint="eastAsia"/>
                  <w:kern w:val="0"/>
                  <w:sz w:val="20"/>
                </w:rPr>
                <w:delText>徐志平</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451" w:author="樊华" w:date="2022-05-19T15:56:00Z"/>
                <w:rFonts w:cs="宋体"/>
                <w:kern w:val="0"/>
                <w:sz w:val="20"/>
              </w:rPr>
            </w:pPr>
            <w:del w:id="2452" w:author="樊华" w:date="2022-05-19T15:56:00Z">
              <w:r w:rsidDel="00CA77BF">
                <w:rPr>
                  <w:rFonts w:cs="宋体" w:hint="eastAsia"/>
                  <w:kern w:val="0"/>
                  <w:sz w:val="20"/>
                </w:rPr>
                <w:delText>①结构完整性（疲劳、腐蚀、磨损）②微纳米力学与多尺度力学</w:delText>
              </w:r>
            </w:del>
          </w:p>
        </w:tc>
      </w:tr>
      <w:tr w:rsidR="00FC7F94" w:rsidDel="00CA77BF">
        <w:trPr>
          <w:trHeight w:val="480"/>
          <w:del w:id="245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454" w:author="樊华" w:date="2022-05-19T15:56:00Z"/>
                <w:rFonts w:cs="宋体"/>
                <w:color w:val="000000"/>
                <w:kern w:val="0"/>
                <w:sz w:val="20"/>
              </w:rPr>
            </w:pPr>
            <w:del w:id="2455" w:author="樊华" w:date="2022-05-19T15:56:00Z">
              <w:r w:rsidDel="00CA77BF">
                <w:rPr>
                  <w:rFonts w:cs="宋体" w:hint="eastAsia"/>
                  <w:color w:val="000000"/>
                  <w:kern w:val="0"/>
                  <w:sz w:val="20"/>
                </w:rPr>
                <w:delText>138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456" w:author="樊华" w:date="2022-05-19T15:56:00Z"/>
                <w:rFonts w:cs="宋体"/>
                <w:kern w:val="0"/>
                <w:sz w:val="20"/>
              </w:rPr>
            </w:pPr>
            <w:del w:id="2457" w:author="樊华" w:date="2022-05-19T15:56:00Z">
              <w:r w:rsidDel="00CA77BF">
                <w:rPr>
                  <w:rFonts w:cs="宋体" w:hint="eastAsia"/>
                  <w:kern w:val="0"/>
                  <w:sz w:val="20"/>
                </w:rPr>
                <w:delText>固体力学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458" w:author="樊华" w:date="2022-05-19T15:56:00Z"/>
                <w:rFonts w:cs="宋体"/>
                <w:kern w:val="0"/>
                <w:sz w:val="20"/>
              </w:rPr>
            </w:pPr>
            <w:del w:id="2459" w:author="樊华" w:date="2022-05-19T15:56:00Z">
              <w:r w:rsidDel="00CA77BF">
                <w:rPr>
                  <w:rFonts w:cs="宋体" w:hint="eastAsia"/>
                  <w:kern w:val="0"/>
                  <w:sz w:val="20"/>
                </w:rPr>
                <w:delText>080102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460" w:author="樊华" w:date="2022-05-19T15:56:00Z"/>
                <w:rFonts w:cs="宋体"/>
                <w:kern w:val="0"/>
                <w:sz w:val="20"/>
              </w:rPr>
            </w:pPr>
            <w:del w:id="2461" w:author="樊华" w:date="2022-05-19T15:56:00Z">
              <w:r w:rsidDel="00CA77BF">
                <w:rPr>
                  <w:rFonts w:cs="宋体" w:hint="eastAsia"/>
                  <w:kern w:val="0"/>
                  <w:sz w:val="20"/>
                </w:rPr>
                <w:delText>力学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462" w:author="樊华" w:date="2022-05-19T15:56:00Z"/>
                <w:rFonts w:cs="宋体"/>
                <w:kern w:val="0"/>
                <w:sz w:val="20"/>
              </w:rPr>
            </w:pPr>
            <w:del w:id="2463" w:author="樊华" w:date="2022-05-19T15:56:00Z">
              <w:r w:rsidDel="00CA77BF">
                <w:rPr>
                  <w:rFonts w:cs="宋体" w:hint="eastAsia"/>
                  <w:kern w:val="0"/>
                  <w:sz w:val="20"/>
                </w:rPr>
                <w:delText>0801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464" w:author="樊华" w:date="2022-05-19T15:56:00Z"/>
                <w:rFonts w:cs="宋体"/>
                <w:kern w:val="0"/>
                <w:sz w:val="20"/>
              </w:rPr>
            </w:pPr>
            <w:del w:id="246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466" w:author="樊华" w:date="2022-05-19T15:56:00Z"/>
                <w:rFonts w:cs="宋体"/>
                <w:kern w:val="0"/>
                <w:sz w:val="20"/>
              </w:rPr>
            </w:pPr>
            <w:del w:id="2467" w:author="樊华" w:date="2022-05-19T15:56:00Z">
              <w:r w:rsidDel="00CA77BF">
                <w:rPr>
                  <w:rFonts w:cs="宋体" w:hint="eastAsia"/>
                  <w:kern w:val="0"/>
                  <w:sz w:val="20"/>
                </w:rPr>
                <w:delText>李喜德</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468" w:author="樊华" w:date="2022-05-19T15:56:00Z"/>
                <w:rFonts w:cs="宋体"/>
                <w:kern w:val="0"/>
                <w:sz w:val="20"/>
              </w:rPr>
            </w:pPr>
            <w:del w:id="2469" w:author="樊华" w:date="2022-05-19T15:56:00Z">
              <w:r w:rsidDel="00CA77BF">
                <w:rPr>
                  <w:rFonts w:cs="宋体" w:hint="eastAsia"/>
                  <w:kern w:val="0"/>
                  <w:sz w:val="20"/>
                </w:rPr>
                <w:delText>①微纳米尺度材料力学行为②材料的高温疲劳与断裂③先进实验力学技术及应用④深度学习与反问题分析。</w:delText>
              </w:r>
            </w:del>
          </w:p>
        </w:tc>
      </w:tr>
      <w:tr w:rsidR="00FC7F94" w:rsidDel="00CA77BF">
        <w:trPr>
          <w:trHeight w:val="285"/>
          <w:del w:id="247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471" w:author="樊华" w:date="2022-05-19T15:56:00Z"/>
                <w:rFonts w:cs="宋体"/>
                <w:color w:val="000000"/>
                <w:kern w:val="0"/>
                <w:sz w:val="20"/>
              </w:rPr>
            </w:pPr>
            <w:del w:id="2472" w:author="樊华" w:date="2022-05-19T15:56:00Z">
              <w:r w:rsidDel="00CA77BF">
                <w:rPr>
                  <w:rFonts w:cs="宋体" w:hint="eastAsia"/>
                  <w:color w:val="000000"/>
                  <w:kern w:val="0"/>
                  <w:sz w:val="20"/>
                </w:rPr>
                <w:delText>139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473" w:author="樊华" w:date="2022-05-19T15:56:00Z"/>
                <w:rFonts w:cs="宋体"/>
                <w:kern w:val="0"/>
                <w:sz w:val="20"/>
              </w:rPr>
            </w:pPr>
            <w:del w:id="2474" w:author="樊华" w:date="2022-05-19T15:56:00Z">
              <w:r w:rsidDel="00CA77BF">
                <w:rPr>
                  <w:rFonts w:cs="宋体" w:hint="eastAsia"/>
                  <w:kern w:val="0"/>
                  <w:sz w:val="20"/>
                </w:rPr>
                <w:delText>固体力学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475" w:author="樊华" w:date="2022-05-19T15:56:00Z"/>
                <w:rFonts w:cs="宋体"/>
                <w:kern w:val="0"/>
                <w:sz w:val="20"/>
              </w:rPr>
            </w:pPr>
            <w:del w:id="2476" w:author="樊华" w:date="2022-05-19T15:56:00Z">
              <w:r w:rsidDel="00CA77BF">
                <w:rPr>
                  <w:rFonts w:cs="宋体" w:hint="eastAsia"/>
                  <w:kern w:val="0"/>
                  <w:sz w:val="20"/>
                </w:rPr>
                <w:delText>080102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477" w:author="樊华" w:date="2022-05-19T15:56:00Z"/>
                <w:rFonts w:cs="宋体"/>
                <w:kern w:val="0"/>
                <w:sz w:val="20"/>
              </w:rPr>
            </w:pPr>
            <w:del w:id="2478" w:author="樊华" w:date="2022-05-19T15:56:00Z">
              <w:r w:rsidDel="00CA77BF">
                <w:rPr>
                  <w:rFonts w:cs="宋体" w:hint="eastAsia"/>
                  <w:kern w:val="0"/>
                  <w:sz w:val="20"/>
                </w:rPr>
                <w:delText>力学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479" w:author="樊华" w:date="2022-05-19T15:56:00Z"/>
                <w:rFonts w:cs="宋体"/>
                <w:kern w:val="0"/>
                <w:sz w:val="20"/>
              </w:rPr>
            </w:pPr>
            <w:del w:id="2480" w:author="樊华" w:date="2022-05-19T15:56:00Z">
              <w:r w:rsidDel="00CA77BF">
                <w:rPr>
                  <w:rFonts w:cs="宋体" w:hint="eastAsia"/>
                  <w:kern w:val="0"/>
                  <w:sz w:val="20"/>
                </w:rPr>
                <w:delText>0801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481" w:author="樊华" w:date="2022-05-19T15:56:00Z"/>
                <w:rFonts w:cs="宋体"/>
                <w:kern w:val="0"/>
                <w:sz w:val="20"/>
              </w:rPr>
            </w:pPr>
            <w:del w:id="248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483" w:author="樊华" w:date="2022-05-19T15:56:00Z"/>
                <w:rFonts w:cs="宋体"/>
                <w:kern w:val="0"/>
                <w:sz w:val="20"/>
              </w:rPr>
            </w:pPr>
            <w:del w:id="2484" w:author="樊华" w:date="2022-05-19T15:56:00Z">
              <w:r w:rsidDel="00CA77BF">
                <w:rPr>
                  <w:rFonts w:cs="宋体" w:hint="eastAsia"/>
                  <w:kern w:val="0"/>
                  <w:sz w:val="20"/>
                </w:rPr>
                <w:delText>王习术</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485" w:author="樊华" w:date="2022-05-19T15:56:00Z"/>
                <w:rFonts w:cs="宋体"/>
                <w:kern w:val="0"/>
                <w:sz w:val="20"/>
              </w:rPr>
            </w:pPr>
            <w:del w:id="2486" w:author="樊华" w:date="2022-05-19T15:56:00Z">
              <w:r w:rsidDel="00CA77BF">
                <w:rPr>
                  <w:rFonts w:cs="宋体" w:hint="eastAsia"/>
                  <w:kern w:val="0"/>
                  <w:sz w:val="20"/>
                </w:rPr>
                <w:delText>金属疲劳裂纹萌生机制与止裂对策</w:delText>
              </w:r>
            </w:del>
          </w:p>
        </w:tc>
      </w:tr>
      <w:tr w:rsidR="00FC7F94" w:rsidDel="00CA77BF">
        <w:trPr>
          <w:trHeight w:val="285"/>
          <w:del w:id="248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488" w:author="樊华" w:date="2022-05-19T15:56:00Z"/>
                <w:rFonts w:cs="宋体"/>
                <w:color w:val="000000"/>
                <w:kern w:val="0"/>
                <w:sz w:val="20"/>
              </w:rPr>
            </w:pPr>
            <w:del w:id="2489" w:author="樊华" w:date="2022-05-19T15:56:00Z">
              <w:r w:rsidDel="00CA77BF">
                <w:rPr>
                  <w:rFonts w:cs="宋体" w:hint="eastAsia"/>
                  <w:color w:val="000000"/>
                  <w:kern w:val="0"/>
                  <w:sz w:val="20"/>
                </w:rPr>
                <w:delText>140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490" w:author="樊华" w:date="2022-05-19T15:56:00Z"/>
                <w:rFonts w:cs="宋体"/>
                <w:kern w:val="0"/>
                <w:sz w:val="20"/>
              </w:rPr>
            </w:pPr>
            <w:del w:id="2491" w:author="樊华" w:date="2022-05-19T15:56:00Z">
              <w:r w:rsidDel="00CA77BF">
                <w:rPr>
                  <w:rFonts w:cs="宋体" w:hint="eastAsia"/>
                  <w:kern w:val="0"/>
                  <w:sz w:val="20"/>
                </w:rPr>
                <w:delText>固体力学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492" w:author="樊华" w:date="2022-05-19T15:56:00Z"/>
                <w:rFonts w:cs="宋体"/>
                <w:kern w:val="0"/>
                <w:sz w:val="20"/>
              </w:rPr>
            </w:pPr>
            <w:del w:id="2493" w:author="樊华" w:date="2022-05-19T15:56:00Z">
              <w:r w:rsidDel="00CA77BF">
                <w:rPr>
                  <w:rFonts w:cs="宋体" w:hint="eastAsia"/>
                  <w:kern w:val="0"/>
                  <w:sz w:val="20"/>
                </w:rPr>
                <w:delText>080102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494" w:author="樊华" w:date="2022-05-19T15:56:00Z"/>
                <w:rFonts w:cs="宋体"/>
                <w:kern w:val="0"/>
                <w:sz w:val="20"/>
              </w:rPr>
            </w:pPr>
            <w:del w:id="2495" w:author="樊华" w:date="2022-05-19T15:56:00Z">
              <w:r w:rsidDel="00CA77BF">
                <w:rPr>
                  <w:rFonts w:cs="宋体" w:hint="eastAsia"/>
                  <w:kern w:val="0"/>
                  <w:sz w:val="20"/>
                </w:rPr>
                <w:delText>力学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496" w:author="樊华" w:date="2022-05-19T15:56:00Z"/>
                <w:rFonts w:cs="宋体"/>
                <w:kern w:val="0"/>
                <w:sz w:val="20"/>
              </w:rPr>
            </w:pPr>
            <w:del w:id="2497" w:author="樊华" w:date="2022-05-19T15:56:00Z">
              <w:r w:rsidDel="00CA77BF">
                <w:rPr>
                  <w:rFonts w:cs="宋体" w:hint="eastAsia"/>
                  <w:kern w:val="0"/>
                  <w:sz w:val="20"/>
                </w:rPr>
                <w:delText>0801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498" w:author="樊华" w:date="2022-05-19T15:56:00Z"/>
                <w:rFonts w:cs="宋体"/>
                <w:kern w:val="0"/>
                <w:sz w:val="20"/>
              </w:rPr>
            </w:pPr>
            <w:del w:id="249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500" w:author="樊华" w:date="2022-05-19T15:56:00Z"/>
                <w:rFonts w:cs="宋体"/>
                <w:kern w:val="0"/>
                <w:sz w:val="20"/>
              </w:rPr>
            </w:pPr>
            <w:del w:id="2501" w:author="樊华" w:date="2022-05-19T15:56:00Z">
              <w:r w:rsidDel="00CA77BF">
                <w:rPr>
                  <w:rFonts w:cs="宋体" w:hint="eastAsia"/>
                  <w:kern w:val="0"/>
                  <w:sz w:val="20"/>
                </w:rPr>
                <w:delText>姚学锋</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502" w:author="樊华" w:date="2022-05-19T15:56:00Z"/>
                <w:rFonts w:cs="宋体"/>
                <w:kern w:val="0"/>
                <w:sz w:val="20"/>
              </w:rPr>
            </w:pPr>
            <w:del w:id="2503" w:author="樊华" w:date="2022-05-19T15:56:00Z">
              <w:r w:rsidDel="00CA77BF">
                <w:rPr>
                  <w:rFonts w:cs="宋体" w:hint="eastAsia"/>
                  <w:kern w:val="0"/>
                  <w:sz w:val="20"/>
                </w:rPr>
                <w:delText>①先进复合材料结构设计②先进测试技术③橡胶密封</w:delText>
              </w:r>
            </w:del>
          </w:p>
        </w:tc>
      </w:tr>
      <w:tr w:rsidR="00FC7F94" w:rsidDel="00CA77BF">
        <w:trPr>
          <w:trHeight w:val="285"/>
          <w:del w:id="250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505" w:author="樊华" w:date="2022-05-19T15:56:00Z"/>
                <w:rFonts w:cs="宋体"/>
                <w:color w:val="000000"/>
                <w:kern w:val="0"/>
                <w:sz w:val="20"/>
              </w:rPr>
            </w:pPr>
            <w:del w:id="2506" w:author="樊华" w:date="2022-05-19T15:56:00Z">
              <w:r w:rsidDel="00CA77BF">
                <w:rPr>
                  <w:rFonts w:cs="宋体" w:hint="eastAsia"/>
                  <w:color w:val="000000"/>
                  <w:kern w:val="0"/>
                  <w:sz w:val="20"/>
                </w:rPr>
                <w:delText>141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507" w:author="樊华" w:date="2022-05-19T15:56:00Z"/>
                <w:rFonts w:cs="宋体"/>
                <w:kern w:val="0"/>
                <w:sz w:val="20"/>
              </w:rPr>
            </w:pPr>
            <w:del w:id="2508" w:author="樊华" w:date="2022-05-19T15:56:00Z">
              <w:r w:rsidDel="00CA77BF">
                <w:rPr>
                  <w:rFonts w:cs="宋体" w:hint="eastAsia"/>
                  <w:kern w:val="0"/>
                  <w:sz w:val="20"/>
                </w:rPr>
                <w:delText>固体力学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509" w:author="樊华" w:date="2022-05-19T15:56:00Z"/>
                <w:rFonts w:cs="宋体"/>
                <w:kern w:val="0"/>
                <w:sz w:val="20"/>
              </w:rPr>
            </w:pPr>
            <w:del w:id="2510" w:author="樊华" w:date="2022-05-19T15:56:00Z">
              <w:r w:rsidDel="00CA77BF">
                <w:rPr>
                  <w:rFonts w:cs="宋体" w:hint="eastAsia"/>
                  <w:kern w:val="0"/>
                  <w:sz w:val="20"/>
                </w:rPr>
                <w:delText>080102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511" w:author="樊华" w:date="2022-05-19T15:56:00Z"/>
                <w:rFonts w:cs="宋体"/>
                <w:kern w:val="0"/>
                <w:sz w:val="20"/>
              </w:rPr>
            </w:pPr>
            <w:del w:id="2512" w:author="樊华" w:date="2022-05-19T15:56:00Z">
              <w:r w:rsidDel="00CA77BF">
                <w:rPr>
                  <w:rFonts w:cs="宋体" w:hint="eastAsia"/>
                  <w:kern w:val="0"/>
                  <w:sz w:val="20"/>
                </w:rPr>
                <w:delText>力学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513" w:author="樊华" w:date="2022-05-19T15:56:00Z"/>
                <w:rFonts w:cs="宋体"/>
                <w:kern w:val="0"/>
                <w:sz w:val="20"/>
              </w:rPr>
            </w:pPr>
            <w:del w:id="2514" w:author="樊华" w:date="2022-05-19T15:56:00Z">
              <w:r w:rsidDel="00CA77BF">
                <w:rPr>
                  <w:rFonts w:cs="宋体" w:hint="eastAsia"/>
                  <w:kern w:val="0"/>
                  <w:sz w:val="20"/>
                </w:rPr>
                <w:delText>0801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515" w:author="樊华" w:date="2022-05-19T15:56:00Z"/>
                <w:rFonts w:cs="宋体"/>
                <w:kern w:val="0"/>
                <w:sz w:val="20"/>
              </w:rPr>
            </w:pPr>
            <w:del w:id="251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517" w:author="樊华" w:date="2022-05-19T15:56:00Z"/>
                <w:rFonts w:cs="宋体"/>
                <w:kern w:val="0"/>
                <w:sz w:val="20"/>
              </w:rPr>
            </w:pPr>
            <w:del w:id="2518" w:author="樊华" w:date="2022-05-19T15:56:00Z">
              <w:r w:rsidDel="00CA77BF">
                <w:rPr>
                  <w:rFonts w:cs="宋体" w:hint="eastAsia"/>
                  <w:kern w:val="0"/>
                  <w:sz w:val="20"/>
                </w:rPr>
                <w:delText>李博</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519" w:author="樊华" w:date="2022-05-19T15:56:00Z"/>
                <w:rFonts w:cs="宋体"/>
                <w:kern w:val="0"/>
                <w:sz w:val="20"/>
              </w:rPr>
            </w:pPr>
            <w:del w:id="2520" w:author="樊华" w:date="2022-05-19T15:56:00Z">
              <w:r w:rsidDel="00CA77BF">
                <w:rPr>
                  <w:rFonts w:cs="宋体" w:hint="eastAsia"/>
                  <w:kern w:val="0"/>
                  <w:sz w:val="20"/>
                </w:rPr>
                <w:delText>①软物质力学②生物软组织力学③细胞力学</w:delText>
              </w:r>
            </w:del>
          </w:p>
        </w:tc>
      </w:tr>
      <w:tr w:rsidR="00FC7F94" w:rsidDel="00CA77BF">
        <w:trPr>
          <w:trHeight w:val="285"/>
          <w:del w:id="252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522" w:author="樊华" w:date="2022-05-19T15:56:00Z"/>
                <w:rFonts w:cs="宋体"/>
                <w:color w:val="000000"/>
                <w:kern w:val="0"/>
                <w:sz w:val="20"/>
              </w:rPr>
            </w:pPr>
            <w:del w:id="2523" w:author="樊华" w:date="2022-05-19T15:56:00Z">
              <w:r w:rsidDel="00CA77BF">
                <w:rPr>
                  <w:rFonts w:cs="宋体" w:hint="eastAsia"/>
                  <w:color w:val="000000"/>
                  <w:kern w:val="0"/>
                  <w:sz w:val="20"/>
                </w:rPr>
                <w:delText>142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524" w:author="樊华" w:date="2022-05-19T15:56:00Z"/>
                <w:rFonts w:cs="宋体"/>
                <w:kern w:val="0"/>
                <w:sz w:val="20"/>
              </w:rPr>
            </w:pPr>
            <w:del w:id="2525" w:author="樊华" w:date="2022-05-19T15:56:00Z">
              <w:r w:rsidDel="00CA77BF">
                <w:rPr>
                  <w:rFonts w:cs="宋体" w:hint="eastAsia"/>
                  <w:kern w:val="0"/>
                  <w:sz w:val="20"/>
                </w:rPr>
                <w:delText>流体力学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526" w:author="樊华" w:date="2022-05-19T15:56:00Z"/>
                <w:rFonts w:cs="宋体"/>
                <w:kern w:val="0"/>
                <w:sz w:val="20"/>
              </w:rPr>
            </w:pPr>
            <w:del w:id="2527" w:author="樊华" w:date="2022-05-19T15:56:00Z">
              <w:r w:rsidDel="00CA77BF">
                <w:rPr>
                  <w:rFonts w:cs="宋体" w:hint="eastAsia"/>
                  <w:kern w:val="0"/>
                  <w:sz w:val="20"/>
                </w:rPr>
                <w:delText>080103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528" w:author="樊华" w:date="2022-05-19T15:56:00Z"/>
                <w:rFonts w:cs="宋体"/>
                <w:kern w:val="0"/>
                <w:sz w:val="20"/>
              </w:rPr>
            </w:pPr>
            <w:del w:id="2529" w:author="樊华" w:date="2022-05-19T15:56:00Z">
              <w:r w:rsidDel="00CA77BF">
                <w:rPr>
                  <w:rFonts w:cs="宋体" w:hint="eastAsia"/>
                  <w:kern w:val="0"/>
                  <w:sz w:val="20"/>
                </w:rPr>
                <w:delText>力学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530" w:author="樊华" w:date="2022-05-19T15:56:00Z"/>
                <w:rFonts w:cs="宋体"/>
                <w:kern w:val="0"/>
                <w:sz w:val="20"/>
              </w:rPr>
            </w:pPr>
            <w:del w:id="2531" w:author="樊华" w:date="2022-05-19T15:56:00Z">
              <w:r w:rsidDel="00CA77BF">
                <w:rPr>
                  <w:rFonts w:cs="宋体" w:hint="eastAsia"/>
                  <w:kern w:val="0"/>
                  <w:sz w:val="20"/>
                </w:rPr>
                <w:delText>0801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532" w:author="樊华" w:date="2022-05-19T15:56:00Z"/>
                <w:rFonts w:cs="宋体"/>
                <w:kern w:val="0"/>
                <w:sz w:val="20"/>
              </w:rPr>
            </w:pPr>
            <w:del w:id="253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534" w:author="樊华" w:date="2022-05-19T15:56:00Z"/>
                <w:rFonts w:cs="宋体"/>
                <w:kern w:val="0"/>
                <w:sz w:val="20"/>
              </w:rPr>
            </w:pPr>
            <w:del w:id="2535" w:author="樊华" w:date="2022-05-19T15:56:00Z">
              <w:r w:rsidDel="00CA77BF">
                <w:rPr>
                  <w:rFonts w:cs="宋体" w:hint="eastAsia"/>
                  <w:kern w:val="0"/>
                  <w:sz w:val="20"/>
                </w:rPr>
                <w:delText>符松</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536" w:author="樊华" w:date="2022-05-19T15:56:00Z"/>
                <w:rFonts w:cs="宋体"/>
                <w:kern w:val="0"/>
                <w:sz w:val="20"/>
              </w:rPr>
            </w:pPr>
            <w:del w:id="2537" w:author="樊华" w:date="2022-05-19T15:56:00Z">
              <w:r w:rsidDel="00CA77BF">
                <w:rPr>
                  <w:rFonts w:cs="宋体" w:hint="eastAsia"/>
                  <w:kern w:val="0"/>
                  <w:sz w:val="20"/>
                </w:rPr>
                <w:delText>湍流与高温高压极端环境流体力学</w:delText>
              </w:r>
            </w:del>
          </w:p>
        </w:tc>
      </w:tr>
      <w:tr w:rsidR="00FC7F94" w:rsidDel="00CA77BF">
        <w:trPr>
          <w:trHeight w:val="285"/>
          <w:del w:id="253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539" w:author="樊华" w:date="2022-05-19T15:56:00Z"/>
                <w:rFonts w:cs="宋体"/>
                <w:color w:val="000000"/>
                <w:kern w:val="0"/>
                <w:sz w:val="20"/>
              </w:rPr>
            </w:pPr>
            <w:del w:id="2540" w:author="樊华" w:date="2022-05-19T15:56:00Z">
              <w:r w:rsidDel="00CA77BF">
                <w:rPr>
                  <w:rFonts w:cs="宋体" w:hint="eastAsia"/>
                  <w:color w:val="000000"/>
                  <w:kern w:val="0"/>
                  <w:sz w:val="20"/>
                </w:rPr>
                <w:delText>143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541" w:author="樊华" w:date="2022-05-19T15:56:00Z"/>
                <w:rFonts w:cs="宋体"/>
                <w:kern w:val="0"/>
                <w:sz w:val="20"/>
              </w:rPr>
            </w:pPr>
            <w:del w:id="2542" w:author="樊华" w:date="2022-05-19T15:56:00Z">
              <w:r w:rsidDel="00CA77BF">
                <w:rPr>
                  <w:rFonts w:cs="宋体" w:hint="eastAsia"/>
                  <w:kern w:val="0"/>
                  <w:sz w:val="20"/>
                </w:rPr>
                <w:delText>流体力学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543" w:author="樊华" w:date="2022-05-19T15:56:00Z"/>
                <w:rFonts w:cs="宋体"/>
                <w:kern w:val="0"/>
                <w:sz w:val="20"/>
              </w:rPr>
            </w:pPr>
            <w:del w:id="2544" w:author="樊华" w:date="2022-05-19T15:56:00Z">
              <w:r w:rsidDel="00CA77BF">
                <w:rPr>
                  <w:rFonts w:cs="宋体" w:hint="eastAsia"/>
                  <w:kern w:val="0"/>
                  <w:sz w:val="20"/>
                </w:rPr>
                <w:delText>080103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545" w:author="樊华" w:date="2022-05-19T15:56:00Z"/>
                <w:rFonts w:cs="宋体"/>
                <w:kern w:val="0"/>
                <w:sz w:val="20"/>
              </w:rPr>
            </w:pPr>
            <w:del w:id="2546" w:author="樊华" w:date="2022-05-19T15:56:00Z">
              <w:r w:rsidDel="00CA77BF">
                <w:rPr>
                  <w:rFonts w:cs="宋体" w:hint="eastAsia"/>
                  <w:kern w:val="0"/>
                  <w:sz w:val="20"/>
                </w:rPr>
                <w:delText>力学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547" w:author="樊华" w:date="2022-05-19T15:56:00Z"/>
                <w:rFonts w:cs="宋体"/>
                <w:kern w:val="0"/>
                <w:sz w:val="20"/>
              </w:rPr>
            </w:pPr>
            <w:del w:id="2548" w:author="樊华" w:date="2022-05-19T15:56:00Z">
              <w:r w:rsidDel="00CA77BF">
                <w:rPr>
                  <w:rFonts w:cs="宋体" w:hint="eastAsia"/>
                  <w:kern w:val="0"/>
                  <w:sz w:val="20"/>
                </w:rPr>
                <w:delText>0801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549" w:author="樊华" w:date="2022-05-19T15:56:00Z"/>
                <w:rFonts w:cs="宋体"/>
                <w:kern w:val="0"/>
                <w:sz w:val="20"/>
              </w:rPr>
            </w:pPr>
            <w:del w:id="255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551" w:author="樊华" w:date="2022-05-19T15:56:00Z"/>
                <w:rFonts w:cs="宋体"/>
                <w:kern w:val="0"/>
                <w:sz w:val="20"/>
              </w:rPr>
            </w:pPr>
            <w:del w:id="2552" w:author="樊华" w:date="2022-05-19T15:56:00Z">
              <w:r w:rsidDel="00CA77BF">
                <w:rPr>
                  <w:rFonts w:cs="宋体" w:hint="eastAsia"/>
                  <w:kern w:val="0"/>
                  <w:sz w:val="20"/>
                </w:rPr>
                <w:delText>李启兵</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553" w:author="樊华" w:date="2022-05-19T15:56:00Z"/>
                <w:rFonts w:cs="宋体"/>
                <w:kern w:val="0"/>
                <w:sz w:val="20"/>
              </w:rPr>
            </w:pPr>
            <w:del w:id="2554" w:author="樊华" w:date="2022-05-19T15:56:00Z">
              <w:r w:rsidDel="00CA77BF">
                <w:rPr>
                  <w:rFonts w:cs="宋体" w:hint="eastAsia"/>
                  <w:kern w:val="0"/>
                  <w:sz w:val="20"/>
                </w:rPr>
                <w:delText>①计算流体力学方法②湍流模拟③跨介质流动模拟</w:delText>
              </w:r>
            </w:del>
          </w:p>
        </w:tc>
      </w:tr>
      <w:tr w:rsidR="00FC7F94" w:rsidDel="00CA77BF">
        <w:trPr>
          <w:trHeight w:val="285"/>
          <w:del w:id="255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556" w:author="樊华" w:date="2022-05-19T15:56:00Z"/>
                <w:rFonts w:cs="宋体"/>
                <w:color w:val="000000"/>
                <w:kern w:val="0"/>
                <w:sz w:val="20"/>
              </w:rPr>
            </w:pPr>
            <w:del w:id="2557" w:author="樊华" w:date="2022-05-19T15:56:00Z">
              <w:r w:rsidDel="00CA77BF">
                <w:rPr>
                  <w:rFonts w:cs="宋体" w:hint="eastAsia"/>
                  <w:color w:val="000000"/>
                  <w:kern w:val="0"/>
                  <w:sz w:val="20"/>
                </w:rPr>
                <w:delText>144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558" w:author="樊华" w:date="2022-05-19T15:56:00Z"/>
                <w:rFonts w:cs="宋体"/>
                <w:kern w:val="0"/>
                <w:sz w:val="20"/>
              </w:rPr>
            </w:pPr>
            <w:del w:id="2559" w:author="樊华" w:date="2022-05-19T15:56:00Z">
              <w:r w:rsidDel="00CA77BF">
                <w:rPr>
                  <w:rFonts w:cs="宋体" w:hint="eastAsia"/>
                  <w:kern w:val="0"/>
                  <w:sz w:val="20"/>
                </w:rPr>
                <w:delText>车辆工程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560" w:author="樊华" w:date="2022-05-19T15:56:00Z"/>
                <w:rFonts w:cs="宋体"/>
                <w:kern w:val="0"/>
                <w:sz w:val="20"/>
              </w:rPr>
            </w:pPr>
            <w:del w:id="2561" w:author="樊华" w:date="2022-05-19T15:56:00Z">
              <w:r w:rsidDel="00CA77BF">
                <w:rPr>
                  <w:rFonts w:cs="宋体" w:hint="eastAsia"/>
                  <w:kern w:val="0"/>
                  <w:sz w:val="20"/>
                </w:rPr>
                <w:delText>080204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562" w:author="樊华" w:date="2022-05-19T15:56:00Z"/>
                <w:rFonts w:cs="宋体"/>
                <w:kern w:val="0"/>
                <w:sz w:val="20"/>
              </w:rPr>
            </w:pPr>
            <w:del w:id="2563" w:author="樊华" w:date="2022-05-19T15:56:00Z">
              <w:r w:rsidDel="00CA77BF">
                <w:rPr>
                  <w:rFonts w:cs="宋体" w:hint="eastAsia"/>
                  <w:kern w:val="0"/>
                  <w:sz w:val="20"/>
                </w:rPr>
                <w:delText>机械工程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564" w:author="樊华" w:date="2022-05-19T15:56:00Z"/>
                <w:rFonts w:cs="宋体"/>
                <w:kern w:val="0"/>
                <w:sz w:val="20"/>
              </w:rPr>
            </w:pPr>
            <w:del w:id="2565" w:author="樊华" w:date="2022-05-19T15:56:00Z">
              <w:r w:rsidDel="00CA77BF">
                <w:rPr>
                  <w:rFonts w:cs="宋体" w:hint="eastAsia"/>
                  <w:kern w:val="0"/>
                  <w:sz w:val="20"/>
                </w:rPr>
                <w:delText>0802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566" w:author="樊华" w:date="2022-05-19T15:56:00Z"/>
                <w:rFonts w:cs="宋体"/>
                <w:kern w:val="0"/>
                <w:sz w:val="20"/>
              </w:rPr>
            </w:pPr>
            <w:del w:id="2567" w:author="樊华" w:date="2022-05-19T15:56:00Z">
              <w:r w:rsidDel="00CA77BF">
                <w:rPr>
                  <w:rFonts w:cs="宋体" w:hint="eastAsia"/>
                  <w:kern w:val="0"/>
                  <w:sz w:val="20"/>
                </w:rPr>
                <w:delText>国家重点实验室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568" w:author="樊华" w:date="2022-05-19T15:56:00Z"/>
                <w:rFonts w:cs="宋体"/>
                <w:kern w:val="0"/>
                <w:sz w:val="20"/>
              </w:rPr>
            </w:pPr>
            <w:del w:id="2569" w:author="樊华" w:date="2022-05-19T15:56:00Z">
              <w:r w:rsidDel="00CA77BF">
                <w:rPr>
                  <w:rFonts w:cs="宋体" w:hint="eastAsia"/>
                  <w:kern w:val="0"/>
                  <w:sz w:val="20"/>
                </w:rPr>
                <w:delText>李克强</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570" w:author="樊华" w:date="2022-05-19T15:56:00Z"/>
                <w:rFonts w:cs="宋体"/>
                <w:kern w:val="0"/>
                <w:sz w:val="20"/>
              </w:rPr>
            </w:pPr>
            <w:del w:id="2571" w:author="樊华" w:date="2022-05-19T15:56:00Z">
              <w:r w:rsidDel="00CA77BF">
                <w:rPr>
                  <w:rFonts w:cs="宋体" w:hint="eastAsia"/>
                  <w:kern w:val="0"/>
                  <w:sz w:val="20"/>
                </w:rPr>
                <w:delText>道路车辆智能集成控制与安全保障关键技术与应用</w:delText>
              </w:r>
            </w:del>
          </w:p>
        </w:tc>
      </w:tr>
      <w:tr w:rsidR="00FC7F94" w:rsidDel="00CA77BF">
        <w:trPr>
          <w:trHeight w:val="480"/>
          <w:del w:id="257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573" w:author="樊华" w:date="2022-05-19T15:56:00Z"/>
                <w:rFonts w:cs="宋体"/>
                <w:color w:val="000000"/>
                <w:kern w:val="0"/>
                <w:sz w:val="20"/>
              </w:rPr>
            </w:pPr>
            <w:del w:id="2574" w:author="樊华" w:date="2022-05-19T15:56:00Z">
              <w:r w:rsidDel="00CA77BF">
                <w:rPr>
                  <w:rFonts w:cs="宋体" w:hint="eastAsia"/>
                  <w:color w:val="000000"/>
                  <w:kern w:val="0"/>
                  <w:sz w:val="20"/>
                </w:rPr>
                <w:delText>145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575" w:author="樊华" w:date="2022-05-19T15:56:00Z"/>
                <w:rFonts w:cs="宋体"/>
                <w:kern w:val="0"/>
                <w:sz w:val="20"/>
              </w:rPr>
            </w:pPr>
            <w:del w:id="2576" w:author="樊华" w:date="2022-05-19T15:56:00Z">
              <w:r w:rsidDel="00CA77BF">
                <w:rPr>
                  <w:rFonts w:cs="宋体" w:hint="eastAsia"/>
                  <w:kern w:val="0"/>
                  <w:sz w:val="20"/>
                </w:rPr>
                <w:delText>车辆工程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577" w:author="樊华" w:date="2022-05-19T15:56:00Z"/>
                <w:rFonts w:cs="宋体"/>
                <w:kern w:val="0"/>
                <w:sz w:val="20"/>
              </w:rPr>
            </w:pPr>
            <w:del w:id="2578" w:author="樊华" w:date="2022-05-19T15:56:00Z">
              <w:r w:rsidDel="00CA77BF">
                <w:rPr>
                  <w:rFonts w:cs="宋体" w:hint="eastAsia"/>
                  <w:kern w:val="0"/>
                  <w:sz w:val="20"/>
                </w:rPr>
                <w:delText>080204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579" w:author="樊华" w:date="2022-05-19T15:56:00Z"/>
                <w:rFonts w:cs="宋体"/>
                <w:kern w:val="0"/>
                <w:sz w:val="20"/>
              </w:rPr>
            </w:pPr>
            <w:del w:id="2580" w:author="樊华" w:date="2022-05-19T15:56:00Z">
              <w:r w:rsidDel="00CA77BF">
                <w:rPr>
                  <w:rFonts w:cs="宋体" w:hint="eastAsia"/>
                  <w:kern w:val="0"/>
                  <w:sz w:val="20"/>
                </w:rPr>
                <w:delText>机械工程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581" w:author="樊华" w:date="2022-05-19T15:56:00Z"/>
                <w:rFonts w:cs="宋体"/>
                <w:kern w:val="0"/>
                <w:sz w:val="20"/>
              </w:rPr>
            </w:pPr>
            <w:del w:id="2582" w:author="樊华" w:date="2022-05-19T15:56:00Z">
              <w:r w:rsidDel="00CA77BF">
                <w:rPr>
                  <w:rFonts w:cs="宋体" w:hint="eastAsia"/>
                  <w:kern w:val="0"/>
                  <w:sz w:val="20"/>
                </w:rPr>
                <w:delText>0802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583" w:author="樊华" w:date="2022-05-19T15:56:00Z"/>
                <w:rFonts w:cs="宋体"/>
                <w:kern w:val="0"/>
                <w:sz w:val="20"/>
              </w:rPr>
            </w:pPr>
            <w:del w:id="258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585" w:author="樊华" w:date="2022-05-19T15:56:00Z"/>
                <w:rFonts w:cs="宋体"/>
                <w:kern w:val="0"/>
                <w:sz w:val="20"/>
              </w:rPr>
            </w:pPr>
            <w:del w:id="2586" w:author="樊华" w:date="2022-05-19T15:56:00Z">
              <w:r w:rsidDel="00CA77BF">
                <w:rPr>
                  <w:rFonts w:cs="宋体" w:hint="eastAsia"/>
                  <w:kern w:val="0"/>
                  <w:sz w:val="20"/>
                </w:rPr>
                <w:delText>侯之超</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587" w:author="樊华" w:date="2022-05-19T15:56:00Z"/>
                <w:rFonts w:cs="宋体"/>
                <w:kern w:val="0"/>
                <w:sz w:val="20"/>
              </w:rPr>
            </w:pPr>
            <w:del w:id="2588" w:author="樊华" w:date="2022-05-19T15:56:00Z">
              <w:r w:rsidDel="00CA77BF">
                <w:rPr>
                  <w:rFonts w:cs="宋体" w:hint="eastAsia"/>
                  <w:kern w:val="0"/>
                  <w:sz w:val="20"/>
                </w:rPr>
                <w:delText>①</w:delText>
              </w:r>
              <w:r w:rsidDel="00CA77BF">
                <w:rPr>
                  <w:rFonts w:cs="宋体" w:hint="eastAsia"/>
                  <w:kern w:val="0"/>
                  <w:sz w:val="20"/>
                </w:rPr>
                <w:delText xml:space="preserve"> </w:delText>
              </w:r>
              <w:r w:rsidDel="00CA77BF">
                <w:rPr>
                  <w:rFonts w:cs="宋体" w:hint="eastAsia"/>
                  <w:kern w:val="0"/>
                  <w:sz w:val="20"/>
                </w:rPr>
                <w:delText>车载振动对动力电池性能影响与控制</w:delText>
              </w:r>
              <w:r w:rsidDel="00CA77BF">
                <w:rPr>
                  <w:rFonts w:cs="宋体" w:hint="eastAsia"/>
                  <w:kern w:val="0"/>
                  <w:sz w:val="20"/>
                </w:rPr>
                <w:delText xml:space="preserve"> </w:delText>
              </w:r>
              <w:r w:rsidDel="00CA77BF">
                <w:rPr>
                  <w:rFonts w:cs="宋体" w:hint="eastAsia"/>
                  <w:kern w:val="0"/>
                  <w:sz w:val="20"/>
                </w:rPr>
                <w:delText>②</w:delText>
              </w:r>
              <w:r w:rsidDel="00CA77BF">
                <w:rPr>
                  <w:rFonts w:cs="宋体" w:hint="eastAsia"/>
                  <w:kern w:val="0"/>
                  <w:sz w:val="20"/>
                </w:rPr>
                <w:delText xml:space="preserve"> </w:delText>
              </w:r>
              <w:r w:rsidDel="00CA77BF">
                <w:rPr>
                  <w:rFonts w:cs="宋体" w:hint="eastAsia"/>
                  <w:kern w:val="0"/>
                  <w:sz w:val="20"/>
                </w:rPr>
                <w:delText>锂离子动力电池力</w:delText>
              </w:r>
              <w:r w:rsidDel="00CA77BF">
                <w:rPr>
                  <w:rFonts w:cs="宋体" w:hint="eastAsia"/>
                  <w:kern w:val="0"/>
                  <w:sz w:val="20"/>
                </w:rPr>
                <w:delText>-</w:delText>
              </w:r>
              <w:r w:rsidDel="00CA77BF">
                <w:rPr>
                  <w:rFonts w:cs="宋体" w:hint="eastAsia"/>
                  <w:kern w:val="0"/>
                  <w:sz w:val="20"/>
                </w:rPr>
                <w:delText>热</w:delText>
              </w:r>
              <w:r w:rsidDel="00CA77BF">
                <w:rPr>
                  <w:rFonts w:cs="宋体" w:hint="eastAsia"/>
                  <w:kern w:val="0"/>
                  <w:sz w:val="20"/>
                </w:rPr>
                <w:delText>-</w:delText>
              </w:r>
              <w:r w:rsidDel="00CA77BF">
                <w:rPr>
                  <w:rFonts w:cs="宋体" w:hint="eastAsia"/>
                  <w:kern w:val="0"/>
                  <w:sz w:val="20"/>
                </w:rPr>
                <w:delText>电化学耦合机理模拟与分析</w:delText>
              </w:r>
              <w:r w:rsidDel="00CA77BF">
                <w:rPr>
                  <w:rFonts w:cs="宋体" w:hint="eastAsia"/>
                  <w:kern w:val="0"/>
                  <w:sz w:val="20"/>
                </w:rPr>
                <w:delText xml:space="preserve"> </w:delText>
              </w:r>
              <w:r w:rsidDel="00CA77BF">
                <w:rPr>
                  <w:rFonts w:cs="宋体" w:hint="eastAsia"/>
                  <w:kern w:val="0"/>
                  <w:sz w:val="20"/>
                </w:rPr>
                <w:delText>③</w:delText>
              </w:r>
              <w:r w:rsidDel="00CA77BF">
                <w:rPr>
                  <w:rFonts w:cs="宋体" w:hint="eastAsia"/>
                  <w:kern w:val="0"/>
                  <w:sz w:val="20"/>
                </w:rPr>
                <w:delText xml:space="preserve"> </w:delText>
              </w:r>
              <w:r w:rsidDel="00CA77BF">
                <w:rPr>
                  <w:rFonts w:cs="宋体" w:hint="eastAsia"/>
                  <w:kern w:val="0"/>
                  <w:sz w:val="20"/>
                </w:rPr>
                <w:delText>电驱动系统振动噪声分析与控制</w:delText>
              </w:r>
              <w:r w:rsidDel="00CA77BF">
                <w:rPr>
                  <w:rFonts w:cs="宋体" w:hint="eastAsia"/>
                  <w:kern w:val="0"/>
                  <w:sz w:val="20"/>
                </w:rPr>
                <w:delText xml:space="preserve"> </w:delText>
              </w:r>
            </w:del>
          </w:p>
        </w:tc>
      </w:tr>
      <w:tr w:rsidR="00FC7F94" w:rsidDel="00CA77BF">
        <w:trPr>
          <w:trHeight w:val="285"/>
          <w:del w:id="258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590" w:author="樊华" w:date="2022-05-19T15:56:00Z"/>
                <w:rFonts w:cs="宋体"/>
                <w:color w:val="000000"/>
                <w:kern w:val="0"/>
                <w:sz w:val="20"/>
              </w:rPr>
            </w:pPr>
            <w:del w:id="2591" w:author="樊华" w:date="2022-05-19T15:56:00Z">
              <w:r w:rsidDel="00CA77BF">
                <w:rPr>
                  <w:rFonts w:cs="宋体" w:hint="eastAsia"/>
                  <w:color w:val="000000"/>
                  <w:kern w:val="0"/>
                  <w:sz w:val="20"/>
                </w:rPr>
                <w:delText>146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592" w:author="樊华" w:date="2022-05-19T15:56:00Z"/>
                <w:rFonts w:cs="宋体"/>
                <w:kern w:val="0"/>
                <w:sz w:val="20"/>
              </w:rPr>
            </w:pPr>
            <w:del w:id="2593" w:author="樊华" w:date="2022-05-19T15:56:00Z">
              <w:r w:rsidDel="00CA77BF">
                <w:rPr>
                  <w:rFonts w:cs="宋体" w:hint="eastAsia"/>
                  <w:kern w:val="0"/>
                  <w:sz w:val="20"/>
                </w:rPr>
                <w:delText>车辆工程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594" w:author="樊华" w:date="2022-05-19T15:56:00Z"/>
                <w:rFonts w:cs="宋体"/>
                <w:kern w:val="0"/>
                <w:sz w:val="20"/>
              </w:rPr>
            </w:pPr>
            <w:del w:id="2595" w:author="樊华" w:date="2022-05-19T15:56:00Z">
              <w:r w:rsidDel="00CA77BF">
                <w:rPr>
                  <w:rFonts w:cs="宋体" w:hint="eastAsia"/>
                  <w:kern w:val="0"/>
                  <w:sz w:val="20"/>
                </w:rPr>
                <w:delText>080204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596" w:author="樊华" w:date="2022-05-19T15:56:00Z"/>
                <w:rFonts w:cs="宋体"/>
                <w:kern w:val="0"/>
                <w:sz w:val="20"/>
              </w:rPr>
            </w:pPr>
            <w:del w:id="2597" w:author="樊华" w:date="2022-05-19T15:56:00Z">
              <w:r w:rsidDel="00CA77BF">
                <w:rPr>
                  <w:rFonts w:cs="宋体" w:hint="eastAsia"/>
                  <w:kern w:val="0"/>
                  <w:sz w:val="20"/>
                </w:rPr>
                <w:delText>机械工程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598" w:author="樊华" w:date="2022-05-19T15:56:00Z"/>
                <w:rFonts w:cs="宋体"/>
                <w:kern w:val="0"/>
                <w:sz w:val="20"/>
              </w:rPr>
            </w:pPr>
            <w:del w:id="2599" w:author="樊华" w:date="2022-05-19T15:56:00Z">
              <w:r w:rsidDel="00CA77BF">
                <w:rPr>
                  <w:rFonts w:cs="宋体" w:hint="eastAsia"/>
                  <w:kern w:val="0"/>
                  <w:sz w:val="20"/>
                </w:rPr>
                <w:delText>0802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600" w:author="樊华" w:date="2022-05-19T15:56:00Z"/>
                <w:rFonts w:cs="宋体"/>
                <w:kern w:val="0"/>
                <w:sz w:val="20"/>
              </w:rPr>
            </w:pPr>
            <w:del w:id="2601" w:author="樊华" w:date="2022-05-19T15:56:00Z">
              <w:r w:rsidDel="00CA77BF">
                <w:rPr>
                  <w:rFonts w:cs="宋体" w:hint="eastAsia"/>
                  <w:kern w:val="0"/>
                  <w:sz w:val="20"/>
                </w:rPr>
                <w:delText>国家重点实验室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602" w:author="樊华" w:date="2022-05-19T15:56:00Z"/>
                <w:rFonts w:cs="宋体"/>
                <w:kern w:val="0"/>
                <w:sz w:val="20"/>
              </w:rPr>
            </w:pPr>
            <w:del w:id="2603" w:author="樊华" w:date="2022-05-19T15:56:00Z">
              <w:r w:rsidDel="00CA77BF">
                <w:rPr>
                  <w:rFonts w:cs="宋体" w:hint="eastAsia"/>
                  <w:kern w:val="0"/>
                  <w:sz w:val="20"/>
                </w:rPr>
                <w:delText>聂冰冰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604" w:author="樊华" w:date="2022-05-19T15:56:00Z"/>
                <w:rFonts w:cs="宋体"/>
                <w:kern w:val="0"/>
                <w:sz w:val="20"/>
              </w:rPr>
            </w:pPr>
            <w:del w:id="2605" w:author="樊华" w:date="2022-05-19T15:56:00Z">
              <w:r w:rsidDel="00CA77BF">
                <w:rPr>
                  <w:rFonts w:cs="宋体" w:hint="eastAsia"/>
                  <w:kern w:val="0"/>
                  <w:sz w:val="20"/>
                </w:rPr>
                <w:delText>交通行为预测与运行风险在线评估关键技术</w:delText>
              </w:r>
            </w:del>
          </w:p>
        </w:tc>
      </w:tr>
      <w:tr w:rsidR="00FC7F94" w:rsidDel="00CA77BF">
        <w:trPr>
          <w:trHeight w:val="285"/>
          <w:del w:id="260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607" w:author="樊华" w:date="2022-05-19T15:56:00Z"/>
                <w:rFonts w:cs="宋体"/>
                <w:color w:val="000000"/>
                <w:kern w:val="0"/>
                <w:sz w:val="20"/>
              </w:rPr>
            </w:pPr>
            <w:del w:id="2608" w:author="樊华" w:date="2022-05-19T15:56:00Z">
              <w:r w:rsidDel="00CA77BF">
                <w:rPr>
                  <w:rFonts w:cs="宋体" w:hint="eastAsia"/>
                  <w:color w:val="000000"/>
                  <w:kern w:val="0"/>
                  <w:sz w:val="20"/>
                </w:rPr>
                <w:delText>147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609" w:author="樊华" w:date="2022-05-19T15:56:00Z"/>
                <w:rFonts w:cs="宋体"/>
                <w:kern w:val="0"/>
                <w:sz w:val="20"/>
              </w:rPr>
            </w:pPr>
            <w:del w:id="2610" w:author="樊华" w:date="2022-05-19T15:56:00Z">
              <w:r w:rsidDel="00CA77BF">
                <w:rPr>
                  <w:rFonts w:cs="宋体" w:hint="eastAsia"/>
                  <w:kern w:val="0"/>
                  <w:sz w:val="20"/>
                </w:rPr>
                <w:delText>车辆工程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611" w:author="樊华" w:date="2022-05-19T15:56:00Z"/>
                <w:rFonts w:cs="宋体"/>
                <w:kern w:val="0"/>
                <w:sz w:val="20"/>
              </w:rPr>
            </w:pPr>
            <w:del w:id="2612" w:author="樊华" w:date="2022-05-19T15:56:00Z">
              <w:r w:rsidDel="00CA77BF">
                <w:rPr>
                  <w:rFonts w:cs="宋体" w:hint="eastAsia"/>
                  <w:kern w:val="0"/>
                  <w:sz w:val="20"/>
                </w:rPr>
                <w:delText>080204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613" w:author="樊华" w:date="2022-05-19T15:56:00Z"/>
                <w:rFonts w:cs="宋体"/>
                <w:kern w:val="0"/>
                <w:sz w:val="20"/>
              </w:rPr>
            </w:pPr>
            <w:del w:id="2614" w:author="樊华" w:date="2022-05-19T15:56:00Z">
              <w:r w:rsidDel="00CA77BF">
                <w:rPr>
                  <w:rFonts w:cs="宋体" w:hint="eastAsia"/>
                  <w:kern w:val="0"/>
                  <w:sz w:val="20"/>
                </w:rPr>
                <w:delText>机械工程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615" w:author="樊华" w:date="2022-05-19T15:56:00Z"/>
                <w:rFonts w:cs="宋体"/>
                <w:kern w:val="0"/>
                <w:sz w:val="20"/>
              </w:rPr>
            </w:pPr>
            <w:del w:id="2616" w:author="樊华" w:date="2022-05-19T15:56:00Z">
              <w:r w:rsidDel="00CA77BF">
                <w:rPr>
                  <w:rFonts w:cs="宋体" w:hint="eastAsia"/>
                  <w:kern w:val="0"/>
                  <w:sz w:val="20"/>
                </w:rPr>
                <w:delText>0802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617" w:author="樊华" w:date="2022-05-19T15:56:00Z"/>
                <w:rFonts w:cs="宋体"/>
                <w:kern w:val="0"/>
                <w:sz w:val="20"/>
              </w:rPr>
            </w:pPr>
            <w:del w:id="2618" w:author="樊华" w:date="2022-05-19T15:56:00Z">
              <w:r w:rsidDel="00CA77BF">
                <w:rPr>
                  <w:rFonts w:cs="宋体" w:hint="eastAsia"/>
                  <w:kern w:val="0"/>
                  <w:sz w:val="20"/>
                </w:rPr>
                <w:delText>国家重点实验室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619" w:author="樊华" w:date="2022-05-19T15:56:00Z"/>
                <w:rFonts w:cs="宋体"/>
                <w:kern w:val="0"/>
                <w:sz w:val="20"/>
              </w:rPr>
            </w:pPr>
            <w:del w:id="2620" w:author="樊华" w:date="2022-05-19T15:56:00Z">
              <w:r w:rsidDel="00CA77BF">
                <w:rPr>
                  <w:rFonts w:cs="宋体" w:hint="eastAsia"/>
                  <w:kern w:val="0"/>
                  <w:sz w:val="20"/>
                </w:rPr>
                <w:delText>郑四发</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621" w:author="樊华" w:date="2022-05-19T15:56:00Z"/>
                <w:rFonts w:cs="宋体"/>
                <w:kern w:val="0"/>
                <w:sz w:val="20"/>
              </w:rPr>
            </w:pPr>
            <w:del w:id="2622" w:author="樊华" w:date="2022-05-19T15:56:00Z">
              <w:r w:rsidDel="00CA77BF">
                <w:rPr>
                  <w:rFonts w:cs="宋体" w:hint="eastAsia"/>
                  <w:kern w:val="0"/>
                  <w:sz w:val="20"/>
                </w:rPr>
                <w:delText>面向复杂场景的车路协同系统集成仿真及测试平台构建</w:delText>
              </w:r>
            </w:del>
          </w:p>
        </w:tc>
      </w:tr>
      <w:tr w:rsidR="00FC7F94" w:rsidDel="00CA77BF">
        <w:trPr>
          <w:trHeight w:val="285"/>
          <w:del w:id="262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624" w:author="樊华" w:date="2022-05-19T15:56:00Z"/>
                <w:rFonts w:cs="宋体"/>
                <w:color w:val="000000"/>
                <w:kern w:val="0"/>
                <w:sz w:val="20"/>
              </w:rPr>
            </w:pPr>
            <w:del w:id="2625" w:author="樊华" w:date="2022-05-19T15:56:00Z">
              <w:r w:rsidDel="00CA77BF">
                <w:rPr>
                  <w:rFonts w:cs="宋体" w:hint="eastAsia"/>
                  <w:color w:val="000000"/>
                  <w:kern w:val="0"/>
                  <w:sz w:val="20"/>
                </w:rPr>
                <w:delText>148</w:delText>
              </w:r>
            </w:del>
          </w:p>
        </w:tc>
        <w:tc>
          <w:tcPr>
            <w:tcW w:w="239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2626" w:author="樊华" w:date="2022-05-19T15:56:00Z"/>
                <w:rFonts w:cs="宋体"/>
                <w:color w:val="000000"/>
                <w:kern w:val="0"/>
                <w:sz w:val="20"/>
              </w:rPr>
            </w:pPr>
            <w:del w:id="2627" w:author="樊华" w:date="2022-05-19T15:56:00Z">
              <w:r w:rsidDel="00CA77BF">
                <w:rPr>
                  <w:rFonts w:cs="宋体" w:hint="eastAsia"/>
                  <w:color w:val="000000"/>
                  <w:kern w:val="0"/>
                  <w:sz w:val="20"/>
                </w:rPr>
                <w:delText>车辆工程</w:delText>
              </w:r>
            </w:del>
          </w:p>
        </w:tc>
        <w:tc>
          <w:tcPr>
            <w:tcW w:w="925"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2628" w:author="樊华" w:date="2022-05-19T15:56:00Z"/>
                <w:rFonts w:cs="宋体"/>
                <w:color w:val="000000"/>
                <w:kern w:val="0"/>
                <w:sz w:val="20"/>
              </w:rPr>
            </w:pPr>
            <w:del w:id="2629" w:author="樊华" w:date="2022-05-19T15:56:00Z">
              <w:r w:rsidDel="00CA77BF">
                <w:rPr>
                  <w:rFonts w:cs="宋体" w:hint="eastAsia"/>
                  <w:color w:val="000000"/>
                  <w:kern w:val="0"/>
                  <w:sz w:val="20"/>
                </w:rPr>
                <w:delText>080204</w:delText>
              </w:r>
            </w:del>
          </w:p>
        </w:tc>
        <w:tc>
          <w:tcPr>
            <w:tcW w:w="188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2630" w:author="樊华" w:date="2022-05-19T15:56:00Z"/>
                <w:rFonts w:cs="宋体"/>
                <w:color w:val="000000"/>
                <w:kern w:val="0"/>
                <w:sz w:val="20"/>
              </w:rPr>
            </w:pPr>
            <w:del w:id="2631" w:author="樊华" w:date="2022-05-19T15:56:00Z">
              <w:r w:rsidDel="00CA77BF">
                <w:rPr>
                  <w:rFonts w:cs="宋体" w:hint="eastAsia"/>
                  <w:color w:val="000000"/>
                  <w:kern w:val="0"/>
                  <w:sz w:val="20"/>
                </w:rPr>
                <w:delText>机械工程</w:delText>
              </w:r>
            </w:del>
          </w:p>
        </w:tc>
        <w:tc>
          <w:tcPr>
            <w:tcW w:w="717"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2632" w:author="樊华" w:date="2022-05-19T15:56:00Z"/>
                <w:rFonts w:cs="宋体"/>
                <w:color w:val="000000"/>
                <w:kern w:val="0"/>
                <w:sz w:val="20"/>
              </w:rPr>
            </w:pPr>
            <w:del w:id="2633" w:author="樊华" w:date="2022-05-19T15:56:00Z">
              <w:r w:rsidDel="00CA77BF">
                <w:rPr>
                  <w:rFonts w:cs="宋体" w:hint="eastAsia"/>
                  <w:color w:val="000000"/>
                  <w:kern w:val="0"/>
                  <w:sz w:val="20"/>
                </w:rPr>
                <w:delText>0802</w:delText>
              </w:r>
            </w:del>
          </w:p>
        </w:tc>
        <w:tc>
          <w:tcPr>
            <w:tcW w:w="1818"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2634" w:author="樊华" w:date="2022-05-19T15:56:00Z"/>
                <w:rFonts w:cs="宋体"/>
                <w:color w:val="000000"/>
                <w:kern w:val="0"/>
                <w:sz w:val="20"/>
              </w:rPr>
            </w:pPr>
            <w:del w:id="2635" w:author="樊华" w:date="2022-05-19T15:56:00Z">
              <w:r w:rsidDel="00CA77BF">
                <w:rPr>
                  <w:rFonts w:cs="宋体" w:hint="eastAsia"/>
                  <w:color w:val="000000"/>
                  <w:kern w:val="0"/>
                  <w:sz w:val="20"/>
                </w:rPr>
                <w:delText>国家重点实验室</w:delText>
              </w:r>
            </w:del>
          </w:p>
        </w:tc>
        <w:tc>
          <w:tcPr>
            <w:tcW w:w="85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2636" w:author="樊华" w:date="2022-05-19T15:56:00Z"/>
                <w:rFonts w:cs="宋体"/>
                <w:color w:val="000000"/>
                <w:kern w:val="0"/>
                <w:sz w:val="20"/>
              </w:rPr>
            </w:pPr>
            <w:del w:id="2637" w:author="樊华" w:date="2022-05-19T15:56:00Z">
              <w:r w:rsidDel="00CA77BF">
                <w:rPr>
                  <w:rFonts w:cs="宋体" w:hint="eastAsia"/>
                  <w:color w:val="000000"/>
                  <w:kern w:val="0"/>
                  <w:sz w:val="20"/>
                </w:rPr>
                <w:delText>李升波</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638" w:author="樊华" w:date="2022-05-19T15:56:00Z"/>
                <w:rFonts w:cs="宋体"/>
                <w:color w:val="000000"/>
                <w:kern w:val="0"/>
                <w:sz w:val="20"/>
              </w:rPr>
            </w:pPr>
            <w:del w:id="2639" w:author="樊华" w:date="2022-05-19T15:56:00Z">
              <w:r w:rsidDel="00CA77BF">
                <w:rPr>
                  <w:rFonts w:cs="宋体" w:hint="eastAsia"/>
                  <w:color w:val="000000"/>
                  <w:kern w:val="0"/>
                  <w:sz w:val="20"/>
                </w:rPr>
                <w:delText>①自动驾驶汽车仿真软件开发与测试验证；②网联式自动驾驶的控制器代码部署与验证</w:delText>
              </w:r>
            </w:del>
          </w:p>
        </w:tc>
      </w:tr>
      <w:tr w:rsidR="00FC7F94" w:rsidDel="00CA77BF">
        <w:trPr>
          <w:trHeight w:val="720"/>
          <w:del w:id="264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641" w:author="樊华" w:date="2022-05-19T15:56:00Z"/>
                <w:rFonts w:cs="宋体"/>
                <w:color w:val="000000"/>
                <w:kern w:val="0"/>
                <w:sz w:val="20"/>
              </w:rPr>
            </w:pPr>
            <w:del w:id="2642" w:author="樊华" w:date="2022-05-19T15:56:00Z">
              <w:r w:rsidDel="00CA77BF">
                <w:rPr>
                  <w:rFonts w:cs="宋体" w:hint="eastAsia"/>
                  <w:color w:val="000000"/>
                  <w:kern w:val="0"/>
                  <w:sz w:val="20"/>
                </w:rPr>
                <w:delText>149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643" w:author="樊华" w:date="2022-05-19T15:56:00Z"/>
                <w:rFonts w:cs="宋体"/>
                <w:kern w:val="0"/>
                <w:sz w:val="20"/>
              </w:rPr>
            </w:pPr>
            <w:del w:id="2644"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645" w:author="樊华" w:date="2022-05-19T15:56:00Z"/>
                <w:rFonts w:cs="宋体"/>
                <w:kern w:val="0"/>
                <w:sz w:val="20"/>
              </w:rPr>
            </w:pPr>
            <w:del w:id="2646"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647" w:author="樊华" w:date="2022-05-19T15:56:00Z"/>
                <w:rFonts w:cs="宋体"/>
                <w:kern w:val="0"/>
                <w:sz w:val="20"/>
              </w:rPr>
            </w:pPr>
            <w:del w:id="2648" w:author="樊华" w:date="2022-05-19T15:56:00Z">
              <w:r w:rsidDel="00CA77BF">
                <w:rPr>
                  <w:rFonts w:cs="宋体" w:hint="eastAsia"/>
                  <w:kern w:val="0"/>
                  <w:sz w:val="20"/>
                </w:rPr>
                <w:delText>机械工程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649" w:author="樊华" w:date="2022-05-19T15:56:00Z"/>
                <w:rFonts w:cs="宋体"/>
                <w:kern w:val="0"/>
                <w:sz w:val="20"/>
              </w:rPr>
            </w:pPr>
            <w:del w:id="2650" w:author="樊华" w:date="2022-05-19T15:56:00Z">
              <w:r w:rsidDel="00CA77BF">
                <w:rPr>
                  <w:rFonts w:cs="宋体" w:hint="eastAsia"/>
                  <w:kern w:val="0"/>
                  <w:sz w:val="20"/>
                </w:rPr>
                <w:delText>0802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651" w:author="樊华" w:date="2022-05-19T15:56:00Z"/>
                <w:rFonts w:cs="宋体"/>
                <w:kern w:val="0"/>
                <w:sz w:val="20"/>
              </w:rPr>
            </w:pPr>
            <w:del w:id="265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653" w:author="樊华" w:date="2022-05-19T15:56:00Z"/>
                <w:rFonts w:cs="宋体"/>
                <w:kern w:val="0"/>
                <w:sz w:val="20"/>
              </w:rPr>
            </w:pPr>
            <w:del w:id="2654" w:author="樊华" w:date="2022-05-19T15:56:00Z">
              <w:r w:rsidDel="00CA77BF">
                <w:rPr>
                  <w:rFonts w:cs="宋体" w:hint="eastAsia"/>
                  <w:kern w:val="0"/>
                  <w:sz w:val="20"/>
                </w:rPr>
                <w:delText>张建富</w:delText>
              </w:r>
              <w:r w:rsidDel="00CA77BF">
                <w:rPr>
                  <w:rFonts w:cs="宋体" w:hint="eastAsia"/>
                  <w:kern w:val="0"/>
                  <w:sz w:val="20"/>
                </w:rPr>
                <w:delText>*</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655" w:author="樊华" w:date="2022-05-19T15:56:00Z"/>
                <w:rFonts w:cs="宋体"/>
                <w:kern w:val="0"/>
                <w:sz w:val="20"/>
              </w:rPr>
            </w:pPr>
            <w:del w:id="2656" w:author="樊华" w:date="2022-05-19T15:56:00Z">
              <w:r w:rsidDel="00CA77BF">
                <w:rPr>
                  <w:rFonts w:cs="宋体" w:hint="eastAsia"/>
                  <w:kern w:val="0"/>
                  <w:sz w:val="20"/>
                </w:rPr>
                <w:delText>①</w:delText>
              </w:r>
              <w:r w:rsidDel="00CA77BF">
                <w:rPr>
                  <w:rFonts w:cs="宋体" w:hint="eastAsia"/>
                  <w:kern w:val="0"/>
                  <w:sz w:val="20"/>
                </w:rPr>
                <w:delText xml:space="preserve"> </w:delText>
              </w:r>
              <w:r w:rsidDel="00CA77BF">
                <w:rPr>
                  <w:rFonts w:cs="宋体" w:hint="eastAsia"/>
                  <w:kern w:val="0"/>
                  <w:sz w:val="20"/>
                </w:rPr>
                <w:delText>超声精密加工技术②</w:delText>
              </w:r>
              <w:r w:rsidDel="00CA77BF">
                <w:rPr>
                  <w:rFonts w:cs="宋体" w:hint="eastAsia"/>
                  <w:kern w:val="0"/>
                  <w:sz w:val="20"/>
                </w:rPr>
                <w:delText xml:space="preserve"> </w:delText>
              </w:r>
              <w:r w:rsidDel="00CA77BF">
                <w:rPr>
                  <w:rFonts w:cs="宋体" w:hint="eastAsia"/>
                  <w:kern w:val="0"/>
                  <w:sz w:val="20"/>
                </w:rPr>
                <w:delText>智能制造系统③</w:delText>
              </w:r>
              <w:r w:rsidDel="00CA77BF">
                <w:rPr>
                  <w:rFonts w:cs="宋体" w:hint="eastAsia"/>
                  <w:kern w:val="0"/>
                  <w:sz w:val="20"/>
                </w:rPr>
                <w:delText xml:space="preserve"> AR/VR</w:delText>
              </w:r>
              <w:r w:rsidDel="00CA77BF">
                <w:rPr>
                  <w:rFonts w:cs="宋体" w:hint="eastAsia"/>
                  <w:kern w:val="0"/>
                  <w:sz w:val="20"/>
                </w:rPr>
                <w:delText>辅助装配技术</w:delText>
              </w:r>
            </w:del>
          </w:p>
        </w:tc>
      </w:tr>
      <w:tr w:rsidR="00FC7F94" w:rsidDel="00CA77BF">
        <w:trPr>
          <w:trHeight w:val="285"/>
          <w:del w:id="265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658" w:author="樊华" w:date="2022-05-19T15:56:00Z"/>
                <w:rFonts w:cs="宋体"/>
                <w:color w:val="000000"/>
                <w:kern w:val="0"/>
                <w:sz w:val="20"/>
              </w:rPr>
            </w:pPr>
            <w:del w:id="2659" w:author="樊华" w:date="2022-05-19T15:56:00Z">
              <w:r w:rsidDel="00CA77BF">
                <w:rPr>
                  <w:rFonts w:cs="宋体" w:hint="eastAsia"/>
                  <w:color w:val="000000"/>
                  <w:kern w:val="0"/>
                  <w:sz w:val="20"/>
                </w:rPr>
                <w:delText>150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660" w:author="樊华" w:date="2022-05-19T15:56:00Z"/>
                <w:rFonts w:cs="宋体"/>
                <w:kern w:val="0"/>
                <w:sz w:val="20"/>
              </w:rPr>
            </w:pPr>
            <w:del w:id="2661"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662" w:author="樊华" w:date="2022-05-19T15:56:00Z"/>
                <w:rFonts w:cs="宋体"/>
                <w:kern w:val="0"/>
                <w:sz w:val="20"/>
              </w:rPr>
            </w:pPr>
            <w:del w:id="2663"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664" w:author="樊华" w:date="2022-05-19T15:56:00Z"/>
                <w:rFonts w:cs="宋体"/>
                <w:kern w:val="0"/>
                <w:sz w:val="20"/>
              </w:rPr>
            </w:pPr>
            <w:del w:id="2665" w:author="樊华" w:date="2022-05-19T15:56:00Z">
              <w:r w:rsidDel="00CA77BF">
                <w:rPr>
                  <w:rFonts w:cs="宋体" w:hint="eastAsia"/>
                  <w:kern w:val="0"/>
                  <w:sz w:val="20"/>
                </w:rPr>
                <w:delText>机械工程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666" w:author="樊华" w:date="2022-05-19T15:56:00Z"/>
                <w:rFonts w:cs="宋体"/>
                <w:kern w:val="0"/>
                <w:sz w:val="20"/>
              </w:rPr>
            </w:pPr>
            <w:del w:id="2667" w:author="樊华" w:date="2022-05-19T15:56:00Z">
              <w:r w:rsidDel="00CA77BF">
                <w:rPr>
                  <w:rFonts w:cs="宋体" w:hint="eastAsia"/>
                  <w:kern w:val="0"/>
                  <w:sz w:val="20"/>
                </w:rPr>
                <w:delText>0802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668" w:author="樊华" w:date="2022-05-19T15:56:00Z"/>
                <w:rFonts w:cs="宋体"/>
                <w:kern w:val="0"/>
                <w:sz w:val="20"/>
              </w:rPr>
            </w:pPr>
            <w:del w:id="266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670" w:author="樊华" w:date="2022-05-19T15:56:00Z"/>
                <w:rFonts w:cs="宋体"/>
                <w:kern w:val="0"/>
                <w:sz w:val="20"/>
              </w:rPr>
            </w:pPr>
            <w:del w:id="2671" w:author="樊华" w:date="2022-05-19T15:56:00Z">
              <w:r w:rsidDel="00CA77BF">
                <w:rPr>
                  <w:rFonts w:cs="宋体" w:hint="eastAsia"/>
                  <w:kern w:val="0"/>
                  <w:sz w:val="20"/>
                </w:rPr>
                <w:delText>李勇</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672" w:author="樊华" w:date="2022-05-19T15:56:00Z"/>
                <w:rFonts w:cs="宋体"/>
                <w:kern w:val="0"/>
                <w:sz w:val="20"/>
              </w:rPr>
            </w:pPr>
            <w:del w:id="2673" w:author="樊华" w:date="2022-05-19T15:56:00Z">
              <w:r w:rsidDel="00CA77BF">
                <w:rPr>
                  <w:rFonts w:cs="宋体" w:hint="eastAsia"/>
                  <w:kern w:val="0"/>
                  <w:sz w:val="20"/>
                </w:rPr>
                <w:delText>管电极耦合激光与电解加工原理与方法</w:delText>
              </w:r>
            </w:del>
          </w:p>
        </w:tc>
      </w:tr>
      <w:tr w:rsidR="00FC7F94" w:rsidDel="00CA77BF">
        <w:trPr>
          <w:trHeight w:val="285"/>
          <w:del w:id="267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675" w:author="樊华" w:date="2022-05-19T15:56:00Z"/>
                <w:rFonts w:cs="宋体"/>
                <w:color w:val="000000"/>
                <w:kern w:val="0"/>
                <w:sz w:val="20"/>
              </w:rPr>
            </w:pPr>
            <w:del w:id="2676" w:author="樊华" w:date="2022-05-19T15:56:00Z">
              <w:r w:rsidDel="00CA77BF">
                <w:rPr>
                  <w:rFonts w:cs="宋体" w:hint="eastAsia"/>
                  <w:color w:val="000000"/>
                  <w:kern w:val="0"/>
                  <w:sz w:val="20"/>
                </w:rPr>
                <w:delText>151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677" w:author="樊华" w:date="2022-05-19T15:56:00Z"/>
                <w:rFonts w:cs="宋体"/>
                <w:kern w:val="0"/>
                <w:sz w:val="20"/>
              </w:rPr>
            </w:pPr>
            <w:del w:id="2678"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679" w:author="樊华" w:date="2022-05-19T15:56:00Z"/>
                <w:rFonts w:cs="宋体"/>
                <w:kern w:val="0"/>
                <w:sz w:val="20"/>
              </w:rPr>
            </w:pPr>
            <w:del w:id="2680"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681" w:author="樊华" w:date="2022-05-19T15:56:00Z"/>
                <w:rFonts w:cs="宋体"/>
                <w:kern w:val="0"/>
                <w:sz w:val="20"/>
              </w:rPr>
            </w:pPr>
            <w:del w:id="2682" w:author="樊华" w:date="2022-05-19T15:56:00Z">
              <w:r w:rsidDel="00CA77BF">
                <w:rPr>
                  <w:rFonts w:cs="宋体" w:hint="eastAsia"/>
                  <w:kern w:val="0"/>
                  <w:sz w:val="20"/>
                </w:rPr>
                <w:delText>机械工程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683" w:author="樊华" w:date="2022-05-19T15:56:00Z"/>
                <w:rFonts w:cs="宋体"/>
                <w:kern w:val="0"/>
                <w:sz w:val="20"/>
              </w:rPr>
            </w:pPr>
            <w:del w:id="2684" w:author="樊华" w:date="2022-05-19T15:56:00Z">
              <w:r w:rsidDel="00CA77BF">
                <w:rPr>
                  <w:rFonts w:cs="宋体" w:hint="eastAsia"/>
                  <w:kern w:val="0"/>
                  <w:sz w:val="20"/>
                </w:rPr>
                <w:delText>0802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685" w:author="樊华" w:date="2022-05-19T15:56:00Z"/>
                <w:rFonts w:cs="宋体"/>
                <w:kern w:val="0"/>
                <w:sz w:val="20"/>
              </w:rPr>
            </w:pPr>
            <w:del w:id="268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687" w:author="樊华" w:date="2022-05-19T15:56:00Z"/>
                <w:rFonts w:cs="宋体"/>
                <w:kern w:val="0"/>
                <w:sz w:val="20"/>
              </w:rPr>
            </w:pPr>
            <w:del w:id="2688" w:author="樊华" w:date="2022-05-19T15:56:00Z">
              <w:r w:rsidDel="00CA77BF">
                <w:rPr>
                  <w:rFonts w:cs="宋体" w:hint="eastAsia"/>
                  <w:kern w:val="0"/>
                  <w:sz w:val="20"/>
                </w:rPr>
                <w:delText>李永健</w:delText>
              </w:r>
              <w:r w:rsidDel="00CA77BF">
                <w:rPr>
                  <w:rFonts w:cs="宋体" w:hint="eastAsia"/>
                  <w:kern w:val="0"/>
                  <w:sz w:val="20"/>
                </w:rPr>
                <w:delText>*</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689" w:author="樊华" w:date="2022-05-19T15:56:00Z"/>
                <w:rFonts w:cs="宋体"/>
                <w:kern w:val="0"/>
                <w:sz w:val="20"/>
              </w:rPr>
            </w:pPr>
            <w:del w:id="2690" w:author="樊华" w:date="2022-05-19T15:56:00Z">
              <w:r w:rsidDel="00CA77BF">
                <w:rPr>
                  <w:rFonts w:cs="宋体" w:hint="eastAsia"/>
                  <w:kern w:val="0"/>
                  <w:sz w:val="20"/>
                </w:rPr>
                <w:delText>①功能涂层设计与制造②心血管医疗器械设计与制造③航空发动机密封与润滑技术</w:delText>
              </w:r>
            </w:del>
          </w:p>
        </w:tc>
      </w:tr>
      <w:tr w:rsidR="00FC7F94" w:rsidDel="00CA77BF">
        <w:trPr>
          <w:trHeight w:val="285"/>
          <w:del w:id="269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692" w:author="樊华" w:date="2022-05-19T15:56:00Z"/>
                <w:rFonts w:cs="宋体"/>
                <w:color w:val="000000"/>
                <w:kern w:val="0"/>
                <w:sz w:val="20"/>
              </w:rPr>
            </w:pPr>
            <w:del w:id="2693" w:author="樊华" w:date="2022-05-19T15:56:00Z">
              <w:r w:rsidDel="00CA77BF">
                <w:rPr>
                  <w:rFonts w:cs="宋体" w:hint="eastAsia"/>
                  <w:color w:val="000000"/>
                  <w:kern w:val="0"/>
                  <w:sz w:val="20"/>
                </w:rPr>
                <w:delText>152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694" w:author="樊华" w:date="2022-05-19T15:56:00Z"/>
                <w:rFonts w:cs="宋体"/>
                <w:kern w:val="0"/>
                <w:sz w:val="20"/>
              </w:rPr>
            </w:pPr>
            <w:del w:id="2695"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696" w:author="樊华" w:date="2022-05-19T15:56:00Z"/>
                <w:rFonts w:cs="宋体"/>
                <w:kern w:val="0"/>
                <w:sz w:val="20"/>
              </w:rPr>
            </w:pPr>
            <w:del w:id="2697"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698" w:author="樊华" w:date="2022-05-19T15:56:00Z"/>
                <w:rFonts w:cs="宋体"/>
                <w:kern w:val="0"/>
                <w:sz w:val="20"/>
              </w:rPr>
            </w:pPr>
            <w:del w:id="2699" w:author="樊华" w:date="2022-05-19T15:56:00Z">
              <w:r w:rsidDel="00CA77BF">
                <w:rPr>
                  <w:rFonts w:cs="宋体" w:hint="eastAsia"/>
                  <w:kern w:val="0"/>
                  <w:sz w:val="20"/>
                </w:rPr>
                <w:delText>机械工程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700" w:author="樊华" w:date="2022-05-19T15:56:00Z"/>
                <w:rFonts w:cs="宋体"/>
                <w:kern w:val="0"/>
                <w:sz w:val="20"/>
              </w:rPr>
            </w:pPr>
            <w:del w:id="2701" w:author="樊华" w:date="2022-05-19T15:56:00Z">
              <w:r w:rsidDel="00CA77BF">
                <w:rPr>
                  <w:rFonts w:cs="宋体" w:hint="eastAsia"/>
                  <w:kern w:val="0"/>
                  <w:sz w:val="20"/>
                </w:rPr>
                <w:delText>0802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702" w:author="樊华" w:date="2022-05-19T15:56:00Z"/>
                <w:rFonts w:cs="宋体"/>
                <w:kern w:val="0"/>
                <w:sz w:val="20"/>
              </w:rPr>
            </w:pPr>
            <w:del w:id="2703"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704" w:author="樊华" w:date="2022-05-19T15:56:00Z"/>
                <w:rFonts w:cs="宋体"/>
                <w:kern w:val="0"/>
                <w:sz w:val="20"/>
              </w:rPr>
            </w:pPr>
            <w:del w:id="2705" w:author="樊华" w:date="2022-05-19T15:56:00Z">
              <w:r w:rsidDel="00CA77BF">
                <w:rPr>
                  <w:rFonts w:cs="宋体" w:hint="eastAsia"/>
                  <w:kern w:val="0"/>
                  <w:sz w:val="20"/>
                </w:rPr>
                <w:delText>邵珠峰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706" w:author="樊华" w:date="2022-05-19T15:56:00Z"/>
                <w:rFonts w:cs="宋体"/>
                <w:kern w:val="0"/>
                <w:sz w:val="20"/>
              </w:rPr>
            </w:pPr>
            <w:del w:id="2707" w:author="樊华" w:date="2022-05-19T15:56:00Z">
              <w:r w:rsidDel="00CA77BF">
                <w:rPr>
                  <w:rFonts w:cs="宋体" w:hint="eastAsia"/>
                  <w:kern w:val="0"/>
                  <w:sz w:val="20"/>
                </w:rPr>
                <w:delText>刚柔软高性能机器人及智能装备研究</w:delText>
              </w:r>
            </w:del>
          </w:p>
        </w:tc>
      </w:tr>
      <w:tr w:rsidR="00FC7F94" w:rsidDel="00CA77BF">
        <w:trPr>
          <w:trHeight w:val="480"/>
          <w:del w:id="270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709" w:author="樊华" w:date="2022-05-19T15:56:00Z"/>
                <w:rFonts w:cs="宋体"/>
                <w:color w:val="000000"/>
                <w:kern w:val="0"/>
                <w:sz w:val="20"/>
              </w:rPr>
            </w:pPr>
            <w:del w:id="2710" w:author="樊华" w:date="2022-05-19T15:56:00Z">
              <w:r w:rsidDel="00CA77BF">
                <w:rPr>
                  <w:rFonts w:cs="宋体" w:hint="eastAsia"/>
                  <w:color w:val="000000"/>
                  <w:kern w:val="0"/>
                  <w:sz w:val="20"/>
                </w:rPr>
                <w:delText>153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711" w:author="樊华" w:date="2022-05-19T15:56:00Z"/>
                <w:rFonts w:cs="宋体"/>
                <w:kern w:val="0"/>
                <w:sz w:val="20"/>
              </w:rPr>
            </w:pPr>
            <w:del w:id="2712"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713" w:author="樊华" w:date="2022-05-19T15:56:00Z"/>
                <w:rFonts w:cs="宋体"/>
                <w:kern w:val="0"/>
                <w:sz w:val="20"/>
              </w:rPr>
            </w:pPr>
            <w:del w:id="2714"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715" w:author="樊华" w:date="2022-05-19T15:56:00Z"/>
                <w:rFonts w:cs="宋体"/>
                <w:kern w:val="0"/>
                <w:sz w:val="20"/>
              </w:rPr>
            </w:pPr>
            <w:del w:id="2716" w:author="樊华" w:date="2022-05-19T15:56:00Z">
              <w:r w:rsidDel="00CA77BF">
                <w:rPr>
                  <w:rFonts w:cs="宋体" w:hint="eastAsia"/>
                  <w:kern w:val="0"/>
                  <w:sz w:val="20"/>
                </w:rPr>
                <w:delText>机械工程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717" w:author="樊华" w:date="2022-05-19T15:56:00Z"/>
                <w:rFonts w:cs="宋体"/>
                <w:kern w:val="0"/>
                <w:sz w:val="20"/>
              </w:rPr>
            </w:pPr>
            <w:del w:id="2718" w:author="樊华" w:date="2022-05-19T15:56:00Z">
              <w:r w:rsidDel="00CA77BF">
                <w:rPr>
                  <w:rFonts w:cs="宋体" w:hint="eastAsia"/>
                  <w:kern w:val="0"/>
                  <w:sz w:val="20"/>
                </w:rPr>
                <w:delText>0802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719" w:author="樊华" w:date="2022-05-19T15:56:00Z"/>
                <w:rFonts w:cs="宋体"/>
                <w:kern w:val="0"/>
                <w:sz w:val="20"/>
              </w:rPr>
            </w:pPr>
            <w:del w:id="2720" w:author="樊华" w:date="2022-05-19T15:56:00Z">
              <w:r w:rsidDel="00CA77BF">
                <w:rPr>
                  <w:rFonts w:cs="宋体" w:hint="eastAsia"/>
                  <w:kern w:val="0"/>
                  <w:sz w:val="20"/>
                </w:rPr>
                <w:delText>教育部重点实验室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721" w:author="樊华" w:date="2022-05-19T15:56:00Z"/>
                <w:rFonts w:cs="宋体"/>
                <w:kern w:val="0"/>
                <w:sz w:val="20"/>
              </w:rPr>
            </w:pPr>
            <w:del w:id="2722" w:author="樊华" w:date="2022-05-19T15:56:00Z">
              <w:r w:rsidDel="00CA77BF">
                <w:rPr>
                  <w:rFonts w:cs="宋体" w:hint="eastAsia"/>
                  <w:kern w:val="0"/>
                  <w:sz w:val="20"/>
                </w:rPr>
                <w:delText>史清宇</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723" w:author="樊华" w:date="2022-05-19T15:56:00Z"/>
                <w:rFonts w:cs="宋体"/>
                <w:kern w:val="0"/>
                <w:sz w:val="20"/>
              </w:rPr>
            </w:pPr>
            <w:del w:id="2724" w:author="樊华" w:date="2022-05-19T15:56:00Z">
              <w:r w:rsidDel="00CA77BF">
                <w:rPr>
                  <w:rFonts w:cs="宋体" w:hint="eastAsia"/>
                  <w:kern w:val="0"/>
                  <w:sz w:val="20"/>
                </w:rPr>
                <w:delText>①搅拌摩擦焊接与加工②焊接过程模拟仿真</w:delText>
              </w:r>
            </w:del>
          </w:p>
        </w:tc>
      </w:tr>
      <w:tr w:rsidR="00FC7F94" w:rsidDel="00CA77BF">
        <w:trPr>
          <w:trHeight w:val="480"/>
          <w:del w:id="272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726" w:author="樊华" w:date="2022-05-19T15:56:00Z"/>
                <w:rFonts w:cs="宋体"/>
                <w:color w:val="000000"/>
                <w:kern w:val="0"/>
                <w:sz w:val="20"/>
              </w:rPr>
            </w:pPr>
            <w:del w:id="2727" w:author="樊华" w:date="2022-05-19T15:56:00Z">
              <w:r w:rsidDel="00CA77BF">
                <w:rPr>
                  <w:rFonts w:cs="宋体" w:hint="eastAsia"/>
                  <w:color w:val="000000"/>
                  <w:kern w:val="0"/>
                  <w:sz w:val="20"/>
                </w:rPr>
                <w:delText>154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728" w:author="樊华" w:date="2022-05-19T15:56:00Z"/>
                <w:rFonts w:cs="宋体"/>
                <w:kern w:val="0"/>
                <w:sz w:val="20"/>
              </w:rPr>
            </w:pPr>
            <w:del w:id="2729"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730" w:author="樊华" w:date="2022-05-19T15:56:00Z"/>
                <w:rFonts w:cs="宋体"/>
                <w:kern w:val="0"/>
                <w:sz w:val="20"/>
              </w:rPr>
            </w:pPr>
            <w:del w:id="2731"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732" w:author="樊华" w:date="2022-05-19T15:56:00Z"/>
                <w:rFonts w:cs="宋体"/>
                <w:kern w:val="0"/>
                <w:sz w:val="20"/>
              </w:rPr>
            </w:pPr>
            <w:del w:id="2733" w:author="樊华" w:date="2022-05-19T15:56:00Z">
              <w:r w:rsidDel="00CA77BF">
                <w:rPr>
                  <w:rFonts w:cs="宋体" w:hint="eastAsia"/>
                  <w:kern w:val="0"/>
                  <w:sz w:val="20"/>
                </w:rPr>
                <w:delText>机械工程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734" w:author="樊华" w:date="2022-05-19T15:56:00Z"/>
                <w:rFonts w:cs="宋体"/>
                <w:kern w:val="0"/>
                <w:sz w:val="20"/>
              </w:rPr>
            </w:pPr>
            <w:del w:id="2735" w:author="樊华" w:date="2022-05-19T15:56:00Z">
              <w:r w:rsidDel="00CA77BF">
                <w:rPr>
                  <w:rFonts w:cs="宋体" w:hint="eastAsia"/>
                  <w:kern w:val="0"/>
                  <w:sz w:val="20"/>
                </w:rPr>
                <w:delText>0802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736" w:author="樊华" w:date="2022-05-19T15:56:00Z"/>
                <w:rFonts w:cs="宋体"/>
                <w:kern w:val="0"/>
                <w:sz w:val="20"/>
              </w:rPr>
            </w:pPr>
            <w:del w:id="273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738" w:author="樊华" w:date="2022-05-19T15:56:00Z"/>
                <w:rFonts w:cs="宋体"/>
                <w:kern w:val="0"/>
                <w:sz w:val="20"/>
              </w:rPr>
            </w:pPr>
            <w:del w:id="2739" w:author="樊华" w:date="2022-05-19T15:56:00Z">
              <w:r w:rsidDel="00CA77BF">
                <w:rPr>
                  <w:rFonts w:cs="宋体" w:hint="eastAsia"/>
                  <w:kern w:val="0"/>
                  <w:sz w:val="20"/>
                </w:rPr>
                <w:delText>朱志明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740" w:author="樊华" w:date="2022-05-19T15:56:00Z"/>
                <w:rFonts w:cs="宋体"/>
                <w:kern w:val="0"/>
                <w:sz w:val="20"/>
              </w:rPr>
            </w:pPr>
            <w:del w:id="2741" w:author="樊华" w:date="2022-05-19T15:56:00Z">
              <w:r w:rsidDel="00CA77BF">
                <w:rPr>
                  <w:rFonts w:cs="宋体" w:hint="eastAsia"/>
                  <w:kern w:val="0"/>
                  <w:sz w:val="20"/>
                </w:rPr>
                <w:delText>①</w:delText>
              </w:r>
              <w:r w:rsidDel="00CA77BF">
                <w:rPr>
                  <w:rFonts w:cs="宋体" w:hint="eastAsia"/>
                  <w:kern w:val="0"/>
                  <w:sz w:val="20"/>
                </w:rPr>
                <w:delText xml:space="preserve"> </w:delText>
              </w:r>
              <w:r w:rsidDel="00CA77BF">
                <w:rPr>
                  <w:rFonts w:cs="宋体" w:hint="eastAsia"/>
                  <w:kern w:val="0"/>
                  <w:sz w:val="20"/>
                </w:rPr>
                <w:delText>视觉传感及其在油气长输管道智能化焊接中的应用</w:delText>
              </w:r>
              <w:r w:rsidDel="00CA77BF">
                <w:rPr>
                  <w:rFonts w:cs="宋体" w:hint="eastAsia"/>
                  <w:kern w:val="0"/>
                  <w:sz w:val="20"/>
                </w:rPr>
                <w:delText xml:space="preserve"> </w:delText>
              </w:r>
              <w:r w:rsidDel="00CA77BF">
                <w:rPr>
                  <w:rFonts w:cs="宋体" w:hint="eastAsia"/>
                  <w:kern w:val="0"/>
                  <w:sz w:val="20"/>
                </w:rPr>
                <w:delText>②旋转摩擦技术及钢轨摩擦焊接装备和控制系统</w:delText>
              </w:r>
            </w:del>
          </w:p>
        </w:tc>
      </w:tr>
      <w:tr w:rsidR="00FC7F94" w:rsidDel="00CA77BF">
        <w:trPr>
          <w:trHeight w:val="480"/>
          <w:del w:id="274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743" w:author="樊华" w:date="2022-05-19T15:56:00Z"/>
                <w:rFonts w:cs="宋体"/>
                <w:color w:val="000000"/>
                <w:kern w:val="0"/>
                <w:sz w:val="20"/>
              </w:rPr>
            </w:pPr>
            <w:del w:id="2744" w:author="樊华" w:date="2022-05-19T15:56:00Z">
              <w:r w:rsidDel="00CA77BF">
                <w:rPr>
                  <w:rFonts w:cs="宋体" w:hint="eastAsia"/>
                  <w:color w:val="000000"/>
                  <w:kern w:val="0"/>
                  <w:sz w:val="20"/>
                </w:rPr>
                <w:delText>155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745" w:author="樊华" w:date="2022-05-19T15:56:00Z"/>
                <w:rFonts w:cs="宋体"/>
                <w:kern w:val="0"/>
                <w:sz w:val="20"/>
              </w:rPr>
            </w:pPr>
            <w:del w:id="2746"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747" w:author="樊华" w:date="2022-05-19T15:56:00Z"/>
                <w:rFonts w:cs="宋体"/>
                <w:kern w:val="0"/>
                <w:sz w:val="20"/>
              </w:rPr>
            </w:pPr>
            <w:del w:id="2748"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749" w:author="樊华" w:date="2022-05-19T15:56:00Z"/>
                <w:rFonts w:cs="宋体"/>
                <w:kern w:val="0"/>
                <w:sz w:val="20"/>
              </w:rPr>
            </w:pPr>
            <w:del w:id="2750" w:author="樊华" w:date="2022-05-19T15:56:00Z">
              <w:r w:rsidDel="00CA77BF">
                <w:rPr>
                  <w:rFonts w:cs="宋体" w:hint="eastAsia"/>
                  <w:kern w:val="0"/>
                  <w:sz w:val="20"/>
                </w:rPr>
                <w:delText>机械工程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751" w:author="樊华" w:date="2022-05-19T15:56:00Z"/>
                <w:rFonts w:cs="宋体"/>
                <w:kern w:val="0"/>
                <w:sz w:val="20"/>
              </w:rPr>
            </w:pPr>
            <w:del w:id="2752" w:author="樊华" w:date="2022-05-19T15:56:00Z">
              <w:r w:rsidDel="00CA77BF">
                <w:rPr>
                  <w:rFonts w:cs="宋体" w:hint="eastAsia"/>
                  <w:kern w:val="0"/>
                  <w:sz w:val="20"/>
                </w:rPr>
                <w:delText>0802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753" w:author="樊华" w:date="2022-05-19T15:56:00Z"/>
                <w:rFonts w:cs="宋体"/>
                <w:kern w:val="0"/>
                <w:sz w:val="20"/>
              </w:rPr>
            </w:pPr>
            <w:del w:id="275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755" w:author="樊华" w:date="2022-05-19T15:56:00Z"/>
                <w:rFonts w:cs="宋体"/>
                <w:kern w:val="0"/>
                <w:sz w:val="20"/>
              </w:rPr>
            </w:pPr>
            <w:del w:id="2756" w:author="樊华" w:date="2022-05-19T15:56:00Z">
              <w:r w:rsidDel="00CA77BF">
                <w:rPr>
                  <w:rFonts w:cs="宋体" w:hint="eastAsia"/>
                  <w:kern w:val="0"/>
                  <w:sz w:val="20"/>
                </w:rPr>
                <w:delText>孙振国</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757" w:author="樊华" w:date="2022-05-19T15:56:00Z"/>
                <w:rFonts w:cs="宋体"/>
                <w:kern w:val="0"/>
                <w:sz w:val="20"/>
              </w:rPr>
            </w:pPr>
            <w:del w:id="2758" w:author="樊华" w:date="2022-05-19T15:56:00Z">
              <w:r w:rsidDel="00CA77BF">
                <w:rPr>
                  <w:rFonts w:cs="宋体" w:hint="eastAsia"/>
                  <w:kern w:val="0"/>
                  <w:sz w:val="20"/>
                </w:rPr>
                <w:delText>①</w:delText>
              </w:r>
              <w:r w:rsidDel="00CA77BF">
                <w:rPr>
                  <w:rFonts w:cs="宋体" w:hint="eastAsia"/>
                  <w:kern w:val="0"/>
                  <w:sz w:val="20"/>
                </w:rPr>
                <w:delText>5G+4K</w:delText>
              </w:r>
              <w:r w:rsidDel="00CA77BF">
                <w:rPr>
                  <w:rFonts w:cs="宋体" w:hint="eastAsia"/>
                  <w:kern w:val="0"/>
                  <w:sz w:val="20"/>
                </w:rPr>
                <w:delText>高清车间环境下</w:delText>
              </w:r>
              <w:r w:rsidDel="00CA77BF">
                <w:rPr>
                  <w:rFonts w:cs="宋体" w:hint="eastAsia"/>
                  <w:kern w:val="0"/>
                  <w:sz w:val="20"/>
                </w:rPr>
                <w:delText>AGV</w:delText>
              </w:r>
              <w:r w:rsidDel="00CA77BF">
                <w:rPr>
                  <w:rFonts w:cs="宋体" w:hint="eastAsia"/>
                  <w:kern w:val="0"/>
                  <w:sz w:val="20"/>
                </w:rPr>
                <w:delText>视觉导航定位技术</w:delText>
              </w:r>
              <w:r w:rsidDel="00CA77BF">
                <w:rPr>
                  <w:rFonts w:cs="宋体" w:hint="eastAsia"/>
                  <w:kern w:val="0"/>
                  <w:sz w:val="20"/>
                </w:rPr>
                <w:delText xml:space="preserve"> </w:delText>
              </w:r>
              <w:r w:rsidDel="00CA77BF">
                <w:rPr>
                  <w:rFonts w:cs="宋体" w:hint="eastAsia"/>
                  <w:kern w:val="0"/>
                  <w:sz w:val="20"/>
                </w:rPr>
                <w:delText>②基于深度学习的</w:delText>
              </w:r>
              <w:r w:rsidDel="00CA77BF">
                <w:rPr>
                  <w:rFonts w:cs="宋体" w:hint="eastAsia"/>
                  <w:kern w:val="0"/>
                  <w:sz w:val="20"/>
                </w:rPr>
                <w:delText>AI</w:delText>
              </w:r>
              <w:r w:rsidDel="00CA77BF">
                <w:rPr>
                  <w:rFonts w:cs="宋体" w:hint="eastAsia"/>
                  <w:kern w:val="0"/>
                  <w:sz w:val="20"/>
                </w:rPr>
                <w:delText>图像特征识别与分类技术</w:delText>
              </w:r>
            </w:del>
          </w:p>
        </w:tc>
      </w:tr>
      <w:tr w:rsidR="00FC7F94" w:rsidDel="00CA77BF">
        <w:trPr>
          <w:trHeight w:val="480"/>
          <w:del w:id="275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760" w:author="樊华" w:date="2022-05-19T15:56:00Z"/>
                <w:rFonts w:cs="宋体"/>
                <w:color w:val="000000"/>
                <w:kern w:val="0"/>
                <w:sz w:val="20"/>
              </w:rPr>
            </w:pPr>
            <w:del w:id="2761" w:author="樊华" w:date="2022-05-19T15:56:00Z">
              <w:r w:rsidDel="00CA77BF">
                <w:rPr>
                  <w:rFonts w:cs="宋体" w:hint="eastAsia"/>
                  <w:color w:val="000000"/>
                  <w:kern w:val="0"/>
                  <w:sz w:val="20"/>
                </w:rPr>
                <w:delText>156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762" w:author="樊华" w:date="2022-05-19T15:56:00Z"/>
                <w:rFonts w:cs="宋体"/>
                <w:kern w:val="0"/>
                <w:sz w:val="20"/>
              </w:rPr>
            </w:pPr>
            <w:del w:id="2763"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764" w:author="樊华" w:date="2022-05-19T15:56:00Z"/>
                <w:rFonts w:cs="宋体"/>
                <w:kern w:val="0"/>
                <w:sz w:val="20"/>
              </w:rPr>
            </w:pPr>
            <w:del w:id="2765"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766" w:author="樊华" w:date="2022-05-19T15:56:00Z"/>
                <w:rFonts w:cs="宋体"/>
                <w:kern w:val="0"/>
                <w:sz w:val="20"/>
              </w:rPr>
            </w:pPr>
            <w:del w:id="2767" w:author="樊华" w:date="2022-05-19T15:56:00Z">
              <w:r w:rsidDel="00CA77BF">
                <w:rPr>
                  <w:rFonts w:cs="宋体" w:hint="eastAsia"/>
                  <w:kern w:val="0"/>
                  <w:sz w:val="20"/>
                </w:rPr>
                <w:delText>机械工程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768" w:author="樊华" w:date="2022-05-19T15:56:00Z"/>
                <w:rFonts w:cs="宋体"/>
                <w:kern w:val="0"/>
                <w:sz w:val="20"/>
              </w:rPr>
            </w:pPr>
            <w:del w:id="2769" w:author="樊华" w:date="2022-05-19T15:56:00Z">
              <w:r w:rsidDel="00CA77BF">
                <w:rPr>
                  <w:rFonts w:cs="宋体" w:hint="eastAsia"/>
                  <w:kern w:val="0"/>
                  <w:sz w:val="20"/>
                </w:rPr>
                <w:delText>0802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770" w:author="樊华" w:date="2022-05-19T15:56:00Z"/>
                <w:rFonts w:cs="宋体"/>
                <w:kern w:val="0"/>
                <w:sz w:val="20"/>
              </w:rPr>
            </w:pPr>
            <w:del w:id="277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2772" w:author="樊华" w:date="2022-05-19T15:56:00Z"/>
                <w:rFonts w:cs="宋体"/>
                <w:kern w:val="0"/>
                <w:sz w:val="20"/>
              </w:rPr>
            </w:pPr>
            <w:del w:id="2773" w:author="樊华" w:date="2022-05-19T15:56:00Z">
              <w:r w:rsidDel="00CA77BF">
                <w:rPr>
                  <w:rFonts w:cs="宋体" w:hint="eastAsia"/>
                  <w:kern w:val="0"/>
                  <w:sz w:val="20"/>
                </w:rPr>
                <w:delText>张震</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774" w:author="樊华" w:date="2022-05-19T15:56:00Z"/>
                <w:rFonts w:cs="宋体"/>
                <w:kern w:val="0"/>
                <w:sz w:val="20"/>
              </w:rPr>
            </w:pPr>
            <w:del w:id="2775" w:author="樊华" w:date="2022-05-19T15:56:00Z">
              <w:r w:rsidDel="00CA77BF">
                <w:rPr>
                  <w:rFonts w:cs="宋体" w:hint="eastAsia"/>
                  <w:kern w:val="0"/>
                  <w:sz w:val="20"/>
                </w:rPr>
                <w:delText>①面向微纳制造的纳米伺服控制系统②大幅面激光振镜协同控制技术</w:delText>
              </w:r>
              <w:r w:rsidDel="00CA77BF">
                <w:rPr>
                  <w:rFonts w:cs="宋体" w:hint="eastAsia"/>
                  <w:kern w:val="0"/>
                  <w:sz w:val="20"/>
                </w:rPr>
                <w:br/>
              </w:r>
              <w:r w:rsidDel="00CA77BF">
                <w:rPr>
                  <w:rFonts w:cs="宋体" w:hint="eastAsia"/>
                  <w:kern w:val="0"/>
                  <w:sz w:val="20"/>
                </w:rPr>
                <w:delText>③面向</w:delText>
              </w:r>
              <w:r w:rsidDel="00CA77BF">
                <w:rPr>
                  <w:rFonts w:cs="宋体" w:hint="eastAsia"/>
                  <w:kern w:val="0"/>
                  <w:sz w:val="20"/>
                </w:rPr>
                <w:delText>micro-LED</w:delText>
              </w:r>
              <w:r w:rsidDel="00CA77BF">
                <w:rPr>
                  <w:rFonts w:cs="宋体" w:hint="eastAsia"/>
                  <w:kern w:val="0"/>
                  <w:sz w:val="20"/>
                </w:rPr>
                <w:delText>的巨量转移技术④基于</w:delText>
              </w:r>
              <w:r w:rsidDel="00CA77BF">
                <w:rPr>
                  <w:rFonts w:cs="宋体" w:hint="eastAsia"/>
                  <w:kern w:val="0"/>
                  <w:sz w:val="20"/>
                </w:rPr>
                <w:delText>3D</w:delText>
              </w:r>
              <w:r w:rsidDel="00CA77BF">
                <w:rPr>
                  <w:rFonts w:cs="宋体" w:hint="eastAsia"/>
                  <w:kern w:val="0"/>
                  <w:sz w:val="20"/>
                </w:rPr>
                <w:delText>打印的智能柔性机构设计</w:delText>
              </w:r>
            </w:del>
          </w:p>
        </w:tc>
      </w:tr>
      <w:tr w:rsidR="00FC7F94" w:rsidDel="00CA77BF">
        <w:trPr>
          <w:trHeight w:val="285"/>
          <w:del w:id="277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777" w:author="樊华" w:date="2022-05-19T15:56:00Z"/>
                <w:rFonts w:cs="宋体"/>
                <w:color w:val="000000"/>
                <w:kern w:val="0"/>
                <w:sz w:val="20"/>
              </w:rPr>
            </w:pPr>
            <w:del w:id="2778" w:author="樊华" w:date="2022-05-19T15:56:00Z">
              <w:r w:rsidDel="00CA77BF">
                <w:rPr>
                  <w:rFonts w:cs="宋体" w:hint="eastAsia"/>
                  <w:color w:val="000000"/>
                  <w:kern w:val="0"/>
                  <w:sz w:val="20"/>
                </w:rPr>
                <w:delText>157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779" w:author="樊华" w:date="2022-05-19T15:56:00Z"/>
                <w:rFonts w:cs="宋体"/>
                <w:kern w:val="0"/>
                <w:sz w:val="20"/>
              </w:rPr>
            </w:pPr>
            <w:del w:id="2780"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781" w:author="樊华" w:date="2022-05-19T15:56:00Z"/>
                <w:rFonts w:cs="宋体"/>
                <w:kern w:val="0"/>
                <w:sz w:val="20"/>
              </w:rPr>
            </w:pPr>
            <w:del w:id="2782"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783" w:author="樊华" w:date="2022-05-19T15:56:00Z"/>
                <w:rFonts w:cs="宋体"/>
                <w:kern w:val="0"/>
                <w:sz w:val="20"/>
              </w:rPr>
            </w:pPr>
            <w:del w:id="2784" w:author="樊华" w:date="2022-05-19T15:56:00Z">
              <w:r w:rsidDel="00CA77BF">
                <w:rPr>
                  <w:rFonts w:cs="宋体" w:hint="eastAsia"/>
                  <w:kern w:val="0"/>
                  <w:sz w:val="20"/>
                </w:rPr>
                <w:delText>机械工程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785" w:author="樊华" w:date="2022-05-19T15:56:00Z"/>
                <w:rFonts w:cs="宋体"/>
                <w:kern w:val="0"/>
                <w:sz w:val="20"/>
              </w:rPr>
            </w:pPr>
            <w:del w:id="2786" w:author="樊华" w:date="2022-05-19T15:56:00Z">
              <w:r w:rsidDel="00CA77BF">
                <w:rPr>
                  <w:rFonts w:cs="宋体" w:hint="eastAsia"/>
                  <w:kern w:val="0"/>
                  <w:sz w:val="20"/>
                </w:rPr>
                <w:delText>0802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787" w:author="樊华" w:date="2022-05-19T15:56:00Z"/>
                <w:rFonts w:cs="宋体"/>
                <w:kern w:val="0"/>
                <w:sz w:val="20"/>
              </w:rPr>
            </w:pPr>
            <w:del w:id="2788" w:author="樊华" w:date="2022-05-19T15:56:00Z">
              <w:r w:rsidDel="00CA77BF">
                <w:rPr>
                  <w:rFonts w:cs="宋体" w:hint="eastAsia"/>
                  <w:kern w:val="0"/>
                  <w:sz w:val="20"/>
                </w:rPr>
                <w:delText>工科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789" w:author="樊华" w:date="2022-05-19T15:56:00Z"/>
                <w:rFonts w:cs="宋体"/>
                <w:kern w:val="0"/>
                <w:sz w:val="20"/>
              </w:rPr>
            </w:pPr>
            <w:del w:id="2790" w:author="樊华" w:date="2022-05-19T15:56:00Z">
              <w:r w:rsidDel="00CA77BF">
                <w:rPr>
                  <w:rFonts w:cs="宋体" w:hint="eastAsia"/>
                  <w:kern w:val="0"/>
                  <w:sz w:val="20"/>
                </w:rPr>
                <w:delText>李德才</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791" w:author="樊华" w:date="2022-05-19T15:56:00Z"/>
                <w:rFonts w:cs="宋体"/>
                <w:kern w:val="0"/>
                <w:sz w:val="20"/>
              </w:rPr>
            </w:pPr>
            <w:del w:id="2792" w:author="樊华" w:date="2022-05-19T15:56:00Z">
              <w:r w:rsidDel="00CA77BF">
                <w:rPr>
                  <w:rFonts w:cs="宋体" w:hint="eastAsia"/>
                  <w:kern w:val="0"/>
                  <w:sz w:val="20"/>
                </w:rPr>
                <w:delText>①磁性介质密封新材料与新方法研究②磁性介质密封件密封机理与失效机理研究</w:delText>
              </w:r>
            </w:del>
          </w:p>
        </w:tc>
      </w:tr>
      <w:tr w:rsidR="00FC7F94" w:rsidDel="00CA77BF">
        <w:trPr>
          <w:trHeight w:val="285"/>
          <w:del w:id="279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794" w:author="樊华" w:date="2022-05-19T15:56:00Z"/>
                <w:rFonts w:cs="宋体"/>
                <w:color w:val="000000"/>
                <w:kern w:val="0"/>
                <w:sz w:val="20"/>
              </w:rPr>
            </w:pPr>
            <w:del w:id="2795" w:author="樊华" w:date="2022-05-19T15:56:00Z">
              <w:r w:rsidDel="00CA77BF">
                <w:rPr>
                  <w:rFonts w:cs="宋体" w:hint="eastAsia"/>
                  <w:color w:val="000000"/>
                  <w:kern w:val="0"/>
                  <w:sz w:val="20"/>
                </w:rPr>
                <w:delText>158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796" w:author="樊华" w:date="2022-05-19T15:56:00Z"/>
                <w:rFonts w:cs="宋体"/>
                <w:kern w:val="0"/>
                <w:sz w:val="20"/>
              </w:rPr>
            </w:pPr>
            <w:del w:id="2797"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798" w:author="樊华" w:date="2022-05-19T15:56:00Z"/>
                <w:rFonts w:cs="宋体"/>
                <w:kern w:val="0"/>
                <w:sz w:val="20"/>
              </w:rPr>
            </w:pPr>
            <w:del w:id="2799"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800" w:author="樊华" w:date="2022-05-19T15:56:00Z"/>
                <w:rFonts w:cs="宋体"/>
                <w:kern w:val="0"/>
                <w:sz w:val="20"/>
              </w:rPr>
            </w:pPr>
            <w:del w:id="2801" w:author="樊华" w:date="2022-05-19T15:56:00Z">
              <w:r w:rsidDel="00CA77BF">
                <w:rPr>
                  <w:rFonts w:cs="宋体" w:hint="eastAsia"/>
                  <w:kern w:val="0"/>
                  <w:sz w:val="20"/>
                </w:rPr>
                <w:delText>光学工程</w:delText>
              </w:r>
              <w:r w:rsidDel="00CA77BF">
                <w:rPr>
                  <w:rFonts w:cs="宋体" w:hint="eastAsia"/>
                  <w:kern w:val="0"/>
                  <w:sz w:val="20"/>
                </w:rPr>
                <w:delText xml:space="preserve"> </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802" w:author="樊华" w:date="2022-05-19T15:56:00Z"/>
                <w:rFonts w:cs="宋体"/>
                <w:kern w:val="0"/>
                <w:sz w:val="20"/>
              </w:rPr>
            </w:pPr>
            <w:del w:id="2803" w:author="樊华" w:date="2022-05-19T15:56:00Z">
              <w:r w:rsidDel="00CA77BF">
                <w:rPr>
                  <w:rFonts w:cs="宋体" w:hint="eastAsia"/>
                  <w:kern w:val="0"/>
                  <w:sz w:val="20"/>
                </w:rPr>
                <w:delText>0803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804" w:author="樊华" w:date="2022-05-19T15:56:00Z"/>
                <w:rFonts w:cs="宋体"/>
                <w:kern w:val="0"/>
                <w:sz w:val="20"/>
              </w:rPr>
            </w:pPr>
            <w:del w:id="280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806" w:author="樊华" w:date="2022-05-19T15:56:00Z"/>
                <w:rFonts w:cs="宋体"/>
                <w:kern w:val="0"/>
                <w:sz w:val="20"/>
              </w:rPr>
            </w:pPr>
            <w:del w:id="2807" w:author="樊华" w:date="2022-05-19T15:56:00Z">
              <w:r w:rsidDel="00CA77BF">
                <w:rPr>
                  <w:rFonts w:cs="宋体" w:hint="eastAsia"/>
                  <w:kern w:val="0"/>
                  <w:sz w:val="20"/>
                </w:rPr>
                <w:delText>谈宜东</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808" w:author="樊华" w:date="2022-05-19T15:56:00Z"/>
                <w:rFonts w:cs="宋体"/>
                <w:kern w:val="0"/>
                <w:sz w:val="20"/>
              </w:rPr>
            </w:pPr>
            <w:del w:id="2809" w:author="樊华" w:date="2022-05-19T15:56:00Z">
              <w:r w:rsidDel="00CA77BF">
                <w:rPr>
                  <w:rFonts w:cs="宋体" w:hint="eastAsia"/>
                  <w:kern w:val="0"/>
                  <w:sz w:val="20"/>
                </w:rPr>
                <w:delText>激光精密测量技术及应用</w:delText>
              </w:r>
            </w:del>
          </w:p>
        </w:tc>
      </w:tr>
      <w:tr w:rsidR="00FC7F94" w:rsidDel="00CA77BF">
        <w:trPr>
          <w:trHeight w:val="285"/>
          <w:del w:id="281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811" w:author="樊华" w:date="2022-05-19T15:56:00Z"/>
                <w:rFonts w:cs="宋体"/>
                <w:color w:val="000000"/>
                <w:kern w:val="0"/>
                <w:sz w:val="20"/>
              </w:rPr>
            </w:pPr>
            <w:del w:id="2812" w:author="樊华" w:date="2022-05-19T15:56:00Z">
              <w:r w:rsidDel="00CA77BF">
                <w:rPr>
                  <w:rFonts w:cs="宋体" w:hint="eastAsia"/>
                  <w:color w:val="000000"/>
                  <w:kern w:val="0"/>
                  <w:sz w:val="20"/>
                </w:rPr>
                <w:delText>159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813" w:author="樊华" w:date="2022-05-19T15:56:00Z"/>
                <w:rFonts w:cs="宋体"/>
                <w:kern w:val="0"/>
                <w:sz w:val="20"/>
              </w:rPr>
            </w:pPr>
            <w:del w:id="2814"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815" w:author="樊华" w:date="2022-05-19T15:56:00Z"/>
                <w:rFonts w:cs="宋体"/>
                <w:kern w:val="0"/>
                <w:sz w:val="20"/>
              </w:rPr>
            </w:pPr>
            <w:del w:id="2816"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817" w:author="樊华" w:date="2022-05-19T15:56:00Z"/>
                <w:rFonts w:cs="宋体"/>
                <w:kern w:val="0"/>
                <w:sz w:val="20"/>
              </w:rPr>
            </w:pPr>
            <w:del w:id="2818" w:author="樊华" w:date="2022-05-19T15:56:00Z">
              <w:r w:rsidDel="00CA77BF">
                <w:rPr>
                  <w:rFonts w:cs="宋体" w:hint="eastAsia"/>
                  <w:kern w:val="0"/>
                  <w:sz w:val="20"/>
                </w:rPr>
                <w:delText>光学工程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819" w:author="樊华" w:date="2022-05-19T15:56:00Z"/>
                <w:rFonts w:cs="宋体"/>
                <w:kern w:val="0"/>
                <w:sz w:val="20"/>
              </w:rPr>
            </w:pPr>
            <w:del w:id="2820" w:author="樊华" w:date="2022-05-19T15:56:00Z">
              <w:r w:rsidDel="00CA77BF">
                <w:rPr>
                  <w:rFonts w:cs="宋体" w:hint="eastAsia"/>
                  <w:kern w:val="0"/>
                  <w:sz w:val="20"/>
                </w:rPr>
                <w:delText>0803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821" w:author="樊华" w:date="2022-05-19T15:56:00Z"/>
                <w:rFonts w:cs="宋体"/>
                <w:kern w:val="0"/>
                <w:sz w:val="20"/>
              </w:rPr>
            </w:pPr>
            <w:del w:id="2822" w:author="樊华" w:date="2022-05-19T15:56:00Z">
              <w:r w:rsidDel="00CA77BF">
                <w:rPr>
                  <w:rFonts w:cs="宋体" w:hint="eastAsia"/>
                  <w:kern w:val="0"/>
                  <w:sz w:val="20"/>
                </w:rPr>
                <w:delText>国家重点实验室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823" w:author="樊华" w:date="2022-05-19T15:56:00Z"/>
                <w:rFonts w:cs="宋体"/>
                <w:kern w:val="0"/>
                <w:sz w:val="20"/>
              </w:rPr>
            </w:pPr>
            <w:del w:id="2824" w:author="樊华" w:date="2022-05-19T15:56:00Z">
              <w:r w:rsidDel="00CA77BF">
                <w:rPr>
                  <w:rFonts w:cs="宋体" w:hint="eastAsia"/>
                  <w:kern w:val="0"/>
                  <w:sz w:val="20"/>
                </w:rPr>
                <w:delText>吴冠豪</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825" w:author="樊华" w:date="2022-05-19T15:56:00Z"/>
                <w:rFonts w:cs="宋体"/>
                <w:kern w:val="0"/>
                <w:sz w:val="20"/>
              </w:rPr>
            </w:pPr>
            <w:del w:id="2826" w:author="樊华" w:date="2022-05-19T15:56:00Z">
              <w:r w:rsidDel="00CA77BF">
                <w:rPr>
                  <w:rFonts w:cs="宋体" w:hint="eastAsia"/>
                  <w:kern w:val="0"/>
                  <w:sz w:val="20"/>
                </w:rPr>
                <w:delText>①光学频率梳及精密测量②激光雷达</w:delText>
              </w:r>
            </w:del>
          </w:p>
        </w:tc>
      </w:tr>
      <w:tr w:rsidR="00FC7F94" w:rsidDel="00CA77BF">
        <w:trPr>
          <w:trHeight w:val="480"/>
          <w:del w:id="282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828" w:author="樊华" w:date="2022-05-19T15:56:00Z"/>
                <w:rFonts w:cs="宋体"/>
                <w:color w:val="000000"/>
                <w:kern w:val="0"/>
                <w:sz w:val="20"/>
              </w:rPr>
            </w:pPr>
            <w:del w:id="2829" w:author="樊华" w:date="2022-05-19T15:56:00Z">
              <w:r w:rsidDel="00CA77BF">
                <w:rPr>
                  <w:rFonts w:cs="宋体" w:hint="eastAsia"/>
                  <w:color w:val="000000"/>
                  <w:kern w:val="0"/>
                  <w:sz w:val="20"/>
                </w:rPr>
                <w:delText>160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830" w:author="樊华" w:date="2022-05-19T15:56:00Z"/>
                <w:rFonts w:cs="宋体"/>
                <w:kern w:val="0"/>
                <w:sz w:val="20"/>
              </w:rPr>
            </w:pPr>
            <w:del w:id="2831" w:author="樊华" w:date="2022-05-19T15:56:00Z">
              <w:r w:rsidDel="00CA77BF">
                <w:rPr>
                  <w:rFonts w:cs="宋体" w:hint="eastAsia"/>
                  <w:kern w:val="0"/>
                  <w:sz w:val="20"/>
                </w:rPr>
                <w:delText>精密仪器及机械</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832" w:author="樊华" w:date="2022-05-19T15:56:00Z"/>
                <w:rFonts w:cs="宋体"/>
                <w:kern w:val="0"/>
                <w:sz w:val="20"/>
              </w:rPr>
            </w:pPr>
            <w:del w:id="2833" w:author="樊华" w:date="2022-05-19T15:56:00Z">
              <w:r w:rsidDel="00CA77BF">
                <w:rPr>
                  <w:rFonts w:cs="宋体" w:hint="eastAsia"/>
                  <w:kern w:val="0"/>
                  <w:sz w:val="20"/>
                </w:rPr>
                <w:delText>080401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834" w:author="樊华" w:date="2022-05-19T15:56:00Z"/>
                <w:rFonts w:cs="宋体"/>
                <w:kern w:val="0"/>
                <w:sz w:val="20"/>
              </w:rPr>
            </w:pPr>
            <w:del w:id="2835" w:author="樊华" w:date="2022-05-19T15:56:00Z">
              <w:r w:rsidDel="00CA77BF">
                <w:rPr>
                  <w:rFonts w:cs="宋体" w:hint="eastAsia"/>
                  <w:kern w:val="0"/>
                  <w:sz w:val="20"/>
                </w:rPr>
                <w:delText>仪器科学与技术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836" w:author="樊华" w:date="2022-05-19T15:56:00Z"/>
                <w:rFonts w:cs="宋体"/>
                <w:kern w:val="0"/>
                <w:sz w:val="20"/>
              </w:rPr>
            </w:pPr>
            <w:del w:id="2837" w:author="樊华" w:date="2022-05-19T15:56:00Z">
              <w:r w:rsidDel="00CA77BF">
                <w:rPr>
                  <w:rFonts w:cs="宋体" w:hint="eastAsia"/>
                  <w:kern w:val="0"/>
                  <w:sz w:val="20"/>
                </w:rPr>
                <w:delText>0804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838" w:author="樊华" w:date="2022-05-19T15:56:00Z"/>
                <w:rFonts w:cs="宋体"/>
                <w:kern w:val="0"/>
                <w:sz w:val="20"/>
              </w:rPr>
            </w:pPr>
            <w:del w:id="283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840" w:author="樊华" w:date="2022-05-19T15:56:00Z"/>
                <w:rFonts w:cs="宋体"/>
                <w:kern w:val="0"/>
                <w:sz w:val="20"/>
              </w:rPr>
            </w:pPr>
            <w:del w:id="2841" w:author="樊华" w:date="2022-05-19T15:56:00Z">
              <w:r w:rsidDel="00CA77BF">
                <w:rPr>
                  <w:rFonts w:cs="宋体" w:hint="eastAsia"/>
                  <w:kern w:val="0"/>
                  <w:sz w:val="20"/>
                </w:rPr>
                <w:delText>任大海</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842" w:author="樊华" w:date="2022-05-19T15:56:00Z"/>
                <w:rFonts w:cs="宋体"/>
                <w:kern w:val="0"/>
                <w:sz w:val="20"/>
              </w:rPr>
            </w:pPr>
            <w:del w:id="2843" w:author="樊华" w:date="2022-05-19T15:56:00Z">
              <w:r w:rsidDel="00CA77BF">
                <w:rPr>
                  <w:rFonts w:cs="宋体" w:hint="eastAsia"/>
                  <w:kern w:val="0"/>
                  <w:sz w:val="20"/>
                </w:rPr>
                <w:delText>①面向临床诊疗的微纳生物传感器与系统</w:delText>
              </w:r>
              <w:r w:rsidDel="00CA77BF">
                <w:rPr>
                  <w:rFonts w:cs="宋体" w:hint="eastAsia"/>
                  <w:kern w:val="0"/>
                  <w:sz w:val="20"/>
                </w:rPr>
                <w:delText xml:space="preserve"> </w:delText>
              </w:r>
              <w:r w:rsidDel="00CA77BF">
                <w:rPr>
                  <w:rFonts w:cs="宋体" w:hint="eastAsia"/>
                  <w:kern w:val="0"/>
                  <w:sz w:val="20"/>
                </w:rPr>
                <w:delText>②生物分子检测方法与仪器</w:delText>
              </w:r>
              <w:r w:rsidDel="00CA77BF">
                <w:rPr>
                  <w:rFonts w:cs="宋体" w:hint="eastAsia"/>
                  <w:kern w:val="0"/>
                  <w:sz w:val="20"/>
                </w:rPr>
                <w:delText xml:space="preserve"> </w:delText>
              </w:r>
              <w:r w:rsidDel="00CA77BF">
                <w:rPr>
                  <w:rFonts w:cs="宋体" w:hint="eastAsia"/>
                  <w:kern w:val="0"/>
                  <w:sz w:val="20"/>
                </w:rPr>
                <w:delText>③柔性可穿戴设备与植入式器件</w:delText>
              </w:r>
            </w:del>
          </w:p>
        </w:tc>
      </w:tr>
      <w:tr w:rsidR="00FC7F94" w:rsidDel="00CA77BF">
        <w:trPr>
          <w:trHeight w:val="480"/>
          <w:del w:id="284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845" w:author="樊华" w:date="2022-05-19T15:56:00Z"/>
                <w:rFonts w:cs="宋体"/>
                <w:color w:val="000000"/>
                <w:kern w:val="0"/>
                <w:sz w:val="20"/>
              </w:rPr>
            </w:pPr>
            <w:del w:id="2846" w:author="樊华" w:date="2022-05-19T15:56:00Z">
              <w:r w:rsidDel="00CA77BF">
                <w:rPr>
                  <w:rFonts w:cs="宋体" w:hint="eastAsia"/>
                  <w:color w:val="000000"/>
                  <w:kern w:val="0"/>
                  <w:sz w:val="20"/>
                </w:rPr>
                <w:delText>161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847" w:author="樊华" w:date="2022-05-19T15:56:00Z"/>
                <w:rFonts w:cs="宋体"/>
                <w:kern w:val="0"/>
                <w:sz w:val="20"/>
              </w:rPr>
            </w:pPr>
            <w:del w:id="2848" w:author="樊华" w:date="2022-05-19T15:56:00Z">
              <w:r w:rsidDel="00CA77BF">
                <w:rPr>
                  <w:rFonts w:cs="宋体" w:hint="eastAsia"/>
                  <w:kern w:val="0"/>
                  <w:sz w:val="20"/>
                </w:rPr>
                <w:delText>精密仪器及机械</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849" w:author="樊华" w:date="2022-05-19T15:56:00Z"/>
                <w:rFonts w:cs="宋体"/>
                <w:kern w:val="0"/>
                <w:sz w:val="20"/>
              </w:rPr>
            </w:pPr>
            <w:del w:id="2850" w:author="樊华" w:date="2022-05-19T15:56:00Z">
              <w:r w:rsidDel="00CA77BF">
                <w:rPr>
                  <w:rFonts w:cs="宋体" w:hint="eastAsia"/>
                  <w:kern w:val="0"/>
                  <w:sz w:val="20"/>
                </w:rPr>
                <w:delText>080401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851" w:author="樊华" w:date="2022-05-19T15:56:00Z"/>
                <w:rFonts w:cs="宋体"/>
                <w:kern w:val="0"/>
                <w:sz w:val="20"/>
              </w:rPr>
            </w:pPr>
            <w:del w:id="2852" w:author="樊华" w:date="2022-05-19T15:56:00Z">
              <w:r w:rsidDel="00CA77BF">
                <w:rPr>
                  <w:rFonts w:cs="宋体" w:hint="eastAsia"/>
                  <w:kern w:val="0"/>
                  <w:sz w:val="20"/>
                </w:rPr>
                <w:delText>仪器科学与技术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853" w:author="樊华" w:date="2022-05-19T15:56:00Z"/>
                <w:rFonts w:cs="宋体"/>
                <w:kern w:val="0"/>
                <w:sz w:val="20"/>
              </w:rPr>
            </w:pPr>
            <w:del w:id="2854" w:author="樊华" w:date="2022-05-19T15:56:00Z">
              <w:r w:rsidDel="00CA77BF">
                <w:rPr>
                  <w:rFonts w:cs="宋体" w:hint="eastAsia"/>
                  <w:kern w:val="0"/>
                  <w:sz w:val="20"/>
                </w:rPr>
                <w:delText>0804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855" w:author="樊华" w:date="2022-05-19T15:56:00Z"/>
                <w:rFonts w:cs="宋体"/>
                <w:kern w:val="0"/>
                <w:sz w:val="20"/>
              </w:rPr>
            </w:pPr>
            <w:del w:id="285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857" w:author="樊华" w:date="2022-05-19T15:56:00Z"/>
                <w:rFonts w:cs="宋体"/>
                <w:kern w:val="0"/>
                <w:sz w:val="20"/>
              </w:rPr>
            </w:pPr>
            <w:del w:id="2858" w:author="樊华" w:date="2022-05-19T15:56:00Z">
              <w:r w:rsidDel="00CA77BF">
                <w:rPr>
                  <w:rFonts w:cs="宋体" w:hint="eastAsia"/>
                  <w:kern w:val="0"/>
                  <w:sz w:val="20"/>
                </w:rPr>
                <w:delText>李黄龙</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859" w:author="樊华" w:date="2022-05-19T15:56:00Z"/>
                <w:rFonts w:cs="宋体"/>
                <w:kern w:val="0"/>
                <w:sz w:val="20"/>
              </w:rPr>
            </w:pPr>
            <w:del w:id="2860" w:author="樊华" w:date="2022-05-19T15:56:00Z">
              <w:r w:rsidDel="00CA77BF">
                <w:rPr>
                  <w:rFonts w:cs="宋体" w:hint="eastAsia"/>
                  <w:kern w:val="0"/>
                  <w:sz w:val="20"/>
                </w:rPr>
                <w:delText>①忆阻器、神经形态器件、神经形态电路与芯片②微电子，晶体管器件③后摩尔半导体材料计算与器件模拟④脑启发的神经网络技术</w:delText>
              </w:r>
            </w:del>
          </w:p>
        </w:tc>
      </w:tr>
      <w:tr w:rsidR="00FC7F94" w:rsidDel="00CA77BF">
        <w:trPr>
          <w:trHeight w:val="480"/>
          <w:del w:id="286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862" w:author="樊华" w:date="2022-05-19T15:56:00Z"/>
                <w:rFonts w:cs="宋体"/>
                <w:color w:val="000000"/>
                <w:kern w:val="0"/>
                <w:sz w:val="20"/>
              </w:rPr>
            </w:pPr>
            <w:del w:id="2863" w:author="樊华" w:date="2022-05-19T15:56:00Z">
              <w:r w:rsidDel="00CA77BF">
                <w:rPr>
                  <w:rFonts w:cs="宋体" w:hint="eastAsia"/>
                  <w:color w:val="000000"/>
                  <w:kern w:val="0"/>
                  <w:sz w:val="20"/>
                </w:rPr>
                <w:delText>162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864" w:author="樊华" w:date="2022-05-19T15:56:00Z"/>
                <w:rFonts w:cs="宋体"/>
                <w:kern w:val="0"/>
                <w:sz w:val="20"/>
              </w:rPr>
            </w:pPr>
            <w:del w:id="2865" w:author="樊华" w:date="2022-05-19T15:56:00Z">
              <w:r w:rsidDel="00CA77BF">
                <w:rPr>
                  <w:rFonts w:cs="宋体" w:hint="eastAsia"/>
                  <w:kern w:val="0"/>
                  <w:sz w:val="20"/>
                </w:rPr>
                <w:delText>精密仪器及机械</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866" w:author="樊华" w:date="2022-05-19T15:56:00Z"/>
                <w:rFonts w:cs="宋体"/>
                <w:kern w:val="0"/>
                <w:sz w:val="20"/>
              </w:rPr>
            </w:pPr>
            <w:del w:id="2867" w:author="樊华" w:date="2022-05-19T15:56:00Z">
              <w:r w:rsidDel="00CA77BF">
                <w:rPr>
                  <w:rFonts w:cs="宋体" w:hint="eastAsia"/>
                  <w:kern w:val="0"/>
                  <w:sz w:val="20"/>
                </w:rPr>
                <w:delText>080401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868" w:author="樊华" w:date="2022-05-19T15:56:00Z"/>
                <w:rFonts w:cs="宋体"/>
                <w:kern w:val="0"/>
                <w:sz w:val="20"/>
              </w:rPr>
            </w:pPr>
            <w:del w:id="2869" w:author="樊华" w:date="2022-05-19T15:56:00Z">
              <w:r w:rsidDel="00CA77BF">
                <w:rPr>
                  <w:rFonts w:cs="宋体" w:hint="eastAsia"/>
                  <w:kern w:val="0"/>
                  <w:sz w:val="20"/>
                </w:rPr>
                <w:delText>仪器科学与技术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870" w:author="樊华" w:date="2022-05-19T15:56:00Z"/>
                <w:rFonts w:cs="宋体"/>
                <w:kern w:val="0"/>
                <w:sz w:val="20"/>
              </w:rPr>
            </w:pPr>
            <w:del w:id="2871" w:author="樊华" w:date="2022-05-19T15:56:00Z">
              <w:r w:rsidDel="00CA77BF">
                <w:rPr>
                  <w:rFonts w:cs="宋体" w:hint="eastAsia"/>
                  <w:kern w:val="0"/>
                  <w:sz w:val="20"/>
                </w:rPr>
                <w:delText>0804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872" w:author="樊华" w:date="2022-05-19T15:56:00Z"/>
                <w:rFonts w:cs="宋体"/>
                <w:kern w:val="0"/>
                <w:sz w:val="20"/>
              </w:rPr>
            </w:pPr>
            <w:del w:id="2873" w:author="樊华" w:date="2022-05-19T15:56:00Z">
              <w:r w:rsidDel="00CA77BF">
                <w:rPr>
                  <w:rFonts w:cs="宋体" w:hint="eastAsia"/>
                  <w:kern w:val="0"/>
                  <w:sz w:val="20"/>
                </w:rPr>
                <w:delText>国家重点学科、博士后工作站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874" w:author="樊华" w:date="2022-05-19T15:56:00Z"/>
                <w:rFonts w:cs="宋体"/>
                <w:kern w:val="0"/>
                <w:sz w:val="20"/>
              </w:rPr>
            </w:pPr>
            <w:del w:id="2875" w:author="樊华" w:date="2022-05-19T15:56:00Z">
              <w:r w:rsidDel="00CA77BF">
                <w:rPr>
                  <w:rFonts w:cs="宋体" w:hint="eastAsia"/>
                  <w:kern w:val="0"/>
                  <w:sz w:val="20"/>
                </w:rPr>
                <w:delText>施路平</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876" w:author="樊华" w:date="2022-05-19T15:56:00Z"/>
                <w:rFonts w:cs="宋体"/>
                <w:kern w:val="0"/>
                <w:sz w:val="20"/>
              </w:rPr>
            </w:pPr>
            <w:del w:id="2877" w:author="樊华" w:date="2022-05-19T15:56:00Z">
              <w:r w:rsidDel="00CA77BF">
                <w:rPr>
                  <w:rFonts w:cs="宋体" w:hint="eastAsia"/>
                  <w:kern w:val="0"/>
                  <w:sz w:val="20"/>
                </w:rPr>
                <w:delText>类脑人工通用智能</w:delText>
              </w:r>
            </w:del>
          </w:p>
        </w:tc>
      </w:tr>
      <w:tr w:rsidR="00FC7F94" w:rsidDel="00CA77BF">
        <w:trPr>
          <w:trHeight w:val="480"/>
          <w:del w:id="287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879" w:author="樊华" w:date="2022-05-19T15:56:00Z"/>
                <w:rFonts w:cs="宋体"/>
                <w:color w:val="000000"/>
                <w:kern w:val="0"/>
                <w:sz w:val="20"/>
              </w:rPr>
            </w:pPr>
            <w:del w:id="2880" w:author="樊华" w:date="2022-05-19T15:56:00Z">
              <w:r w:rsidDel="00CA77BF">
                <w:rPr>
                  <w:rFonts w:cs="宋体" w:hint="eastAsia"/>
                  <w:color w:val="000000"/>
                  <w:kern w:val="0"/>
                  <w:sz w:val="20"/>
                </w:rPr>
                <w:delText>163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881" w:author="樊华" w:date="2022-05-19T15:56:00Z"/>
                <w:rFonts w:cs="宋体"/>
                <w:kern w:val="0"/>
                <w:sz w:val="20"/>
              </w:rPr>
            </w:pPr>
            <w:del w:id="2882" w:author="樊华" w:date="2022-05-19T15:56:00Z">
              <w:r w:rsidDel="00CA77BF">
                <w:rPr>
                  <w:rFonts w:cs="宋体" w:hint="eastAsia"/>
                  <w:kern w:val="0"/>
                  <w:sz w:val="20"/>
                </w:rPr>
                <w:delText>材料物理与化学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883" w:author="樊华" w:date="2022-05-19T15:56:00Z"/>
                <w:rFonts w:cs="宋体"/>
                <w:kern w:val="0"/>
                <w:sz w:val="20"/>
              </w:rPr>
            </w:pPr>
            <w:del w:id="2884" w:author="樊华" w:date="2022-05-19T15:56:00Z">
              <w:r w:rsidDel="00CA77BF">
                <w:rPr>
                  <w:rFonts w:cs="宋体" w:hint="eastAsia"/>
                  <w:kern w:val="0"/>
                  <w:sz w:val="20"/>
                </w:rPr>
                <w:delText>080501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885" w:author="樊华" w:date="2022-05-19T15:56:00Z"/>
                <w:rFonts w:cs="宋体"/>
                <w:kern w:val="0"/>
                <w:sz w:val="20"/>
              </w:rPr>
            </w:pPr>
            <w:del w:id="2886" w:author="樊华" w:date="2022-05-19T15:56:00Z">
              <w:r w:rsidDel="00CA77BF">
                <w:rPr>
                  <w:rFonts w:cs="宋体" w:hint="eastAsia"/>
                  <w:kern w:val="0"/>
                  <w:sz w:val="20"/>
                </w:rPr>
                <w:delText>材料科学与工程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887" w:author="樊华" w:date="2022-05-19T15:56:00Z"/>
                <w:rFonts w:cs="宋体"/>
                <w:kern w:val="0"/>
                <w:sz w:val="20"/>
              </w:rPr>
            </w:pPr>
            <w:del w:id="2888" w:author="樊华" w:date="2022-05-19T15:56:00Z">
              <w:r w:rsidDel="00CA77BF">
                <w:rPr>
                  <w:rFonts w:cs="宋体" w:hint="eastAsia"/>
                  <w:kern w:val="0"/>
                  <w:sz w:val="20"/>
                </w:rPr>
                <w:delText>0805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889" w:author="樊华" w:date="2022-05-19T15:56:00Z"/>
                <w:rFonts w:cs="宋体"/>
                <w:kern w:val="0"/>
                <w:sz w:val="20"/>
              </w:rPr>
            </w:pPr>
            <w:del w:id="2890" w:author="樊华" w:date="2022-05-19T15:56:00Z">
              <w:r w:rsidDel="00CA77BF">
                <w:rPr>
                  <w:rFonts w:cs="宋体" w:hint="eastAsia"/>
                  <w:kern w:val="0"/>
                  <w:sz w:val="20"/>
                </w:rPr>
                <w:delText>国家重点实验室、重点学科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891" w:author="樊华" w:date="2022-05-19T15:56:00Z"/>
                <w:rFonts w:cs="宋体"/>
                <w:kern w:val="0"/>
                <w:sz w:val="20"/>
              </w:rPr>
            </w:pPr>
            <w:del w:id="2892" w:author="樊华" w:date="2022-05-19T15:56:00Z">
              <w:r w:rsidDel="00CA77BF">
                <w:rPr>
                  <w:rFonts w:cs="宋体" w:hint="eastAsia"/>
                  <w:kern w:val="0"/>
                  <w:sz w:val="20"/>
                </w:rPr>
                <w:delText>符汪洋</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893" w:author="樊华" w:date="2022-05-19T15:56:00Z"/>
                <w:rFonts w:cs="宋体"/>
                <w:kern w:val="0"/>
                <w:sz w:val="20"/>
              </w:rPr>
            </w:pPr>
            <w:del w:id="2894" w:author="樊华" w:date="2022-05-19T15:56:00Z">
              <w:r w:rsidDel="00CA77BF">
                <w:rPr>
                  <w:rFonts w:cs="宋体" w:hint="eastAsia"/>
                  <w:kern w:val="0"/>
                  <w:sz w:val="20"/>
                </w:rPr>
                <w:delText>用于医学检测的纳电子生物芯片</w:delText>
              </w:r>
            </w:del>
          </w:p>
        </w:tc>
      </w:tr>
      <w:tr w:rsidR="00FC7F94" w:rsidDel="00CA77BF">
        <w:trPr>
          <w:trHeight w:val="285"/>
          <w:del w:id="289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896" w:author="樊华" w:date="2022-05-19T15:56:00Z"/>
                <w:rFonts w:cs="宋体"/>
                <w:color w:val="000000"/>
                <w:kern w:val="0"/>
                <w:sz w:val="20"/>
              </w:rPr>
            </w:pPr>
            <w:del w:id="2897" w:author="樊华" w:date="2022-05-19T15:56:00Z">
              <w:r w:rsidDel="00CA77BF">
                <w:rPr>
                  <w:rFonts w:cs="宋体" w:hint="eastAsia"/>
                  <w:color w:val="000000"/>
                  <w:kern w:val="0"/>
                  <w:sz w:val="20"/>
                </w:rPr>
                <w:delText>164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898" w:author="樊华" w:date="2022-05-19T15:56:00Z"/>
                <w:rFonts w:cs="宋体"/>
                <w:kern w:val="0"/>
                <w:sz w:val="20"/>
              </w:rPr>
            </w:pPr>
            <w:del w:id="2899" w:author="樊华" w:date="2022-05-19T15:56:00Z">
              <w:r w:rsidDel="00CA77BF">
                <w:rPr>
                  <w:rFonts w:cs="宋体" w:hint="eastAsia"/>
                  <w:kern w:val="0"/>
                  <w:sz w:val="20"/>
                </w:rPr>
                <w:delText>材料物理与化学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900" w:author="樊华" w:date="2022-05-19T15:56:00Z"/>
                <w:rFonts w:cs="宋体"/>
                <w:kern w:val="0"/>
                <w:sz w:val="20"/>
              </w:rPr>
            </w:pPr>
            <w:del w:id="2901" w:author="樊华" w:date="2022-05-19T15:56:00Z">
              <w:r w:rsidDel="00CA77BF">
                <w:rPr>
                  <w:rFonts w:cs="宋体" w:hint="eastAsia"/>
                  <w:kern w:val="0"/>
                  <w:sz w:val="20"/>
                </w:rPr>
                <w:delText>080501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902" w:author="樊华" w:date="2022-05-19T15:56:00Z"/>
                <w:rFonts w:cs="宋体"/>
                <w:kern w:val="0"/>
                <w:sz w:val="20"/>
              </w:rPr>
            </w:pPr>
            <w:del w:id="2903" w:author="樊华" w:date="2022-05-19T15:56:00Z">
              <w:r w:rsidDel="00CA77BF">
                <w:rPr>
                  <w:rFonts w:cs="宋体" w:hint="eastAsia"/>
                  <w:kern w:val="0"/>
                  <w:sz w:val="20"/>
                </w:rPr>
                <w:delText>材料科学与工程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904" w:author="樊华" w:date="2022-05-19T15:56:00Z"/>
                <w:rFonts w:cs="宋体"/>
                <w:kern w:val="0"/>
                <w:sz w:val="20"/>
              </w:rPr>
            </w:pPr>
            <w:del w:id="2905" w:author="樊华" w:date="2022-05-19T15:56:00Z">
              <w:r w:rsidDel="00CA77BF">
                <w:rPr>
                  <w:rFonts w:cs="宋体" w:hint="eastAsia"/>
                  <w:kern w:val="0"/>
                  <w:sz w:val="20"/>
                </w:rPr>
                <w:delText>0805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906" w:author="樊华" w:date="2022-05-19T15:56:00Z"/>
                <w:rFonts w:cs="宋体"/>
                <w:kern w:val="0"/>
                <w:sz w:val="20"/>
              </w:rPr>
            </w:pPr>
            <w:del w:id="290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908" w:author="樊华" w:date="2022-05-19T15:56:00Z"/>
                <w:rFonts w:cs="宋体"/>
                <w:kern w:val="0"/>
                <w:sz w:val="20"/>
              </w:rPr>
            </w:pPr>
            <w:del w:id="2909" w:author="樊华" w:date="2022-05-19T15:56:00Z">
              <w:r w:rsidDel="00CA77BF">
                <w:rPr>
                  <w:rFonts w:cs="宋体" w:hint="eastAsia"/>
                  <w:kern w:val="0"/>
                  <w:sz w:val="20"/>
                </w:rPr>
                <w:delText>刘锴</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910" w:author="樊华" w:date="2022-05-19T15:56:00Z"/>
                <w:rFonts w:cs="宋体"/>
                <w:kern w:val="0"/>
                <w:sz w:val="20"/>
              </w:rPr>
            </w:pPr>
            <w:del w:id="2911" w:author="樊华" w:date="2022-05-19T15:56:00Z">
              <w:r w:rsidDel="00CA77BF">
                <w:rPr>
                  <w:rFonts w:cs="宋体" w:hint="eastAsia"/>
                  <w:kern w:val="0"/>
                  <w:sz w:val="20"/>
                </w:rPr>
                <w:delText>①二维异质结构与功能器件②碳纳米复合材料及其功能应用</w:delText>
              </w:r>
            </w:del>
          </w:p>
        </w:tc>
      </w:tr>
      <w:tr w:rsidR="00FC7F94" w:rsidDel="00CA77BF">
        <w:trPr>
          <w:trHeight w:val="285"/>
          <w:del w:id="291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913" w:author="樊华" w:date="2022-05-19T15:56:00Z"/>
                <w:rFonts w:cs="宋体"/>
                <w:color w:val="000000"/>
                <w:kern w:val="0"/>
                <w:sz w:val="20"/>
              </w:rPr>
            </w:pPr>
            <w:del w:id="2914" w:author="樊华" w:date="2022-05-19T15:56:00Z">
              <w:r w:rsidDel="00CA77BF">
                <w:rPr>
                  <w:rFonts w:cs="宋体" w:hint="eastAsia"/>
                  <w:color w:val="000000"/>
                  <w:kern w:val="0"/>
                  <w:sz w:val="20"/>
                </w:rPr>
                <w:delText>165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915" w:author="樊华" w:date="2022-05-19T15:56:00Z"/>
                <w:rFonts w:cs="宋体"/>
                <w:kern w:val="0"/>
                <w:sz w:val="20"/>
              </w:rPr>
            </w:pPr>
            <w:del w:id="2916" w:author="樊华" w:date="2022-05-19T15:56:00Z">
              <w:r w:rsidDel="00CA77BF">
                <w:rPr>
                  <w:rFonts w:cs="宋体" w:hint="eastAsia"/>
                  <w:kern w:val="0"/>
                  <w:sz w:val="20"/>
                </w:rPr>
                <w:delText>材料学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917" w:author="樊华" w:date="2022-05-19T15:56:00Z"/>
                <w:rFonts w:cs="宋体"/>
                <w:kern w:val="0"/>
                <w:sz w:val="20"/>
              </w:rPr>
            </w:pPr>
            <w:del w:id="2918" w:author="樊华" w:date="2022-05-19T15:56:00Z">
              <w:r w:rsidDel="00CA77BF">
                <w:rPr>
                  <w:rFonts w:cs="宋体" w:hint="eastAsia"/>
                  <w:kern w:val="0"/>
                  <w:sz w:val="20"/>
                </w:rPr>
                <w:delText>080502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919" w:author="樊华" w:date="2022-05-19T15:56:00Z"/>
                <w:rFonts w:cs="宋体"/>
                <w:kern w:val="0"/>
                <w:sz w:val="20"/>
              </w:rPr>
            </w:pPr>
            <w:del w:id="2920" w:author="樊华" w:date="2022-05-19T15:56:00Z">
              <w:r w:rsidDel="00CA77BF">
                <w:rPr>
                  <w:rFonts w:cs="宋体" w:hint="eastAsia"/>
                  <w:kern w:val="0"/>
                  <w:sz w:val="20"/>
                </w:rPr>
                <w:delText>材料科学与工程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921" w:author="樊华" w:date="2022-05-19T15:56:00Z"/>
                <w:rFonts w:cs="宋体"/>
                <w:kern w:val="0"/>
                <w:sz w:val="20"/>
              </w:rPr>
            </w:pPr>
            <w:del w:id="2922" w:author="樊华" w:date="2022-05-19T15:56:00Z">
              <w:r w:rsidDel="00CA77BF">
                <w:rPr>
                  <w:rFonts w:cs="宋体" w:hint="eastAsia"/>
                  <w:kern w:val="0"/>
                  <w:sz w:val="20"/>
                </w:rPr>
                <w:delText>0805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923" w:author="樊华" w:date="2022-05-19T15:56:00Z"/>
                <w:rFonts w:cs="宋体"/>
                <w:kern w:val="0"/>
                <w:sz w:val="20"/>
              </w:rPr>
            </w:pPr>
            <w:del w:id="292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925" w:author="樊华" w:date="2022-05-19T15:56:00Z"/>
                <w:rFonts w:cs="宋体"/>
                <w:kern w:val="0"/>
                <w:sz w:val="20"/>
              </w:rPr>
            </w:pPr>
            <w:del w:id="2926" w:author="樊华" w:date="2022-05-19T15:56:00Z">
              <w:r w:rsidDel="00CA77BF">
                <w:rPr>
                  <w:rFonts w:cs="宋体" w:hint="eastAsia"/>
                  <w:kern w:val="0"/>
                  <w:sz w:val="20"/>
                </w:rPr>
                <w:delText>陈浩</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927" w:author="樊华" w:date="2022-05-19T15:56:00Z"/>
                <w:rFonts w:cs="宋体"/>
                <w:kern w:val="0"/>
                <w:sz w:val="20"/>
              </w:rPr>
            </w:pPr>
            <w:del w:id="2928" w:author="樊华" w:date="2022-05-19T15:56:00Z">
              <w:r w:rsidDel="00CA77BF">
                <w:rPr>
                  <w:rFonts w:cs="宋体" w:hint="eastAsia"/>
                  <w:kern w:val="0"/>
                  <w:sz w:val="20"/>
                </w:rPr>
                <w:delText>超高强度钢</w:delText>
              </w:r>
            </w:del>
          </w:p>
        </w:tc>
      </w:tr>
      <w:tr w:rsidR="00FC7F94" w:rsidDel="00CA77BF">
        <w:trPr>
          <w:trHeight w:val="480"/>
          <w:del w:id="292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930" w:author="樊华" w:date="2022-05-19T15:56:00Z"/>
                <w:rFonts w:cs="宋体"/>
                <w:color w:val="000000"/>
                <w:kern w:val="0"/>
                <w:sz w:val="20"/>
              </w:rPr>
            </w:pPr>
            <w:del w:id="2931" w:author="樊华" w:date="2022-05-19T15:56:00Z">
              <w:r w:rsidDel="00CA77BF">
                <w:rPr>
                  <w:rFonts w:cs="宋体" w:hint="eastAsia"/>
                  <w:color w:val="000000"/>
                  <w:kern w:val="0"/>
                  <w:sz w:val="20"/>
                </w:rPr>
                <w:delText>166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932" w:author="樊华" w:date="2022-05-19T15:56:00Z"/>
                <w:rFonts w:cs="宋体"/>
                <w:kern w:val="0"/>
                <w:sz w:val="20"/>
              </w:rPr>
            </w:pPr>
            <w:del w:id="2933" w:author="樊华" w:date="2022-05-19T15:56:00Z">
              <w:r w:rsidDel="00CA77BF">
                <w:rPr>
                  <w:rFonts w:cs="宋体" w:hint="eastAsia"/>
                  <w:kern w:val="0"/>
                  <w:sz w:val="20"/>
                </w:rPr>
                <w:delText>材料学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934" w:author="樊华" w:date="2022-05-19T15:56:00Z"/>
                <w:rFonts w:cs="宋体"/>
                <w:kern w:val="0"/>
                <w:sz w:val="20"/>
              </w:rPr>
            </w:pPr>
            <w:del w:id="2935" w:author="樊华" w:date="2022-05-19T15:56:00Z">
              <w:r w:rsidDel="00CA77BF">
                <w:rPr>
                  <w:rFonts w:cs="宋体" w:hint="eastAsia"/>
                  <w:kern w:val="0"/>
                  <w:sz w:val="20"/>
                </w:rPr>
                <w:delText>080502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936" w:author="樊华" w:date="2022-05-19T15:56:00Z"/>
                <w:rFonts w:cs="宋体"/>
                <w:kern w:val="0"/>
                <w:sz w:val="20"/>
              </w:rPr>
            </w:pPr>
            <w:del w:id="2937" w:author="樊华" w:date="2022-05-19T15:56:00Z">
              <w:r w:rsidDel="00CA77BF">
                <w:rPr>
                  <w:rFonts w:cs="宋体" w:hint="eastAsia"/>
                  <w:kern w:val="0"/>
                  <w:sz w:val="20"/>
                </w:rPr>
                <w:delText>材料科学与工程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938" w:author="樊华" w:date="2022-05-19T15:56:00Z"/>
                <w:rFonts w:cs="宋体"/>
                <w:kern w:val="0"/>
                <w:sz w:val="20"/>
              </w:rPr>
            </w:pPr>
            <w:del w:id="2939" w:author="樊华" w:date="2022-05-19T15:56:00Z">
              <w:r w:rsidDel="00CA77BF">
                <w:rPr>
                  <w:rFonts w:cs="宋体" w:hint="eastAsia"/>
                  <w:kern w:val="0"/>
                  <w:sz w:val="20"/>
                </w:rPr>
                <w:delText>0805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940" w:author="樊华" w:date="2022-05-19T15:56:00Z"/>
                <w:rFonts w:cs="宋体"/>
                <w:kern w:val="0"/>
                <w:sz w:val="20"/>
              </w:rPr>
            </w:pPr>
            <w:del w:id="294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942" w:author="樊华" w:date="2022-05-19T15:56:00Z"/>
                <w:rFonts w:cs="宋体"/>
                <w:kern w:val="0"/>
                <w:sz w:val="20"/>
              </w:rPr>
            </w:pPr>
            <w:del w:id="2943" w:author="樊华" w:date="2022-05-19T15:56:00Z">
              <w:r w:rsidDel="00CA77BF">
                <w:rPr>
                  <w:rFonts w:cs="宋体" w:hint="eastAsia"/>
                  <w:kern w:val="0"/>
                  <w:sz w:val="20"/>
                </w:rPr>
                <w:delText>郭宝华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944" w:author="樊华" w:date="2022-05-19T15:56:00Z"/>
                <w:rFonts w:cs="宋体"/>
                <w:kern w:val="0"/>
                <w:sz w:val="20"/>
              </w:rPr>
            </w:pPr>
            <w:del w:id="2945" w:author="樊华" w:date="2022-05-19T15:56:00Z">
              <w:r w:rsidDel="00CA77BF">
                <w:rPr>
                  <w:rFonts w:cs="宋体" w:hint="eastAsia"/>
                  <w:kern w:val="0"/>
                  <w:sz w:val="20"/>
                </w:rPr>
                <w:delText>环境友好高分子材料；医用组织工程材料；聚合物凝聚态的基础问题；聚合物体系的反应挤出、反应增容和聚合物加工；聚合物合金材料与纳米复合材料</w:delText>
              </w:r>
            </w:del>
          </w:p>
        </w:tc>
      </w:tr>
      <w:tr w:rsidR="00FC7F94" w:rsidDel="00CA77BF">
        <w:trPr>
          <w:trHeight w:val="285"/>
          <w:del w:id="294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947" w:author="樊华" w:date="2022-05-19T15:56:00Z"/>
                <w:rFonts w:cs="宋体"/>
                <w:color w:val="000000"/>
                <w:kern w:val="0"/>
                <w:sz w:val="20"/>
              </w:rPr>
            </w:pPr>
            <w:del w:id="2948" w:author="樊华" w:date="2022-05-19T15:56:00Z">
              <w:r w:rsidDel="00CA77BF">
                <w:rPr>
                  <w:rFonts w:cs="宋体" w:hint="eastAsia"/>
                  <w:color w:val="000000"/>
                  <w:kern w:val="0"/>
                  <w:sz w:val="20"/>
                </w:rPr>
                <w:delText>167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949" w:author="樊华" w:date="2022-05-19T15:56:00Z"/>
                <w:rFonts w:cs="宋体"/>
                <w:kern w:val="0"/>
                <w:sz w:val="20"/>
              </w:rPr>
            </w:pPr>
            <w:del w:id="2950" w:author="樊华" w:date="2022-05-19T15:56:00Z">
              <w:r w:rsidDel="00CA77BF">
                <w:rPr>
                  <w:rFonts w:cs="宋体" w:hint="eastAsia"/>
                  <w:kern w:val="0"/>
                  <w:sz w:val="20"/>
                </w:rPr>
                <w:delText>材料学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951" w:author="樊华" w:date="2022-05-19T15:56:00Z"/>
                <w:rFonts w:cs="宋体"/>
                <w:kern w:val="0"/>
                <w:sz w:val="20"/>
              </w:rPr>
            </w:pPr>
            <w:del w:id="2952" w:author="樊华" w:date="2022-05-19T15:56:00Z">
              <w:r w:rsidDel="00CA77BF">
                <w:rPr>
                  <w:rFonts w:cs="宋体" w:hint="eastAsia"/>
                  <w:kern w:val="0"/>
                  <w:sz w:val="20"/>
                </w:rPr>
                <w:delText>080502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953" w:author="樊华" w:date="2022-05-19T15:56:00Z"/>
                <w:rFonts w:cs="宋体"/>
                <w:kern w:val="0"/>
                <w:sz w:val="20"/>
              </w:rPr>
            </w:pPr>
            <w:del w:id="2954" w:author="樊华" w:date="2022-05-19T15:56:00Z">
              <w:r w:rsidDel="00CA77BF">
                <w:rPr>
                  <w:rFonts w:cs="宋体" w:hint="eastAsia"/>
                  <w:kern w:val="0"/>
                  <w:sz w:val="20"/>
                </w:rPr>
                <w:delText>材料科学与工程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955" w:author="樊华" w:date="2022-05-19T15:56:00Z"/>
                <w:rFonts w:cs="宋体"/>
                <w:kern w:val="0"/>
                <w:sz w:val="20"/>
              </w:rPr>
            </w:pPr>
            <w:del w:id="2956" w:author="樊华" w:date="2022-05-19T15:56:00Z">
              <w:r w:rsidDel="00CA77BF">
                <w:rPr>
                  <w:rFonts w:cs="宋体" w:hint="eastAsia"/>
                  <w:kern w:val="0"/>
                  <w:sz w:val="20"/>
                </w:rPr>
                <w:delText>0805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957" w:author="樊华" w:date="2022-05-19T15:56:00Z"/>
                <w:rFonts w:cs="宋体"/>
                <w:kern w:val="0"/>
                <w:sz w:val="20"/>
              </w:rPr>
            </w:pPr>
            <w:del w:id="295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959" w:author="樊华" w:date="2022-05-19T15:56:00Z"/>
                <w:rFonts w:cs="宋体"/>
                <w:kern w:val="0"/>
                <w:sz w:val="20"/>
              </w:rPr>
            </w:pPr>
            <w:del w:id="2960" w:author="樊华" w:date="2022-05-19T15:56:00Z">
              <w:r w:rsidDel="00CA77BF">
                <w:rPr>
                  <w:rFonts w:cs="宋体" w:hint="eastAsia"/>
                  <w:kern w:val="0"/>
                  <w:sz w:val="20"/>
                </w:rPr>
                <w:delText>和亚宁</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961" w:author="樊华" w:date="2022-05-19T15:56:00Z"/>
                <w:rFonts w:cs="宋体"/>
                <w:kern w:val="0"/>
                <w:sz w:val="20"/>
              </w:rPr>
            </w:pPr>
            <w:del w:id="2962" w:author="樊华" w:date="2022-05-19T15:56:00Z">
              <w:r w:rsidDel="00CA77BF">
                <w:rPr>
                  <w:rFonts w:cs="宋体" w:hint="eastAsia"/>
                  <w:kern w:val="0"/>
                  <w:sz w:val="20"/>
                </w:rPr>
                <w:delText>刺激响应高分子、活性可控聚合、高性能高分子</w:delText>
              </w:r>
            </w:del>
          </w:p>
        </w:tc>
      </w:tr>
      <w:tr w:rsidR="00FC7F94" w:rsidDel="00CA77BF">
        <w:trPr>
          <w:trHeight w:val="285"/>
          <w:del w:id="296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964" w:author="樊华" w:date="2022-05-19T15:56:00Z"/>
                <w:rFonts w:cs="宋体"/>
                <w:color w:val="000000"/>
                <w:kern w:val="0"/>
                <w:sz w:val="20"/>
              </w:rPr>
            </w:pPr>
            <w:del w:id="2965" w:author="樊华" w:date="2022-05-19T15:56:00Z">
              <w:r w:rsidDel="00CA77BF">
                <w:rPr>
                  <w:rFonts w:cs="宋体" w:hint="eastAsia"/>
                  <w:color w:val="000000"/>
                  <w:kern w:val="0"/>
                  <w:sz w:val="20"/>
                </w:rPr>
                <w:delText>168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966" w:author="樊华" w:date="2022-05-19T15:56:00Z"/>
                <w:rFonts w:cs="宋体"/>
                <w:kern w:val="0"/>
                <w:sz w:val="20"/>
              </w:rPr>
            </w:pPr>
            <w:del w:id="2967" w:author="樊华" w:date="2022-05-19T15:56:00Z">
              <w:r w:rsidDel="00CA77BF">
                <w:rPr>
                  <w:rFonts w:cs="宋体" w:hint="eastAsia"/>
                  <w:kern w:val="0"/>
                  <w:sz w:val="20"/>
                </w:rPr>
                <w:delText>材料学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968" w:author="樊华" w:date="2022-05-19T15:56:00Z"/>
                <w:rFonts w:cs="宋体"/>
                <w:kern w:val="0"/>
                <w:sz w:val="20"/>
              </w:rPr>
            </w:pPr>
            <w:del w:id="2969" w:author="樊华" w:date="2022-05-19T15:56:00Z">
              <w:r w:rsidDel="00CA77BF">
                <w:rPr>
                  <w:rFonts w:cs="宋体" w:hint="eastAsia"/>
                  <w:kern w:val="0"/>
                  <w:sz w:val="20"/>
                </w:rPr>
                <w:delText>080502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970" w:author="樊华" w:date="2022-05-19T15:56:00Z"/>
                <w:rFonts w:cs="宋体"/>
                <w:kern w:val="0"/>
                <w:sz w:val="20"/>
              </w:rPr>
            </w:pPr>
            <w:del w:id="2971" w:author="樊华" w:date="2022-05-19T15:56:00Z">
              <w:r w:rsidDel="00CA77BF">
                <w:rPr>
                  <w:rFonts w:cs="宋体" w:hint="eastAsia"/>
                  <w:kern w:val="0"/>
                  <w:sz w:val="20"/>
                </w:rPr>
                <w:delText>材料科学与工程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972" w:author="樊华" w:date="2022-05-19T15:56:00Z"/>
                <w:rFonts w:cs="宋体"/>
                <w:kern w:val="0"/>
                <w:sz w:val="20"/>
              </w:rPr>
            </w:pPr>
            <w:del w:id="2973" w:author="樊华" w:date="2022-05-19T15:56:00Z">
              <w:r w:rsidDel="00CA77BF">
                <w:rPr>
                  <w:rFonts w:cs="宋体" w:hint="eastAsia"/>
                  <w:kern w:val="0"/>
                  <w:sz w:val="20"/>
                </w:rPr>
                <w:delText>0805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974" w:author="樊华" w:date="2022-05-19T15:56:00Z"/>
                <w:rFonts w:cs="宋体"/>
                <w:kern w:val="0"/>
                <w:sz w:val="20"/>
              </w:rPr>
            </w:pPr>
            <w:del w:id="297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976" w:author="樊华" w:date="2022-05-19T15:56:00Z"/>
                <w:rFonts w:cs="宋体"/>
                <w:kern w:val="0"/>
                <w:sz w:val="20"/>
              </w:rPr>
            </w:pPr>
            <w:del w:id="2977" w:author="樊华" w:date="2022-05-19T15:56:00Z">
              <w:r w:rsidDel="00CA77BF">
                <w:rPr>
                  <w:rFonts w:cs="宋体" w:hint="eastAsia"/>
                  <w:kern w:val="0"/>
                  <w:sz w:val="20"/>
                </w:rPr>
                <w:delText>阚成友</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978" w:author="樊华" w:date="2022-05-19T15:56:00Z"/>
                <w:rFonts w:cs="宋体"/>
                <w:kern w:val="0"/>
                <w:sz w:val="20"/>
              </w:rPr>
            </w:pPr>
            <w:del w:id="2979" w:author="樊华" w:date="2022-05-19T15:56:00Z">
              <w:r w:rsidDel="00CA77BF">
                <w:rPr>
                  <w:rFonts w:cs="宋体" w:hint="eastAsia"/>
                  <w:kern w:val="0"/>
                  <w:sz w:val="20"/>
                </w:rPr>
                <w:delText>环境友好高分子材料</w:delText>
              </w:r>
            </w:del>
          </w:p>
        </w:tc>
      </w:tr>
      <w:tr w:rsidR="00FC7F94" w:rsidDel="00CA77BF">
        <w:trPr>
          <w:trHeight w:val="285"/>
          <w:del w:id="298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981" w:author="樊华" w:date="2022-05-19T15:56:00Z"/>
                <w:rFonts w:cs="宋体"/>
                <w:color w:val="000000"/>
                <w:kern w:val="0"/>
                <w:sz w:val="20"/>
              </w:rPr>
            </w:pPr>
            <w:del w:id="2982" w:author="樊华" w:date="2022-05-19T15:56:00Z">
              <w:r w:rsidDel="00CA77BF">
                <w:rPr>
                  <w:rFonts w:cs="宋体" w:hint="eastAsia"/>
                  <w:color w:val="000000"/>
                  <w:kern w:val="0"/>
                  <w:sz w:val="20"/>
                </w:rPr>
                <w:delText>169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2983" w:author="樊华" w:date="2022-05-19T15:56:00Z"/>
                <w:rFonts w:cs="宋体"/>
                <w:kern w:val="0"/>
                <w:sz w:val="20"/>
              </w:rPr>
            </w:pPr>
            <w:del w:id="2984" w:author="樊华" w:date="2022-05-19T15:56:00Z">
              <w:r w:rsidDel="00CA77BF">
                <w:rPr>
                  <w:rFonts w:cs="宋体" w:hint="eastAsia"/>
                  <w:kern w:val="0"/>
                  <w:sz w:val="20"/>
                </w:rPr>
                <w:delText>材料学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2985" w:author="樊华" w:date="2022-05-19T15:56:00Z"/>
                <w:rFonts w:cs="宋体"/>
                <w:kern w:val="0"/>
                <w:sz w:val="20"/>
              </w:rPr>
            </w:pPr>
            <w:del w:id="2986" w:author="樊华" w:date="2022-05-19T15:56:00Z">
              <w:r w:rsidDel="00CA77BF">
                <w:rPr>
                  <w:rFonts w:cs="宋体" w:hint="eastAsia"/>
                  <w:kern w:val="0"/>
                  <w:sz w:val="20"/>
                </w:rPr>
                <w:delText>080502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2987" w:author="樊华" w:date="2022-05-19T15:56:00Z"/>
                <w:rFonts w:cs="宋体"/>
                <w:kern w:val="0"/>
                <w:sz w:val="20"/>
              </w:rPr>
            </w:pPr>
            <w:del w:id="2988" w:author="樊华" w:date="2022-05-19T15:56:00Z">
              <w:r w:rsidDel="00CA77BF">
                <w:rPr>
                  <w:rFonts w:cs="宋体" w:hint="eastAsia"/>
                  <w:kern w:val="0"/>
                  <w:sz w:val="20"/>
                </w:rPr>
                <w:delText>材料科学与工程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2989" w:author="樊华" w:date="2022-05-19T15:56:00Z"/>
                <w:rFonts w:cs="宋体"/>
                <w:kern w:val="0"/>
                <w:sz w:val="20"/>
              </w:rPr>
            </w:pPr>
            <w:del w:id="2990" w:author="樊华" w:date="2022-05-19T15:56:00Z">
              <w:r w:rsidDel="00CA77BF">
                <w:rPr>
                  <w:rFonts w:cs="宋体" w:hint="eastAsia"/>
                  <w:kern w:val="0"/>
                  <w:sz w:val="20"/>
                </w:rPr>
                <w:delText>0805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2991" w:author="樊华" w:date="2022-05-19T15:56:00Z"/>
                <w:rFonts w:cs="宋体"/>
                <w:kern w:val="0"/>
                <w:sz w:val="20"/>
              </w:rPr>
            </w:pPr>
            <w:del w:id="299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2993" w:author="樊华" w:date="2022-05-19T15:56:00Z"/>
                <w:rFonts w:cs="宋体"/>
                <w:kern w:val="0"/>
                <w:sz w:val="20"/>
              </w:rPr>
            </w:pPr>
            <w:del w:id="2994" w:author="樊华" w:date="2022-05-19T15:56:00Z">
              <w:r w:rsidDel="00CA77BF">
                <w:rPr>
                  <w:rFonts w:cs="宋体" w:hint="eastAsia"/>
                  <w:kern w:val="0"/>
                  <w:sz w:val="20"/>
                </w:rPr>
                <w:delText>梁福鑫</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2995" w:author="樊华" w:date="2022-05-19T15:56:00Z"/>
                <w:rFonts w:cs="宋体"/>
                <w:kern w:val="0"/>
                <w:sz w:val="20"/>
              </w:rPr>
            </w:pPr>
            <w:del w:id="2996" w:author="樊华" w:date="2022-05-19T15:56:00Z">
              <w:r w:rsidDel="00CA77BF">
                <w:rPr>
                  <w:rFonts w:cs="宋体" w:hint="eastAsia"/>
                  <w:kern w:val="0"/>
                  <w:sz w:val="20"/>
                </w:rPr>
                <w:delText>高分子分区复合材料</w:delText>
              </w:r>
            </w:del>
          </w:p>
        </w:tc>
      </w:tr>
      <w:tr w:rsidR="00FC7F94" w:rsidDel="00CA77BF">
        <w:trPr>
          <w:trHeight w:val="285"/>
          <w:del w:id="299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2998" w:author="樊华" w:date="2022-05-19T15:56:00Z"/>
                <w:rFonts w:cs="宋体"/>
                <w:color w:val="000000"/>
                <w:kern w:val="0"/>
                <w:sz w:val="20"/>
              </w:rPr>
            </w:pPr>
            <w:del w:id="2999" w:author="樊华" w:date="2022-05-19T15:56:00Z">
              <w:r w:rsidDel="00CA77BF">
                <w:rPr>
                  <w:rFonts w:cs="宋体" w:hint="eastAsia"/>
                  <w:color w:val="000000"/>
                  <w:kern w:val="0"/>
                  <w:sz w:val="20"/>
                </w:rPr>
                <w:delText>170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000" w:author="樊华" w:date="2022-05-19T15:56:00Z"/>
                <w:rFonts w:cs="宋体"/>
                <w:kern w:val="0"/>
                <w:sz w:val="20"/>
              </w:rPr>
            </w:pPr>
            <w:del w:id="3001" w:author="樊华" w:date="2022-05-19T15:56:00Z">
              <w:r w:rsidDel="00CA77BF">
                <w:rPr>
                  <w:rFonts w:cs="宋体" w:hint="eastAsia"/>
                  <w:kern w:val="0"/>
                  <w:sz w:val="20"/>
                </w:rPr>
                <w:delText>材料学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002" w:author="樊华" w:date="2022-05-19T15:56:00Z"/>
                <w:rFonts w:cs="宋体"/>
                <w:kern w:val="0"/>
                <w:sz w:val="20"/>
              </w:rPr>
            </w:pPr>
            <w:del w:id="3003" w:author="樊华" w:date="2022-05-19T15:56:00Z">
              <w:r w:rsidDel="00CA77BF">
                <w:rPr>
                  <w:rFonts w:cs="宋体" w:hint="eastAsia"/>
                  <w:kern w:val="0"/>
                  <w:sz w:val="20"/>
                </w:rPr>
                <w:delText>080502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004" w:author="樊华" w:date="2022-05-19T15:56:00Z"/>
                <w:rFonts w:cs="宋体"/>
                <w:kern w:val="0"/>
                <w:sz w:val="20"/>
              </w:rPr>
            </w:pPr>
            <w:del w:id="3005" w:author="樊华" w:date="2022-05-19T15:56:00Z">
              <w:r w:rsidDel="00CA77BF">
                <w:rPr>
                  <w:rFonts w:cs="宋体" w:hint="eastAsia"/>
                  <w:kern w:val="0"/>
                  <w:sz w:val="20"/>
                </w:rPr>
                <w:delText>材料科学与工程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006" w:author="樊华" w:date="2022-05-19T15:56:00Z"/>
                <w:rFonts w:cs="宋体"/>
                <w:kern w:val="0"/>
                <w:sz w:val="20"/>
              </w:rPr>
            </w:pPr>
            <w:del w:id="3007" w:author="樊华" w:date="2022-05-19T15:56:00Z">
              <w:r w:rsidDel="00CA77BF">
                <w:rPr>
                  <w:rFonts w:cs="宋体" w:hint="eastAsia"/>
                  <w:kern w:val="0"/>
                  <w:sz w:val="20"/>
                </w:rPr>
                <w:delText>0805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008" w:author="樊华" w:date="2022-05-19T15:56:00Z"/>
                <w:rFonts w:cs="宋体"/>
                <w:kern w:val="0"/>
                <w:sz w:val="20"/>
              </w:rPr>
            </w:pPr>
            <w:del w:id="300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010" w:author="樊华" w:date="2022-05-19T15:56:00Z"/>
                <w:rFonts w:cs="宋体"/>
                <w:kern w:val="0"/>
                <w:sz w:val="20"/>
              </w:rPr>
            </w:pPr>
            <w:del w:id="3011" w:author="樊华" w:date="2022-05-19T15:56:00Z">
              <w:r w:rsidDel="00CA77BF">
                <w:rPr>
                  <w:rFonts w:cs="宋体" w:hint="eastAsia"/>
                  <w:kern w:val="0"/>
                  <w:sz w:val="20"/>
                </w:rPr>
                <w:delText>唐黎明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012" w:author="樊华" w:date="2022-05-19T15:56:00Z"/>
                <w:rFonts w:cs="宋体"/>
                <w:kern w:val="0"/>
                <w:sz w:val="20"/>
              </w:rPr>
            </w:pPr>
            <w:del w:id="3013" w:author="樊华" w:date="2022-05-19T15:56:00Z">
              <w:r w:rsidDel="00CA77BF">
                <w:rPr>
                  <w:rFonts w:cs="宋体" w:hint="eastAsia"/>
                  <w:kern w:val="0"/>
                  <w:sz w:val="20"/>
                </w:rPr>
                <w:delText>①超分子聚合物及凝胶</w:delText>
              </w:r>
              <w:r w:rsidDel="00CA77BF">
                <w:rPr>
                  <w:rFonts w:cs="宋体" w:hint="eastAsia"/>
                  <w:kern w:val="0"/>
                  <w:sz w:val="20"/>
                </w:rPr>
                <w:delText>;</w:delText>
              </w:r>
              <w:r w:rsidDel="00CA77BF">
                <w:rPr>
                  <w:rFonts w:cs="宋体" w:hint="eastAsia"/>
                  <w:kern w:val="0"/>
                  <w:sz w:val="20"/>
                </w:rPr>
                <w:delText>超支化聚合物②涂料及粘合剂</w:delText>
              </w:r>
            </w:del>
          </w:p>
        </w:tc>
      </w:tr>
      <w:tr w:rsidR="00FC7F94" w:rsidDel="00CA77BF">
        <w:trPr>
          <w:trHeight w:val="285"/>
          <w:del w:id="301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015" w:author="樊华" w:date="2022-05-19T15:56:00Z"/>
                <w:rFonts w:cs="宋体"/>
                <w:color w:val="000000"/>
                <w:kern w:val="0"/>
                <w:sz w:val="20"/>
              </w:rPr>
            </w:pPr>
            <w:del w:id="3016" w:author="樊华" w:date="2022-05-19T15:56:00Z">
              <w:r w:rsidDel="00CA77BF">
                <w:rPr>
                  <w:rFonts w:cs="宋体" w:hint="eastAsia"/>
                  <w:color w:val="000000"/>
                  <w:kern w:val="0"/>
                  <w:sz w:val="20"/>
                </w:rPr>
                <w:delText>171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017" w:author="樊华" w:date="2022-05-19T15:56:00Z"/>
                <w:rFonts w:cs="宋体"/>
                <w:kern w:val="0"/>
                <w:sz w:val="20"/>
              </w:rPr>
            </w:pPr>
            <w:del w:id="3018" w:author="樊华" w:date="2022-05-19T15:56:00Z">
              <w:r w:rsidDel="00CA77BF">
                <w:rPr>
                  <w:rFonts w:cs="宋体" w:hint="eastAsia"/>
                  <w:kern w:val="0"/>
                  <w:sz w:val="20"/>
                </w:rPr>
                <w:delText>材料学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019" w:author="樊华" w:date="2022-05-19T15:56:00Z"/>
                <w:rFonts w:cs="宋体"/>
                <w:kern w:val="0"/>
                <w:sz w:val="20"/>
              </w:rPr>
            </w:pPr>
            <w:del w:id="3020" w:author="樊华" w:date="2022-05-19T15:56:00Z">
              <w:r w:rsidDel="00CA77BF">
                <w:rPr>
                  <w:rFonts w:cs="宋体" w:hint="eastAsia"/>
                  <w:kern w:val="0"/>
                  <w:sz w:val="20"/>
                </w:rPr>
                <w:delText>080502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021" w:author="樊华" w:date="2022-05-19T15:56:00Z"/>
                <w:rFonts w:cs="宋体"/>
                <w:kern w:val="0"/>
                <w:sz w:val="20"/>
              </w:rPr>
            </w:pPr>
            <w:del w:id="3022" w:author="樊华" w:date="2022-05-19T15:56:00Z">
              <w:r w:rsidDel="00CA77BF">
                <w:rPr>
                  <w:rFonts w:cs="宋体" w:hint="eastAsia"/>
                  <w:kern w:val="0"/>
                  <w:sz w:val="20"/>
                </w:rPr>
                <w:delText>材料科学与工程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023" w:author="樊华" w:date="2022-05-19T15:56:00Z"/>
                <w:rFonts w:cs="宋体"/>
                <w:kern w:val="0"/>
                <w:sz w:val="20"/>
              </w:rPr>
            </w:pPr>
            <w:del w:id="3024" w:author="樊华" w:date="2022-05-19T15:56:00Z">
              <w:r w:rsidDel="00CA77BF">
                <w:rPr>
                  <w:rFonts w:cs="宋体" w:hint="eastAsia"/>
                  <w:kern w:val="0"/>
                  <w:sz w:val="20"/>
                </w:rPr>
                <w:delText>0805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025" w:author="樊华" w:date="2022-05-19T15:56:00Z"/>
                <w:rFonts w:cs="宋体"/>
                <w:kern w:val="0"/>
                <w:sz w:val="20"/>
              </w:rPr>
            </w:pPr>
            <w:del w:id="302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027" w:author="樊华" w:date="2022-05-19T15:56:00Z"/>
                <w:rFonts w:cs="宋体"/>
                <w:kern w:val="0"/>
                <w:sz w:val="20"/>
              </w:rPr>
            </w:pPr>
            <w:del w:id="3028" w:author="樊华" w:date="2022-05-19T15:56:00Z">
              <w:r w:rsidDel="00CA77BF">
                <w:rPr>
                  <w:rFonts w:cs="宋体" w:hint="eastAsia"/>
                  <w:kern w:val="0"/>
                  <w:sz w:val="20"/>
                </w:rPr>
                <w:delText>庹新林</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029" w:author="樊华" w:date="2022-05-19T15:56:00Z"/>
                <w:rFonts w:cs="宋体"/>
                <w:kern w:val="0"/>
                <w:sz w:val="20"/>
              </w:rPr>
            </w:pPr>
            <w:del w:id="3030" w:author="樊华" w:date="2022-05-19T15:56:00Z">
              <w:r w:rsidDel="00CA77BF">
                <w:rPr>
                  <w:rFonts w:cs="宋体" w:hint="eastAsia"/>
                  <w:kern w:val="0"/>
                  <w:sz w:val="20"/>
                </w:rPr>
                <w:delText>①高性能高分子材料②高分子纳米纤维材料</w:delText>
              </w:r>
            </w:del>
          </w:p>
        </w:tc>
      </w:tr>
      <w:tr w:rsidR="00FC7F94" w:rsidDel="00CA77BF">
        <w:trPr>
          <w:trHeight w:val="285"/>
          <w:del w:id="303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032" w:author="樊华" w:date="2022-05-19T15:56:00Z"/>
                <w:rFonts w:cs="宋体"/>
                <w:color w:val="000000"/>
                <w:kern w:val="0"/>
                <w:sz w:val="20"/>
              </w:rPr>
            </w:pPr>
            <w:del w:id="3033" w:author="樊华" w:date="2022-05-19T15:56:00Z">
              <w:r w:rsidDel="00CA77BF">
                <w:rPr>
                  <w:rFonts w:cs="宋体" w:hint="eastAsia"/>
                  <w:color w:val="000000"/>
                  <w:kern w:val="0"/>
                  <w:sz w:val="20"/>
                </w:rPr>
                <w:delText>172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034" w:author="樊华" w:date="2022-05-19T15:56:00Z"/>
                <w:rFonts w:cs="宋体"/>
                <w:kern w:val="0"/>
                <w:sz w:val="20"/>
              </w:rPr>
            </w:pPr>
            <w:del w:id="3035" w:author="樊华" w:date="2022-05-19T15:56:00Z">
              <w:r w:rsidDel="00CA77BF">
                <w:rPr>
                  <w:rFonts w:cs="宋体" w:hint="eastAsia"/>
                  <w:kern w:val="0"/>
                  <w:sz w:val="20"/>
                </w:rPr>
                <w:delText>材料学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036" w:author="樊华" w:date="2022-05-19T15:56:00Z"/>
                <w:rFonts w:cs="宋体"/>
                <w:kern w:val="0"/>
                <w:sz w:val="20"/>
              </w:rPr>
            </w:pPr>
            <w:del w:id="3037" w:author="樊华" w:date="2022-05-19T15:56:00Z">
              <w:r w:rsidDel="00CA77BF">
                <w:rPr>
                  <w:rFonts w:cs="宋体" w:hint="eastAsia"/>
                  <w:kern w:val="0"/>
                  <w:sz w:val="20"/>
                </w:rPr>
                <w:delText>080502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038" w:author="樊华" w:date="2022-05-19T15:56:00Z"/>
                <w:rFonts w:cs="宋体"/>
                <w:kern w:val="0"/>
                <w:sz w:val="20"/>
              </w:rPr>
            </w:pPr>
            <w:del w:id="3039" w:author="樊华" w:date="2022-05-19T15:56:00Z">
              <w:r w:rsidDel="00CA77BF">
                <w:rPr>
                  <w:rFonts w:cs="宋体" w:hint="eastAsia"/>
                  <w:kern w:val="0"/>
                  <w:sz w:val="20"/>
                </w:rPr>
                <w:delText>材料科学与工程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040" w:author="樊华" w:date="2022-05-19T15:56:00Z"/>
                <w:rFonts w:cs="宋体"/>
                <w:kern w:val="0"/>
                <w:sz w:val="20"/>
              </w:rPr>
            </w:pPr>
            <w:del w:id="3041" w:author="樊华" w:date="2022-05-19T15:56:00Z">
              <w:r w:rsidDel="00CA77BF">
                <w:rPr>
                  <w:rFonts w:cs="宋体" w:hint="eastAsia"/>
                  <w:kern w:val="0"/>
                  <w:sz w:val="20"/>
                </w:rPr>
                <w:delText>0805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042" w:author="樊华" w:date="2022-05-19T15:56:00Z"/>
                <w:rFonts w:cs="宋体"/>
                <w:kern w:val="0"/>
                <w:sz w:val="20"/>
              </w:rPr>
            </w:pPr>
            <w:del w:id="304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044" w:author="樊华" w:date="2022-05-19T15:56:00Z"/>
                <w:rFonts w:cs="宋体"/>
                <w:kern w:val="0"/>
                <w:sz w:val="20"/>
              </w:rPr>
            </w:pPr>
            <w:del w:id="3045" w:author="樊华" w:date="2022-05-19T15:56:00Z">
              <w:r w:rsidDel="00CA77BF">
                <w:rPr>
                  <w:rFonts w:cs="宋体" w:hint="eastAsia"/>
                  <w:kern w:val="0"/>
                  <w:sz w:val="20"/>
                </w:rPr>
                <w:delText>谢续明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046" w:author="樊华" w:date="2022-05-19T15:56:00Z"/>
                <w:rFonts w:cs="宋体"/>
                <w:kern w:val="0"/>
                <w:sz w:val="20"/>
              </w:rPr>
            </w:pPr>
            <w:del w:id="3047" w:author="樊华" w:date="2022-05-19T15:56:00Z">
              <w:r w:rsidDel="00CA77BF">
                <w:rPr>
                  <w:rFonts w:cs="宋体" w:hint="eastAsia"/>
                  <w:kern w:val="0"/>
                  <w:sz w:val="20"/>
                </w:rPr>
                <w:delText>高分子物理化学及新材料</w:delText>
              </w:r>
            </w:del>
          </w:p>
        </w:tc>
      </w:tr>
      <w:tr w:rsidR="00FC7F94" w:rsidDel="00CA77BF">
        <w:trPr>
          <w:trHeight w:val="285"/>
          <w:del w:id="304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049" w:author="樊华" w:date="2022-05-19T15:56:00Z"/>
                <w:rFonts w:cs="宋体"/>
                <w:color w:val="000000"/>
                <w:kern w:val="0"/>
                <w:sz w:val="20"/>
              </w:rPr>
            </w:pPr>
            <w:del w:id="3050" w:author="樊华" w:date="2022-05-19T15:56:00Z">
              <w:r w:rsidDel="00CA77BF">
                <w:rPr>
                  <w:rFonts w:cs="宋体" w:hint="eastAsia"/>
                  <w:color w:val="000000"/>
                  <w:kern w:val="0"/>
                  <w:sz w:val="20"/>
                </w:rPr>
                <w:delText>173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051" w:author="樊华" w:date="2022-05-19T15:56:00Z"/>
                <w:rFonts w:cs="宋体"/>
                <w:kern w:val="0"/>
                <w:sz w:val="20"/>
              </w:rPr>
            </w:pPr>
            <w:del w:id="3052" w:author="樊华" w:date="2022-05-19T15:56:00Z">
              <w:r w:rsidDel="00CA77BF">
                <w:rPr>
                  <w:rFonts w:cs="宋体" w:hint="eastAsia"/>
                  <w:kern w:val="0"/>
                  <w:sz w:val="20"/>
                </w:rPr>
                <w:delText>材料学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053" w:author="樊华" w:date="2022-05-19T15:56:00Z"/>
                <w:rFonts w:cs="宋体"/>
                <w:kern w:val="0"/>
                <w:sz w:val="20"/>
              </w:rPr>
            </w:pPr>
            <w:del w:id="3054" w:author="樊华" w:date="2022-05-19T15:56:00Z">
              <w:r w:rsidDel="00CA77BF">
                <w:rPr>
                  <w:rFonts w:cs="宋体" w:hint="eastAsia"/>
                  <w:kern w:val="0"/>
                  <w:sz w:val="20"/>
                </w:rPr>
                <w:delText>080502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055" w:author="樊华" w:date="2022-05-19T15:56:00Z"/>
                <w:rFonts w:cs="宋体"/>
                <w:kern w:val="0"/>
                <w:sz w:val="20"/>
              </w:rPr>
            </w:pPr>
            <w:del w:id="3056" w:author="樊华" w:date="2022-05-19T15:56:00Z">
              <w:r w:rsidDel="00CA77BF">
                <w:rPr>
                  <w:rFonts w:cs="宋体" w:hint="eastAsia"/>
                  <w:kern w:val="0"/>
                  <w:sz w:val="20"/>
                </w:rPr>
                <w:delText>材料科学与工程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057" w:author="樊华" w:date="2022-05-19T15:56:00Z"/>
                <w:rFonts w:cs="宋体"/>
                <w:kern w:val="0"/>
                <w:sz w:val="20"/>
              </w:rPr>
            </w:pPr>
            <w:del w:id="3058" w:author="樊华" w:date="2022-05-19T15:56:00Z">
              <w:r w:rsidDel="00CA77BF">
                <w:rPr>
                  <w:rFonts w:cs="宋体" w:hint="eastAsia"/>
                  <w:kern w:val="0"/>
                  <w:sz w:val="20"/>
                </w:rPr>
                <w:delText>0805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059" w:author="樊华" w:date="2022-05-19T15:56:00Z"/>
                <w:rFonts w:cs="宋体"/>
                <w:kern w:val="0"/>
                <w:sz w:val="20"/>
              </w:rPr>
            </w:pPr>
            <w:del w:id="306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061" w:author="樊华" w:date="2022-05-19T15:56:00Z"/>
                <w:rFonts w:cs="宋体"/>
                <w:kern w:val="0"/>
                <w:sz w:val="20"/>
              </w:rPr>
            </w:pPr>
            <w:del w:id="3062" w:author="樊华" w:date="2022-05-19T15:56:00Z">
              <w:r w:rsidDel="00CA77BF">
                <w:rPr>
                  <w:rFonts w:cs="宋体" w:hint="eastAsia"/>
                  <w:kern w:val="0"/>
                  <w:sz w:val="20"/>
                </w:rPr>
                <w:delText>徐军</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063" w:author="樊华" w:date="2022-05-19T15:56:00Z"/>
                <w:rFonts w:cs="宋体"/>
                <w:kern w:val="0"/>
                <w:sz w:val="20"/>
              </w:rPr>
            </w:pPr>
            <w:del w:id="3064" w:author="樊华" w:date="2022-05-19T15:56:00Z">
              <w:r w:rsidDel="00CA77BF">
                <w:rPr>
                  <w:rFonts w:cs="宋体" w:hint="eastAsia"/>
                  <w:kern w:val="0"/>
                  <w:sz w:val="20"/>
                </w:rPr>
                <w:delText>环境友好高分子材料；高分子结晶</w:delText>
              </w:r>
            </w:del>
          </w:p>
        </w:tc>
      </w:tr>
      <w:tr w:rsidR="00FC7F94" w:rsidDel="00CA77BF">
        <w:trPr>
          <w:trHeight w:val="285"/>
          <w:del w:id="306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066" w:author="樊华" w:date="2022-05-19T15:56:00Z"/>
                <w:rFonts w:cs="宋体"/>
                <w:color w:val="000000"/>
                <w:kern w:val="0"/>
                <w:sz w:val="20"/>
              </w:rPr>
            </w:pPr>
            <w:del w:id="3067" w:author="樊华" w:date="2022-05-19T15:56:00Z">
              <w:r w:rsidDel="00CA77BF">
                <w:rPr>
                  <w:rFonts w:cs="宋体" w:hint="eastAsia"/>
                  <w:color w:val="000000"/>
                  <w:kern w:val="0"/>
                  <w:sz w:val="20"/>
                </w:rPr>
                <w:delText>174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068" w:author="樊华" w:date="2022-05-19T15:56:00Z"/>
                <w:rFonts w:cs="宋体"/>
                <w:kern w:val="0"/>
                <w:sz w:val="20"/>
              </w:rPr>
            </w:pPr>
            <w:del w:id="3069" w:author="樊华" w:date="2022-05-19T15:56:00Z">
              <w:r w:rsidDel="00CA77BF">
                <w:rPr>
                  <w:rFonts w:cs="宋体" w:hint="eastAsia"/>
                  <w:kern w:val="0"/>
                  <w:sz w:val="20"/>
                </w:rPr>
                <w:delText>材料学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070" w:author="樊华" w:date="2022-05-19T15:56:00Z"/>
                <w:rFonts w:cs="宋体"/>
                <w:kern w:val="0"/>
                <w:sz w:val="20"/>
              </w:rPr>
            </w:pPr>
            <w:del w:id="3071" w:author="樊华" w:date="2022-05-19T15:56:00Z">
              <w:r w:rsidDel="00CA77BF">
                <w:rPr>
                  <w:rFonts w:cs="宋体" w:hint="eastAsia"/>
                  <w:kern w:val="0"/>
                  <w:sz w:val="20"/>
                </w:rPr>
                <w:delText>080502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072" w:author="樊华" w:date="2022-05-19T15:56:00Z"/>
                <w:rFonts w:cs="宋体"/>
                <w:kern w:val="0"/>
                <w:sz w:val="20"/>
              </w:rPr>
            </w:pPr>
            <w:del w:id="3073" w:author="樊华" w:date="2022-05-19T15:56:00Z">
              <w:r w:rsidDel="00CA77BF">
                <w:rPr>
                  <w:rFonts w:cs="宋体" w:hint="eastAsia"/>
                  <w:kern w:val="0"/>
                  <w:sz w:val="20"/>
                </w:rPr>
                <w:delText>材料科学与工程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074" w:author="樊华" w:date="2022-05-19T15:56:00Z"/>
                <w:rFonts w:cs="宋体"/>
                <w:kern w:val="0"/>
                <w:sz w:val="20"/>
              </w:rPr>
            </w:pPr>
            <w:del w:id="3075" w:author="樊华" w:date="2022-05-19T15:56:00Z">
              <w:r w:rsidDel="00CA77BF">
                <w:rPr>
                  <w:rFonts w:cs="宋体" w:hint="eastAsia"/>
                  <w:kern w:val="0"/>
                  <w:sz w:val="20"/>
                </w:rPr>
                <w:delText>0805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076" w:author="樊华" w:date="2022-05-19T15:56:00Z"/>
                <w:rFonts w:cs="宋体"/>
                <w:kern w:val="0"/>
                <w:sz w:val="20"/>
              </w:rPr>
            </w:pPr>
            <w:del w:id="307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078" w:author="樊华" w:date="2022-05-19T15:56:00Z"/>
                <w:rFonts w:cs="宋体"/>
                <w:kern w:val="0"/>
                <w:sz w:val="20"/>
              </w:rPr>
            </w:pPr>
            <w:del w:id="3079" w:author="樊华" w:date="2022-05-19T15:56:00Z">
              <w:r w:rsidDel="00CA77BF">
                <w:rPr>
                  <w:rFonts w:cs="宋体" w:hint="eastAsia"/>
                  <w:kern w:val="0"/>
                  <w:sz w:val="20"/>
                </w:rPr>
                <w:delText>燕立唐</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080" w:author="樊华" w:date="2022-05-19T15:56:00Z"/>
                <w:rFonts w:cs="宋体"/>
                <w:kern w:val="0"/>
                <w:sz w:val="20"/>
              </w:rPr>
            </w:pPr>
            <w:del w:id="3081" w:author="樊华" w:date="2022-05-19T15:56:00Z">
              <w:r w:rsidDel="00CA77BF">
                <w:rPr>
                  <w:rFonts w:cs="宋体" w:hint="eastAsia"/>
                  <w:kern w:val="0"/>
                  <w:sz w:val="20"/>
                </w:rPr>
                <w:delText>高分子及软物质理论、计算与模拟</w:delText>
              </w:r>
            </w:del>
          </w:p>
        </w:tc>
      </w:tr>
      <w:tr w:rsidR="00FC7F94" w:rsidDel="00CA77BF">
        <w:trPr>
          <w:trHeight w:val="480"/>
          <w:del w:id="308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083" w:author="樊华" w:date="2022-05-19T15:56:00Z"/>
                <w:rFonts w:cs="宋体"/>
                <w:color w:val="000000"/>
                <w:kern w:val="0"/>
                <w:sz w:val="20"/>
              </w:rPr>
            </w:pPr>
            <w:del w:id="3084" w:author="樊华" w:date="2022-05-19T15:56:00Z">
              <w:r w:rsidDel="00CA77BF">
                <w:rPr>
                  <w:rFonts w:cs="宋体" w:hint="eastAsia"/>
                  <w:color w:val="000000"/>
                  <w:kern w:val="0"/>
                  <w:sz w:val="20"/>
                </w:rPr>
                <w:delText>175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085" w:author="樊华" w:date="2022-05-19T15:56:00Z"/>
                <w:rFonts w:cs="宋体"/>
                <w:kern w:val="0"/>
                <w:sz w:val="20"/>
              </w:rPr>
            </w:pPr>
            <w:del w:id="3086" w:author="樊华" w:date="2022-05-19T15:56:00Z">
              <w:r w:rsidDel="00CA77BF">
                <w:rPr>
                  <w:rFonts w:cs="宋体" w:hint="eastAsia"/>
                  <w:kern w:val="0"/>
                  <w:sz w:val="20"/>
                </w:rPr>
                <w:delText>材料学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087" w:author="樊华" w:date="2022-05-19T15:56:00Z"/>
                <w:rFonts w:cs="宋体"/>
                <w:kern w:val="0"/>
                <w:sz w:val="20"/>
              </w:rPr>
            </w:pPr>
            <w:del w:id="3088" w:author="樊华" w:date="2022-05-19T15:56:00Z">
              <w:r w:rsidDel="00CA77BF">
                <w:rPr>
                  <w:rFonts w:cs="宋体" w:hint="eastAsia"/>
                  <w:kern w:val="0"/>
                  <w:sz w:val="20"/>
                </w:rPr>
                <w:delText>080502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089" w:author="樊华" w:date="2022-05-19T15:56:00Z"/>
                <w:rFonts w:cs="宋体"/>
                <w:kern w:val="0"/>
                <w:sz w:val="20"/>
              </w:rPr>
            </w:pPr>
            <w:del w:id="3090" w:author="樊华" w:date="2022-05-19T15:56:00Z">
              <w:r w:rsidDel="00CA77BF">
                <w:rPr>
                  <w:rFonts w:cs="宋体" w:hint="eastAsia"/>
                  <w:kern w:val="0"/>
                  <w:sz w:val="20"/>
                </w:rPr>
                <w:delText>材料科学与工程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091" w:author="樊华" w:date="2022-05-19T15:56:00Z"/>
                <w:rFonts w:cs="宋体"/>
                <w:kern w:val="0"/>
                <w:sz w:val="20"/>
              </w:rPr>
            </w:pPr>
            <w:del w:id="3092" w:author="樊华" w:date="2022-05-19T15:56:00Z">
              <w:r w:rsidDel="00CA77BF">
                <w:rPr>
                  <w:rFonts w:cs="宋体" w:hint="eastAsia"/>
                  <w:kern w:val="0"/>
                  <w:sz w:val="20"/>
                </w:rPr>
                <w:delText>0805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093" w:author="樊华" w:date="2022-05-19T15:56:00Z"/>
                <w:rFonts w:cs="宋体"/>
                <w:kern w:val="0"/>
                <w:sz w:val="20"/>
              </w:rPr>
            </w:pPr>
            <w:del w:id="309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095" w:author="樊华" w:date="2022-05-19T15:56:00Z"/>
                <w:rFonts w:cs="宋体"/>
                <w:kern w:val="0"/>
                <w:sz w:val="20"/>
              </w:rPr>
            </w:pPr>
            <w:del w:id="3096" w:author="樊华" w:date="2022-05-19T15:56:00Z">
              <w:r w:rsidDel="00CA77BF">
                <w:rPr>
                  <w:rFonts w:cs="宋体" w:hint="eastAsia"/>
                  <w:kern w:val="0"/>
                  <w:sz w:val="20"/>
                </w:rPr>
                <w:delText>杨睿</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097" w:author="樊华" w:date="2022-05-19T15:56:00Z"/>
                <w:rFonts w:cs="宋体"/>
                <w:kern w:val="0"/>
                <w:sz w:val="20"/>
              </w:rPr>
            </w:pPr>
            <w:del w:id="3098" w:author="樊华" w:date="2022-05-19T15:56:00Z">
              <w:r w:rsidDel="00CA77BF">
                <w:rPr>
                  <w:rFonts w:cs="宋体" w:hint="eastAsia"/>
                  <w:kern w:val="0"/>
                  <w:sz w:val="20"/>
                </w:rPr>
                <w:delText>①高分子材料老化机理、稳定性评价及寿命预测②复合相变储能材料，高分子材料结构性能关系</w:delText>
              </w:r>
            </w:del>
          </w:p>
        </w:tc>
      </w:tr>
      <w:tr w:rsidR="00FC7F94" w:rsidDel="00CA77BF">
        <w:trPr>
          <w:trHeight w:val="285"/>
          <w:del w:id="309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100" w:author="樊华" w:date="2022-05-19T15:56:00Z"/>
                <w:rFonts w:cs="宋体"/>
                <w:color w:val="000000"/>
                <w:kern w:val="0"/>
                <w:sz w:val="20"/>
              </w:rPr>
            </w:pPr>
            <w:del w:id="3101" w:author="樊华" w:date="2022-05-19T15:56:00Z">
              <w:r w:rsidDel="00CA77BF">
                <w:rPr>
                  <w:rFonts w:cs="宋体" w:hint="eastAsia"/>
                  <w:color w:val="000000"/>
                  <w:kern w:val="0"/>
                  <w:sz w:val="20"/>
                </w:rPr>
                <w:delText>176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102" w:author="樊华" w:date="2022-05-19T15:56:00Z"/>
                <w:rFonts w:cs="宋体"/>
                <w:kern w:val="0"/>
                <w:sz w:val="20"/>
              </w:rPr>
            </w:pPr>
            <w:del w:id="3103" w:author="樊华" w:date="2022-05-19T15:56:00Z">
              <w:r w:rsidDel="00CA77BF">
                <w:rPr>
                  <w:rFonts w:cs="宋体" w:hint="eastAsia"/>
                  <w:kern w:val="0"/>
                  <w:sz w:val="20"/>
                </w:rPr>
                <w:delText>材料学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104" w:author="樊华" w:date="2022-05-19T15:56:00Z"/>
                <w:rFonts w:cs="宋体"/>
                <w:kern w:val="0"/>
                <w:sz w:val="20"/>
              </w:rPr>
            </w:pPr>
            <w:del w:id="3105" w:author="樊华" w:date="2022-05-19T15:56:00Z">
              <w:r w:rsidDel="00CA77BF">
                <w:rPr>
                  <w:rFonts w:cs="宋体" w:hint="eastAsia"/>
                  <w:kern w:val="0"/>
                  <w:sz w:val="20"/>
                </w:rPr>
                <w:delText>080502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106" w:author="樊华" w:date="2022-05-19T15:56:00Z"/>
                <w:rFonts w:cs="宋体"/>
                <w:kern w:val="0"/>
                <w:sz w:val="20"/>
              </w:rPr>
            </w:pPr>
            <w:del w:id="3107" w:author="樊华" w:date="2022-05-19T15:56:00Z">
              <w:r w:rsidDel="00CA77BF">
                <w:rPr>
                  <w:rFonts w:cs="宋体" w:hint="eastAsia"/>
                  <w:kern w:val="0"/>
                  <w:sz w:val="20"/>
                </w:rPr>
                <w:delText>材料科学与工程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108" w:author="樊华" w:date="2022-05-19T15:56:00Z"/>
                <w:rFonts w:cs="宋体"/>
                <w:kern w:val="0"/>
                <w:sz w:val="20"/>
              </w:rPr>
            </w:pPr>
            <w:del w:id="3109" w:author="樊华" w:date="2022-05-19T15:56:00Z">
              <w:r w:rsidDel="00CA77BF">
                <w:rPr>
                  <w:rFonts w:cs="宋体" w:hint="eastAsia"/>
                  <w:kern w:val="0"/>
                  <w:sz w:val="20"/>
                </w:rPr>
                <w:delText>0805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110" w:author="樊华" w:date="2022-05-19T15:56:00Z"/>
                <w:rFonts w:cs="宋体"/>
                <w:kern w:val="0"/>
                <w:sz w:val="20"/>
              </w:rPr>
            </w:pPr>
            <w:del w:id="311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112" w:author="樊华" w:date="2022-05-19T15:56:00Z"/>
                <w:rFonts w:cs="宋体"/>
                <w:kern w:val="0"/>
                <w:sz w:val="20"/>
              </w:rPr>
            </w:pPr>
            <w:del w:id="3113" w:author="樊华" w:date="2022-05-19T15:56:00Z">
              <w:r w:rsidDel="00CA77BF">
                <w:rPr>
                  <w:rFonts w:cs="宋体" w:hint="eastAsia"/>
                  <w:kern w:val="0"/>
                  <w:sz w:val="20"/>
                </w:rPr>
                <w:delText>杨振忠</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114" w:author="樊华" w:date="2022-05-19T15:56:00Z"/>
                <w:rFonts w:cs="宋体"/>
                <w:kern w:val="0"/>
                <w:sz w:val="20"/>
              </w:rPr>
            </w:pPr>
            <w:del w:id="3115" w:author="樊华" w:date="2022-05-19T15:56:00Z">
              <w:r w:rsidDel="00CA77BF">
                <w:rPr>
                  <w:rFonts w:cs="宋体" w:hint="eastAsia"/>
                  <w:kern w:val="0"/>
                  <w:sz w:val="20"/>
                </w:rPr>
                <w:delText>高分子多尺度多功能复合方法学及其基本问题研究</w:delText>
              </w:r>
            </w:del>
          </w:p>
        </w:tc>
      </w:tr>
      <w:tr w:rsidR="00FC7F94" w:rsidDel="00CA77BF">
        <w:trPr>
          <w:trHeight w:val="285"/>
          <w:del w:id="311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117" w:author="樊华" w:date="2022-05-19T15:56:00Z"/>
                <w:rFonts w:cs="宋体"/>
                <w:color w:val="000000"/>
                <w:kern w:val="0"/>
                <w:sz w:val="20"/>
              </w:rPr>
            </w:pPr>
            <w:del w:id="3118" w:author="樊华" w:date="2022-05-19T15:56:00Z">
              <w:r w:rsidDel="00CA77BF">
                <w:rPr>
                  <w:rFonts w:cs="宋体" w:hint="eastAsia"/>
                  <w:color w:val="000000"/>
                  <w:kern w:val="0"/>
                  <w:sz w:val="20"/>
                </w:rPr>
                <w:delText>177</w:delText>
              </w:r>
            </w:del>
          </w:p>
        </w:tc>
        <w:tc>
          <w:tcPr>
            <w:tcW w:w="239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3119" w:author="樊华" w:date="2022-05-19T15:56:00Z"/>
                <w:rFonts w:cs="宋体"/>
                <w:kern w:val="0"/>
                <w:sz w:val="20"/>
              </w:rPr>
            </w:pPr>
            <w:del w:id="3120" w:author="樊华" w:date="2022-05-19T15:56:00Z">
              <w:r w:rsidDel="00CA77BF">
                <w:rPr>
                  <w:rFonts w:cs="宋体" w:hint="eastAsia"/>
                  <w:kern w:val="0"/>
                  <w:sz w:val="20"/>
                </w:rPr>
                <w:delText>材料学</w:delText>
              </w:r>
            </w:del>
          </w:p>
        </w:tc>
        <w:tc>
          <w:tcPr>
            <w:tcW w:w="925"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3121" w:author="樊华" w:date="2022-05-19T15:56:00Z"/>
                <w:rFonts w:cs="宋体"/>
                <w:kern w:val="0"/>
                <w:sz w:val="20"/>
              </w:rPr>
            </w:pPr>
            <w:del w:id="3122" w:author="樊华" w:date="2022-05-19T15:56:00Z">
              <w:r w:rsidDel="00CA77BF">
                <w:rPr>
                  <w:rFonts w:cs="宋体" w:hint="eastAsia"/>
                  <w:kern w:val="0"/>
                  <w:sz w:val="20"/>
                </w:rPr>
                <w:delText>080502</w:delText>
              </w:r>
            </w:del>
          </w:p>
        </w:tc>
        <w:tc>
          <w:tcPr>
            <w:tcW w:w="188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3123" w:author="樊华" w:date="2022-05-19T15:56:00Z"/>
                <w:rFonts w:cs="宋体"/>
                <w:kern w:val="0"/>
                <w:sz w:val="20"/>
              </w:rPr>
            </w:pPr>
            <w:del w:id="3124" w:author="樊华" w:date="2022-05-19T15:56:00Z">
              <w:r w:rsidDel="00CA77BF">
                <w:rPr>
                  <w:rFonts w:cs="宋体" w:hint="eastAsia"/>
                  <w:kern w:val="0"/>
                  <w:sz w:val="20"/>
                </w:rPr>
                <w:delText>材料科学与工程</w:delText>
              </w:r>
            </w:del>
          </w:p>
        </w:tc>
        <w:tc>
          <w:tcPr>
            <w:tcW w:w="717"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3125" w:author="樊华" w:date="2022-05-19T15:56:00Z"/>
                <w:rFonts w:cs="宋体"/>
                <w:kern w:val="0"/>
                <w:sz w:val="20"/>
              </w:rPr>
            </w:pPr>
            <w:del w:id="3126" w:author="樊华" w:date="2022-05-19T15:56:00Z">
              <w:r w:rsidDel="00CA77BF">
                <w:rPr>
                  <w:rFonts w:cs="宋体" w:hint="eastAsia"/>
                  <w:kern w:val="0"/>
                  <w:sz w:val="20"/>
                </w:rPr>
                <w:delText>0805</w:delText>
              </w:r>
            </w:del>
          </w:p>
        </w:tc>
        <w:tc>
          <w:tcPr>
            <w:tcW w:w="1818"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3127" w:author="樊华" w:date="2022-05-19T15:56:00Z"/>
                <w:rFonts w:cs="宋体"/>
                <w:kern w:val="0"/>
                <w:sz w:val="20"/>
              </w:rPr>
            </w:pPr>
            <w:del w:id="312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3129" w:author="樊华" w:date="2022-05-19T15:56:00Z"/>
                <w:rFonts w:cs="宋体"/>
                <w:kern w:val="0"/>
                <w:sz w:val="20"/>
              </w:rPr>
            </w:pPr>
            <w:del w:id="3130" w:author="樊华" w:date="2022-05-19T15:56:00Z">
              <w:r w:rsidDel="00CA77BF">
                <w:rPr>
                  <w:rFonts w:cs="宋体" w:hint="eastAsia"/>
                  <w:kern w:val="0"/>
                  <w:sz w:val="20"/>
                </w:rPr>
                <w:delText>翁端</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131" w:author="樊华" w:date="2022-05-19T15:56:00Z"/>
                <w:rFonts w:cs="宋体"/>
                <w:kern w:val="0"/>
                <w:sz w:val="20"/>
              </w:rPr>
            </w:pPr>
            <w:del w:id="3132" w:author="樊华" w:date="2022-05-19T15:56:00Z">
              <w:r w:rsidDel="00CA77BF">
                <w:rPr>
                  <w:rFonts w:cs="宋体" w:hint="eastAsia"/>
                  <w:kern w:val="0"/>
                  <w:sz w:val="20"/>
                </w:rPr>
                <w:delText>环境催化材料设计与开发</w:delText>
              </w:r>
            </w:del>
          </w:p>
        </w:tc>
      </w:tr>
      <w:tr w:rsidR="00FC7F94" w:rsidDel="00CA77BF">
        <w:trPr>
          <w:trHeight w:val="720"/>
          <w:del w:id="313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134" w:author="樊华" w:date="2022-05-19T15:56:00Z"/>
                <w:rFonts w:cs="宋体"/>
                <w:color w:val="000000"/>
                <w:kern w:val="0"/>
                <w:sz w:val="20"/>
              </w:rPr>
            </w:pPr>
            <w:del w:id="3135" w:author="樊华" w:date="2022-05-19T15:56:00Z">
              <w:r w:rsidDel="00CA77BF">
                <w:rPr>
                  <w:rFonts w:cs="宋体" w:hint="eastAsia"/>
                  <w:color w:val="000000"/>
                  <w:kern w:val="0"/>
                  <w:sz w:val="20"/>
                </w:rPr>
                <w:delText>178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136" w:author="樊华" w:date="2022-05-19T15:56:00Z"/>
                <w:rFonts w:cs="宋体"/>
                <w:kern w:val="0"/>
                <w:sz w:val="20"/>
              </w:rPr>
            </w:pPr>
            <w:del w:id="3137" w:author="樊华" w:date="2022-05-19T15:56:00Z">
              <w:r w:rsidDel="00CA77BF">
                <w:rPr>
                  <w:rFonts w:cs="宋体" w:hint="eastAsia"/>
                  <w:kern w:val="0"/>
                  <w:sz w:val="20"/>
                </w:rPr>
                <w:delText>材料加工工程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138" w:author="樊华" w:date="2022-05-19T15:56:00Z"/>
                <w:rFonts w:cs="宋体"/>
                <w:kern w:val="0"/>
                <w:sz w:val="20"/>
              </w:rPr>
            </w:pPr>
            <w:del w:id="3139" w:author="樊华" w:date="2022-05-19T15:56:00Z">
              <w:r w:rsidDel="00CA77BF">
                <w:rPr>
                  <w:rFonts w:cs="宋体" w:hint="eastAsia"/>
                  <w:kern w:val="0"/>
                  <w:sz w:val="20"/>
                </w:rPr>
                <w:delText>080503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140" w:author="樊华" w:date="2022-05-19T15:56:00Z"/>
                <w:rFonts w:cs="宋体"/>
                <w:kern w:val="0"/>
                <w:sz w:val="20"/>
              </w:rPr>
            </w:pPr>
            <w:del w:id="3141" w:author="樊华" w:date="2022-05-19T15:56:00Z">
              <w:r w:rsidDel="00CA77BF">
                <w:rPr>
                  <w:rFonts w:cs="宋体" w:hint="eastAsia"/>
                  <w:kern w:val="0"/>
                  <w:sz w:val="20"/>
                </w:rPr>
                <w:delText>材料科学与工程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142" w:author="樊华" w:date="2022-05-19T15:56:00Z"/>
                <w:rFonts w:cs="宋体"/>
                <w:kern w:val="0"/>
                <w:sz w:val="20"/>
              </w:rPr>
            </w:pPr>
            <w:del w:id="3143" w:author="樊华" w:date="2022-05-19T15:56:00Z">
              <w:r w:rsidDel="00CA77BF">
                <w:rPr>
                  <w:rFonts w:cs="宋体" w:hint="eastAsia"/>
                  <w:kern w:val="0"/>
                  <w:sz w:val="20"/>
                </w:rPr>
                <w:delText>0805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144" w:author="樊华" w:date="2022-05-19T15:56:00Z"/>
                <w:rFonts w:cs="宋体"/>
                <w:kern w:val="0"/>
                <w:sz w:val="20"/>
              </w:rPr>
            </w:pPr>
            <w:del w:id="3145" w:author="樊华" w:date="2022-05-19T15:56:00Z">
              <w:r w:rsidDel="00CA77BF">
                <w:rPr>
                  <w:rFonts w:cs="宋体" w:hint="eastAsia"/>
                  <w:kern w:val="0"/>
                  <w:sz w:val="20"/>
                </w:rPr>
                <w:delText>国家重点学科、教育部重点实验室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146" w:author="樊华" w:date="2022-05-19T15:56:00Z"/>
                <w:rFonts w:cs="宋体"/>
                <w:kern w:val="0"/>
                <w:sz w:val="20"/>
              </w:rPr>
            </w:pPr>
            <w:del w:id="3147" w:author="樊华" w:date="2022-05-19T15:56:00Z">
              <w:r w:rsidDel="00CA77BF">
                <w:rPr>
                  <w:rFonts w:cs="宋体" w:hint="eastAsia"/>
                  <w:kern w:val="0"/>
                  <w:sz w:val="20"/>
                </w:rPr>
                <w:delText>韩志强</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148" w:author="樊华" w:date="2022-05-19T15:56:00Z"/>
                <w:rFonts w:cs="宋体"/>
                <w:kern w:val="0"/>
                <w:sz w:val="20"/>
              </w:rPr>
            </w:pPr>
            <w:del w:id="3149" w:author="樊华" w:date="2022-05-19T15:56:00Z">
              <w:r w:rsidDel="00CA77BF">
                <w:rPr>
                  <w:rFonts w:cs="宋体" w:hint="eastAsia"/>
                  <w:kern w:val="0"/>
                  <w:sz w:val="20"/>
                </w:rPr>
                <w:delText>铝、镁合金先进铸造成形技术及宏</w:delText>
              </w:r>
              <w:r w:rsidDel="00CA77BF">
                <w:rPr>
                  <w:rFonts w:cs="宋体" w:hint="eastAsia"/>
                  <w:kern w:val="0"/>
                  <w:sz w:val="20"/>
                </w:rPr>
                <w:delText>/</w:delText>
              </w:r>
              <w:r w:rsidDel="00CA77BF">
                <w:rPr>
                  <w:rFonts w:cs="宋体" w:hint="eastAsia"/>
                  <w:kern w:val="0"/>
                  <w:sz w:val="20"/>
                </w:rPr>
                <w:delText>微观建模仿真</w:delText>
              </w:r>
            </w:del>
          </w:p>
        </w:tc>
      </w:tr>
      <w:tr w:rsidR="00FC7F94" w:rsidDel="00CA77BF">
        <w:trPr>
          <w:trHeight w:val="285"/>
          <w:del w:id="315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151" w:author="樊华" w:date="2022-05-19T15:56:00Z"/>
                <w:rFonts w:cs="宋体"/>
                <w:color w:val="000000"/>
                <w:kern w:val="0"/>
                <w:sz w:val="20"/>
              </w:rPr>
            </w:pPr>
            <w:del w:id="3152" w:author="樊华" w:date="2022-05-19T15:56:00Z">
              <w:r w:rsidDel="00CA77BF">
                <w:rPr>
                  <w:rFonts w:cs="宋体" w:hint="eastAsia"/>
                  <w:color w:val="000000"/>
                  <w:kern w:val="0"/>
                  <w:sz w:val="20"/>
                </w:rPr>
                <w:delText>179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153" w:author="樊华" w:date="2022-05-19T15:56:00Z"/>
                <w:rFonts w:cs="宋体"/>
                <w:kern w:val="0"/>
                <w:sz w:val="20"/>
              </w:rPr>
            </w:pPr>
            <w:del w:id="3154" w:author="樊华" w:date="2022-05-19T15:56:00Z">
              <w:r w:rsidDel="00CA77BF">
                <w:rPr>
                  <w:rFonts w:cs="宋体" w:hint="eastAsia"/>
                  <w:kern w:val="0"/>
                  <w:sz w:val="20"/>
                </w:rPr>
                <w:delText>材料加工工程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155" w:author="樊华" w:date="2022-05-19T15:56:00Z"/>
                <w:rFonts w:cs="宋体"/>
                <w:kern w:val="0"/>
                <w:sz w:val="20"/>
              </w:rPr>
            </w:pPr>
            <w:del w:id="3156" w:author="樊华" w:date="2022-05-19T15:56:00Z">
              <w:r w:rsidDel="00CA77BF">
                <w:rPr>
                  <w:rFonts w:cs="宋体" w:hint="eastAsia"/>
                  <w:kern w:val="0"/>
                  <w:sz w:val="20"/>
                </w:rPr>
                <w:delText>080503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157" w:author="樊华" w:date="2022-05-19T15:56:00Z"/>
                <w:rFonts w:cs="宋体"/>
                <w:kern w:val="0"/>
                <w:sz w:val="20"/>
              </w:rPr>
            </w:pPr>
            <w:del w:id="3158" w:author="樊华" w:date="2022-05-19T15:56:00Z">
              <w:r w:rsidDel="00CA77BF">
                <w:rPr>
                  <w:rFonts w:cs="宋体" w:hint="eastAsia"/>
                  <w:kern w:val="0"/>
                  <w:sz w:val="20"/>
                </w:rPr>
                <w:delText>材料科学与工程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159" w:author="樊华" w:date="2022-05-19T15:56:00Z"/>
                <w:rFonts w:cs="宋体"/>
                <w:kern w:val="0"/>
                <w:sz w:val="20"/>
              </w:rPr>
            </w:pPr>
            <w:del w:id="3160" w:author="樊华" w:date="2022-05-19T15:56:00Z">
              <w:r w:rsidDel="00CA77BF">
                <w:rPr>
                  <w:rFonts w:cs="宋体" w:hint="eastAsia"/>
                  <w:kern w:val="0"/>
                  <w:sz w:val="20"/>
                </w:rPr>
                <w:delText>0805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161" w:author="樊华" w:date="2022-05-19T15:56:00Z"/>
                <w:rFonts w:cs="宋体"/>
                <w:kern w:val="0"/>
                <w:sz w:val="20"/>
              </w:rPr>
            </w:pPr>
            <w:del w:id="316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163" w:author="樊华" w:date="2022-05-19T15:56:00Z"/>
                <w:rFonts w:cs="宋体"/>
                <w:kern w:val="0"/>
                <w:sz w:val="20"/>
              </w:rPr>
            </w:pPr>
            <w:del w:id="3164" w:author="樊华" w:date="2022-05-19T15:56:00Z">
              <w:r w:rsidDel="00CA77BF">
                <w:rPr>
                  <w:rFonts w:cs="宋体" w:hint="eastAsia"/>
                  <w:kern w:val="0"/>
                  <w:sz w:val="20"/>
                </w:rPr>
                <w:delText>沈厚发</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165" w:author="樊华" w:date="2022-05-19T15:56:00Z"/>
                <w:rFonts w:cs="宋体"/>
                <w:kern w:val="0"/>
                <w:sz w:val="20"/>
              </w:rPr>
            </w:pPr>
            <w:del w:id="3166" w:author="樊华" w:date="2022-05-19T15:56:00Z">
              <w:r w:rsidDel="00CA77BF">
                <w:rPr>
                  <w:rFonts w:cs="宋体" w:hint="eastAsia"/>
                  <w:kern w:val="0"/>
                  <w:sz w:val="20"/>
                </w:rPr>
                <w:delText>铸锭、铸坯凝固模拟仿真</w:delText>
              </w:r>
            </w:del>
          </w:p>
        </w:tc>
      </w:tr>
      <w:tr w:rsidR="00FC7F94" w:rsidDel="00CA77BF">
        <w:trPr>
          <w:trHeight w:val="285"/>
          <w:del w:id="316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168" w:author="樊华" w:date="2022-05-19T15:56:00Z"/>
                <w:rFonts w:cs="宋体"/>
                <w:color w:val="000000"/>
                <w:kern w:val="0"/>
                <w:sz w:val="20"/>
              </w:rPr>
            </w:pPr>
            <w:del w:id="3169" w:author="樊华" w:date="2022-05-19T15:56:00Z">
              <w:r w:rsidDel="00CA77BF">
                <w:rPr>
                  <w:rFonts w:cs="宋体" w:hint="eastAsia"/>
                  <w:color w:val="000000"/>
                  <w:kern w:val="0"/>
                  <w:sz w:val="20"/>
                </w:rPr>
                <w:delText>180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170" w:author="樊华" w:date="2022-05-19T15:56:00Z"/>
                <w:rFonts w:cs="宋体"/>
                <w:kern w:val="0"/>
                <w:sz w:val="20"/>
              </w:rPr>
            </w:pPr>
            <w:del w:id="3171" w:author="樊华" w:date="2022-05-19T15:56:00Z">
              <w:r w:rsidDel="00CA77BF">
                <w:rPr>
                  <w:rFonts w:cs="宋体" w:hint="eastAsia"/>
                  <w:kern w:val="0"/>
                  <w:sz w:val="20"/>
                </w:rPr>
                <w:delText>材料加工工程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172" w:author="樊华" w:date="2022-05-19T15:56:00Z"/>
                <w:rFonts w:cs="宋体"/>
                <w:kern w:val="0"/>
                <w:sz w:val="20"/>
              </w:rPr>
            </w:pPr>
            <w:del w:id="3173" w:author="樊华" w:date="2022-05-19T15:56:00Z">
              <w:r w:rsidDel="00CA77BF">
                <w:rPr>
                  <w:rFonts w:cs="宋体" w:hint="eastAsia"/>
                  <w:kern w:val="0"/>
                  <w:sz w:val="20"/>
                </w:rPr>
                <w:delText>080503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174" w:author="樊华" w:date="2022-05-19T15:56:00Z"/>
                <w:rFonts w:cs="宋体"/>
                <w:kern w:val="0"/>
                <w:sz w:val="20"/>
              </w:rPr>
            </w:pPr>
            <w:del w:id="3175" w:author="樊华" w:date="2022-05-19T15:56:00Z">
              <w:r w:rsidDel="00CA77BF">
                <w:rPr>
                  <w:rFonts w:cs="宋体" w:hint="eastAsia"/>
                  <w:kern w:val="0"/>
                  <w:sz w:val="20"/>
                </w:rPr>
                <w:delText>材料科学与工程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176" w:author="樊华" w:date="2022-05-19T15:56:00Z"/>
                <w:rFonts w:cs="宋体"/>
                <w:kern w:val="0"/>
                <w:sz w:val="20"/>
              </w:rPr>
            </w:pPr>
            <w:del w:id="3177" w:author="樊华" w:date="2022-05-19T15:56:00Z">
              <w:r w:rsidDel="00CA77BF">
                <w:rPr>
                  <w:rFonts w:cs="宋体" w:hint="eastAsia"/>
                  <w:kern w:val="0"/>
                  <w:sz w:val="20"/>
                </w:rPr>
                <w:delText>0805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178" w:author="樊华" w:date="2022-05-19T15:56:00Z"/>
                <w:rFonts w:cs="宋体"/>
                <w:kern w:val="0"/>
                <w:sz w:val="20"/>
              </w:rPr>
            </w:pPr>
            <w:del w:id="317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180" w:author="樊华" w:date="2022-05-19T15:56:00Z"/>
                <w:rFonts w:cs="宋体"/>
                <w:kern w:val="0"/>
                <w:sz w:val="20"/>
              </w:rPr>
            </w:pPr>
            <w:del w:id="3181" w:author="樊华" w:date="2022-05-19T15:56:00Z">
              <w:r w:rsidDel="00CA77BF">
                <w:rPr>
                  <w:rFonts w:cs="宋体" w:hint="eastAsia"/>
                  <w:kern w:val="0"/>
                  <w:sz w:val="20"/>
                </w:rPr>
                <w:delText>康进武</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182" w:author="樊华" w:date="2022-05-19T15:56:00Z"/>
                <w:rFonts w:cs="宋体"/>
                <w:kern w:val="0"/>
                <w:sz w:val="20"/>
              </w:rPr>
            </w:pPr>
            <w:del w:id="3183" w:author="樊华" w:date="2022-05-19T15:56:00Z">
              <w:r w:rsidDel="00CA77BF">
                <w:rPr>
                  <w:rFonts w:cs="宋体" w:hint="eastAsia"/>
                  <w:kern w:val="0"/>
                  <w:sz w:val="20"/>
                </w:rPr>
                <w:delText>智能材料加工（金属凝固、铸造、</w:delText>
              </w:r>
              <w:r w:rsidDel="00CA77BF">
                <w:rPr>
                  <w:rFonts w:cs="宋体" w:hint="eastAsia"/>
                  <w:kern w:val="0"/>
                  <w:sz w:val="20"/>
                </w:rPr>
                <w:delText>SLM</w:delText>
              </w:r>
              <w:r w:rsidDel="00CA77BF">
                <w:rPr>
                  <w:rFonts w:cs="宋体" w:hint="eastAsia"/>
                  <w:kern w:val="0"/>
                  <w:sz w:val="20"/>
                </w:rPr>
                <w:delText>增材制造的成形与模拟仿真）</w:delText>
              </w:r>
            </w:del>
          </w:p>
        </w:tc>
      </w:tr>
      <w:tr w:rsidR="00FC7F94" w:rsidDel="00CA77BF">
        <w:trPr>
          <w:trHeight w:val="285"/>
          <w:del w:id="318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185" w:author="樊华" w:date="2022-05-19T15:56:00Z"/>
                <w:rFonts w:cs="宋体"/>
                <w:color w:val="000000"/>
                <w:kern w:val="0"/>
                <w:sz w:val="20"/>
              </w:rPr>
            </w:pPr>
            <w:del w:id="3186" w:author="樊华" w:date="2022-05-19T15:56:00Z">
              <w:r w:rsidDel="00CA77BF">
                <w:rPr>
                  <w:rFonts w:cs="宋体" w:hint="eastAsia"/>
                  <w:color w:val="000000"/>
                  <w:kern w:val="0"/>
                  <w:sz w:val="20"/>
                </w:rPr>
                <w:delText>181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187" w:author="樊华" w:date="2022-05-19T15:56:00Z"/>
                <w:rFonts w:cs="宋体"/>
                <w:kern w:val="0"/>
                <w:sz w:val="20"/>
              </w:rPr>
            </w:pPr>
            <w:del w:id="3188" w:author="樊华" w:date="2022-05-19T15:56:00Z">
              <w:r w:rsidDel="00CA77BF">
                <w:rPr>
                  <w:rFonts w:cs="宋体" w:hint="eastAsia"/>
                  <w:kern w:val="0"/>
                  <w:sz w:val="20"/>
                </w:rPr>
                <w:delText>材料加工工程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189" w:author="樊华" w:date="2022-05-19T15:56:00Z"/>
                <w:rFonts w:cs="宋体"/>
                <w:kern w:val="0"/>
                <w:sz w:val="20"/>
              </w:rPr>
            </w:pPr>
            <w:del w:id="3190" w:author="樊华" w:date="2022-05-19T15:56:00Z">
              <w:r w:rsidDel="00CA77BF">
                <w:rPr>
                  <w:rFonts w:cs="宋体" w:hint="eastAsia"/>
                  <w:kern w:val="0"/>
                  <w:sz w:val="20"/>
                </w:rPr>
                <w:delText>080503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191" w:author="樊华" w:date="2022-05-19T15:56:00Z"/>
                <w:rFonts w:cs="宋体"/>
                <w:kern w:val="0"/>
                <w:sz w:val="20"/>
              </w:rPr>
            </w:pPr>
            <w:del w:id="3192" w:author="樊华" w:date="2022-05-19T15:56:00Z">
              <w:r w:rsidDel="00CA77BF">
                <w:rPr>
                  <w:rFonts w:cs="宋体" w:hint="eastAsia"/>
                  <w:kern w:val="0"/>
                  <w:sz w:val="20"/>
                </w:rPr>
                <w:delText>材料科学与工程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193" w:author="樊华" w:date="2022-05-19T15:56:00Z"/>
                <w:rFonts w:cs="宋体"/>
                <w:kern w:val="0"/>
                <w:sz w:val="20"/>
              </w:rPr>
            </w:pPr>
            <w:del w:id="3194" w:author="樊华" w:date="2022-05-19T15:56:00Z">
              <w:r w:rsidDel="00CA77BF">
                <w:rPr>
                  <w:rFonts w:cs="宋体" w:hint="eastAsia"/>
                  <w:kern w:val="0"/>
                  <w:sz w:val="20"/>
                </w:rPr>
                <w:delText>0805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195" w:author="樊华" w:date="2022-05-19T15:56:00Z"/>
                <w:rFonts w:cs="宋体"/>
                <w:kern w:val="0"/>
                <w:sz w:val="20"/>
              </w:rPr>
            </w:pPr>
            <w:del w:id="319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197" w:author="樊华" w:date="2022-05-19T15:56:00Z"/>
                <w:rFonts w:cs="宋体"/>
                <w:kern w:val="0"/>
                <w:sz w:val="20"/>
              </w:rPr>
            </w:pPr>
            <w:del w:id="3198" w:author="樊华" w:date="2022-05-19T15:56:00Z">
              <w:r w:rsidDel="00CA77BF">
                <w:rPr>
                  <w:rFonts w:cs="宋体" w:hint="eastAsia"/>
                  <w:kern w:val="0"/>
                  <w:sz w:val="20"/>
                </w:rPr>
                <w:delText>熊守美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199" w:author="樊华" w:date="2022-05-19T15:56:00Z"/>
                <w:rFonts w:cs="宋体"/>
                <w:kern w:val="0"/>
                <w:sz w:val="20"/>
              </w:rPr>
            </w:pPr>
            <w:del w:id="3200" w:author="樊华" w:date="2022-05-19T15:56:00Z">
              <w:r w:rsidDel="00CA77BF">
                <w:rPr>
                  <w:rFonts w:cs="宋体" w:hint="eastAsia"/>
                  <w:kern w:val="0"/>
                  <w:sz w:val="20"/>
                </w:rPr>
                <w:delText>①高强韧压铸铝合金开发②真空压铸铝合金凝固组织及缺陷表征</w:delText>
              </w:r>
            </w:del>
          </w:p>
        </w:tc>
      </w:tr>
      <w:tr w:rsidR="00FC7F94" w:rsidDel="00CA77BF">
        <w:trPr>
          <w:trHeight w:val="480"/>
          <w:del w:id="320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202" w:author="樊华" w:date="2022-05-19T15:56:00Z"/>
                <w:rFonts w:cs="宋体"/>
                <w:color w:val="000000"/>
                <w:kern w:val="0"/>
                <w:sz w:val="20"/>
              </w:rPr>
            </w:pPr>
            <w:del w:id="3203" w:author="樊华" w:date="2022-05-19T15:56:00Z">
              <w:r w:rsidDel="00CA77BF">
                <w:rPr>
                  <w:rFonts w:cs="宋体" w:hint="eastAsia"/>
                  <w:color w:val="000000"/>
                  <w:kern w:val="0"/>
                  <w:sz w:val="20"/>
                </w:rPr>
                <w:delText>182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204" w:author="樊华" w:date="2022-05-19T15:56:00Z"/>
                <w:rFonts w:cs="宋体"/>
                <w:kern w:val="0"/>
                <w:sz w:val="20"/>
              </w:rPr>
            </w:pPr>
            <w:del w:id="3205" w:author="樊华" w:date="2022-05-19T15:56:00Z">
              <w:r w:rsidDel="00CA77BF">
                <w:rPr>
                  <w:rFonts w:cs="宋体" w:hint="eastAsia"/>
                  <w:kern w:val="0"/>
                  <w:sz w:val="20"/>
                </w:rPr>
                <w:delText>工程热物理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206" w:author="樊华" w:date="2022-05-19T15:56:00Z"/>
                <w:rFonts w:cs="宋体"/>
                <w:kern w:val="0"/>
                <w:sz w:val="20"/>
              </w:rPr>
            </w:pPr>
            <w:del w:id="3207" w:author="樊华" w:date="2022-05-19T15:56:00Z">
              <w:r w:rsidDel="00CA77BF">
                <w:rPr>
                  <w:rFonts w:cs="宋体" w:hint="eastAsia"/>
                  <w:kern w:val="0"/>
                  <w:sz w:val="20"/>
                </w:rPr>
                <w:delText>080701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208" w:author="樊华" w:date="2022-05-19T15:56:00Z"/>
                <w:rFonts w:cs="宋体"/>
                <w:kern w:val="0"/>
                <w:sz w:val="20"/>
              </w:rPr>
            </w:pPr>
            <w:del w:id="3209" w:author="樊华" w:date="2022-05-19T15:56:00Z">
              <w:r w:rsidDel="00CA77BF">
                <w:rPr>
                  <w:rFonts w:cs="宋体" w:hint="eastAsia"/>
                  <w:kern w:val="0"/>
                  <w:sz w:val="20"/>
                </w:rPr>
                <w:delText>动力工程及工程热物理</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210" w:author="樊华" w:date="2022-05-19T15:56:00Z"/>
                <w:rFonts w:cs="宋体"/>
                <w:kern w:val="0"/>
                <w:sz w:val="20"/>
              </w:rPr>
            </w:pPr>
            <w:del w:id="3211" w:author="樊华" w:date="2022-05-19T15:56:00Z">
              <w:r w:rsidDel="00CA77BF">
                <w:rPr>
                  <w:rFonts w:cs="宋体" w:hint="eastAsia"/>
                  <w:kern w:val="0"/>
                  <w:sz w:val="20"/>
                </w:rPr>
                <w:delText>0807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212" w:author="樊华" w:date="2022-05-19T15:56:00Z"/>
                <w:rFonts w:cs="宋体"/>
                <w:kern w:val="0"/>
                <w:sz w:val="20"/>
              </w:rPr>
            </w:pPr>
            <w:del w:id="321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214" w:author="樊华" w:date="2022-05-19T15:56:00Z"/>
                <w:rFonts w:cs="宋体"/>
                <w:kern w:val="0"/>
                <w:sz w:val="20"/>
              </w:rPr>
            </w:pPr>
            <w:del w:id="3215" w:author="樊华" w:date="2022-05-19T15:56:00Z">
              <w:r w:rsidDel="00CA77BF">
                <w:rPr>
                  <w:rFonts w:cs="宋体" w:hint="eastAsia"/>
                  <w:kern w:val="0"/>
                  <w:sz w:val="20"/>
                </w:rPr>
                <w:delText>马维刚</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216" w:author="樊华" w:date="2022-05-19T15:56:00Z"/>
                <w:rFonts w:cs="宋体"/>
                <w:kern w:val="0"/>
                <w:sz w:val="20"/>
              </w:rPr>
            </w:pPr>
            <w:del w:id="3217" w:author="樊华" w:date="2022-05-19T15:56:00Z">
              <w:r w:rsidDel="00CA77BF">
                <w:rPr>
                  <w:rFonts w:cs="宋体" w:hint="eastAsia"/>
                  <w:kern w:val="0"/>
                  <w:sz w:val="20"/>
                </w:rPr>
                <w:delText>①微纳尺度流动、传热与能量转换②电子器件热管理③固态电池</w:delText>
              </w:r>
            </w:del>
          </w:p>
        </w:tc>
      </w:tr>
      <w:tr w:rsidR="00FC7F94" w:rsidDel="00CA77BF">
        <w:trPr>
          <w:trHeight w:val="480"/>
          <w:del w:id="321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219" w:author="樊华" w:date="2022-05-19T15:56:00Z"/>
                <w:rFonts w:cs="宋体"/>
                <w:color w:val="000000"/>
                <w:kern w:val="0"/>
                <w:sz w:val="20"/>
              </w:rPr>
            </w:pPr>
            <w:del w:id="3220" w:author="樊华" w:date="2022-05-19T15:56:00Z">
              <w:r w:rsidDel="00CA77BF">
                <w:rPr>
                  <w:rFonts w:cs="宋体" w:hint="eastAsia"/>
                  <w:color w:val="000000"/>
                  <w:kern w:val="0"/>
                  <w:sz w:val="20"/>
                </w:rPr>
                <w:delText>183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221" w:author="樊华" w:date="2022-05-19T15:56:00Z"/>
                <w:rFonts w:cs="宋体"/>
                <w:kern w:val="0"/>
                <w:sz w:val="20"/>
              </w:rPr>
            </w:pPr>
            <w:del w:id="3222" w:author="樊华" w:date="2022-05-19T15:56:00Z">
              <w:r w:rsidDel="00CA77BF">
                <w:rPr>
                  <w:rFonts w:cs="宋体" w:hint="eastAsia"/>
                  <w:kern w:val="0"/>
                  <w:sz w:val="20"/>
                </w:rPr>
                <w:delText>工程热物理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223" w:author="樊华" w:date="2022-05-19T15:56:00Z"/>
                <w:rFonts w:cs="宋体"/>
                <w:kern w:val="0"/>
                <w:sz w:val="20"/>
              </w:rPr>
            </w:pPr>
            <w:del w:id="3224" w:author="樊华" w:date="2022-05-19T15:56:00Z">
              <w:r w:rsidDel="00CA77BF">
                <w:rPr>
                  <w:rFonts w:cs="宋体" w:hint="eastAsia"/>
                  <w:kern w:val="0"/>
                  <w:sz w:val="20"/>
                </w:rPr>
                <w:delText>080701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225" w:author="樊华" w:date="2022-05-19T15:56:00Z"/>
                <w:rFonts w:cs="宋体"/>
                <w:kern w:val="0"/>
                <w:sz w:val="20"/>
              </w:rPr>
            </w:pPr>
            <w:del w:id="3226" w:author="樊华" w:date="2022-05-19T15:56:00Z">
              <w:r w:rsidDel="00CA77BF">
                <w:rPr>
                  <w:rFonts w:cs="宋体" w:hint="eastAsia"/>
                  <w:kern w:val="0"/>
                  <w:sz w:val="20"/>
                </w:rPr>
                <w:delText>动力工程及工程热物理</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227" w:author="樊华" w:date="2022-05-19T15:56:00Z"/>
                <w:rFonts w:cs="宋体"/>
                <w:kern w:val="0"/>
                <w:sz w:val="20"/>
              </w:rPr>
            </w:pPr>
            <w:del w:id="3228" w:author="樊华" w:date="2022-05-19T15:56:00Z">
              <w:r w:rsidDel="00CA77BF">
                <w:rPr>
                  <w:rFonts w:cs="宋体" w:hint="eastAsia"/>
                  <w:kern w:val="0"/>
                  <w:sz w:val="20"/>
                </w:rPr>
                <w:delText>0807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229" w:author="樊华" w:date="2022-05-19T15:56:00Z"/>
                <w:rFonts w:cs="宋体"/>
                <w:kern w:val="0"/>
                <w:sz w:val="20"/>
              </w:rPr>
            </w:pPr>
            <w:del w:id="323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231" w:author="樊华" w:date="2022-05-19T15:56:00Z"/>
                <w:rFonts w:cs="宋体"/>
                <w:kern w:val="0"/>
                <w:sz w:val="20"/>
              </w:rPr>
            </w:pPr>
            <w:del w:id="3232" w:author="樊华" w:date="2022-05-19T15:56:00Z">
              <w:r w:rsidDel="00CA77BF">
                <w:rPr>
                  <w:rFonts w:cs="宋体" w:hint="eastAsia"/>
                  <w:kern w:val="0"/>
                  <w:sz w:val="20"/>
                </w:rPr>
                <w:delText>曹炳阳</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233" w:author="樊华" w:date="2022-05-19T15:56:00Z"/>
                <w:rFonts w:cs="宋体"/>
                <w:kern w:val="0"/>
                <w:sz w:val="20"/>
              </w:rPr>
            </w:pPr>
            <w:del w:id="3234" w:author="樊华" w:date="2022-05-19T15:56:00Z">
              <w:r w:rsidDel="00CA77BF">
                <w:rPr>
                  <w:rFonts w:cs="宋体" w:hint="eastAsia"/>
                  <w:kern w:val="0"/>
                  <w:sz w:val="20"/>
                </w:rPr>
                <w:delText>①微纳传热与微纳能源系统②纳米热功能材料③先进热管理技术</w:delText>
              </w:r>
            </w:del>
          </w:p>
        </w:tc>
      </w:tr>
      <w:tr w:rsidR="00FC7F94" w:rsidDel="00CA77BF">
        <w:trPr>
          <w:trHeight w:val="480"/>
          <w:del w:id="323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236" w:author="樊华" w:date="2022-05-19T15:56:00Z"/>
                <w:rFonts w:cs="宋体"/>
                <w:color w:val="000000"/>
                <w:kern w:val="0"/>
                <w:sz w:val="20"/>
              </w:rPr>
            </w:pPr>
            <w:del w:id="3237" w:author="樊华" w:date="2022-05-19T15:56:00Z">
              <w:r w:rsidDel="00CA77BF">
                <w:rPr>
                  <w:rFonts w:cs="宋体" w:hint="eastAsia"/>
                  <w:color w:val="000000"/>
                  <w:kern w:val="0"/>
                  <w:sz w:val="20"/>
                </w:rPr>
                <w:delText>184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238" w:author="樊华" w:date="2022-05-19T15:56:00Z"/>
                <w:rFonts w:cs="宋体"/>
                <w:kern w:val="0"/>
                <w:sz w:val="20"/>
              </w:rPr>
            </w:pPr>
            <w:del w:id="3239" w:author="樊华" w:date="2022-05-19T15:56:00Z">
              <w:r w:rsidDel="00CA77BF">
                <w:rPr>
                  <w:rFonts w:cs="宋体" w:hint="eastAsia"/>
                  <w:kern w:val="0"/>
                  <w:sz w:val="20"/>
                </w:rPr>
                <w:delText>动力机械及工程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240" w:author="樊华" w:date="2022-05-19T15:56:00Z"/>
                <w:rFonts w:cs="宋体"/>
                <w:kern w:val="0"/>
                <w:sz w:val="20"/>
              </w:rPr>
            </w:pPr>
            <w:del w:id="3241" w:author="樊华" w:date="2022-05-19T15:56:00Z">
              <w:r w:rsidDel="00CA77BF">
                <w:rPr>
                  <w:rFonts w:cs="宋体" w:hint="eastAsia"/>
                  <w:kern w:val="0"/>
                  <w:sz w:val="20"/>
                </w:rPr>
                <w:delText>080703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242" w:author="樊华" w:date="2022-05-19T15:56:00Z"/>
                <w:rFonts w:cs="宋体"/>
                <w:kern w:val="0"/>
                <w:sz w:val="20"/>
              </w:rPr>
            </w:pPr>
            <w:del w:id="3243" w:author="樊华" w:date="2022-05-19T15:56:00Z">
              <w:r w:rsidDel="00CA77BF">
                <w:rPr>
                  <w:rFonts w:cs="宋体" w:hint="eastAsia"/>
                  <w:kern w:val="0"/>
                  <w:sz w:val="20"/>
                </w:rPr>
                <w:delText>动力机械及工程热物理</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244" w:author="樊华" w:date="2022-05-19T15:56:00Z"/>
                <w:rFonts w:cs="宋体"/>
                <w:kern w:val="0"/>
                <w:sz w:val="20"/>
              </w:rPr>
            </w:pPr>
            <w:del w:id="3245" w:author="樊华" w:date="2022-05-19T15:56:00Z">
              <w:r w:rsidDel="00CA77BF">
                <w:rPr>
                  <w:rFonts w:cs="宋体" w:hint="eastAsia"/>
                  <w:kern w:val="0"/>
                  <w:sz w:val="20"/>
                </w:rPr>
                <w:delText>0807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246" w:author="樊华" w:date="2022-05-19T15:56:00Z"/>
                <w:rFonts w:cs="宋体"/>
                <w:kern w:val="0"/>
                <w:sz w:val="20"/>
              </w:rPr>
            </w:pPr>
            <w:del w:id="3247" w:author="樊华" w:date="2022-05-19T15:56:00Z">
              <w:r w:rsidDel="00CA77BF">
                <w:rPr>
                  <w:rFonts w:cs="宋体" w:hint="eastAsia"/>
                  <w:kern w:val="0"/>
                  <w:sz w:val="20"/>
                </w:rPr>
                <w:delText>国家重点学科</w:delText>
              </w:r>
              <w:r w:rsidDel="00CA77BF">
                <w:rPr>
                  <w:rFonts w:cs="宋体" w:hint="eastAsia"/>
                  <w:kern w:val="0"/>
                  <w:sz w:val="20"/>
                </w:rPr>
                <w:delText>/</w:delText>
              </w:r>
              <w:r w:rsidDel="00CA77BF">
                <w:rPr>
                  <w:rFonts w:cs="宋体" w:hint="eastAsia"/>
                  <w:kern w:val="0"/>
                  <w:sz w:val="20"/>
                </w:rPr>
                <w:delText>国家重点实验室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248" w:author="樊华" w:date="2022-05-19T15:56:00Z"/>
                <w:rFonts w:cs="宋体"/>
                <w:kern w:val="0"/>
                <w:sz w:val="20"/>
              </w:rPr>
            </w:pPr>
            <w:del w:id="3249" w:author="樊华" w:date="2022-05-19T15:56:00Z">
              <w:r w:rsidDel="00CA77BF">
                <w:rPr>
                  <w:rFonts w:cs="宋体" w:hint="eastAsia"/>
                  <w:kern w:val="0"/>
                  <w:sz w:val="20"/>
                </w:rPr>
                <w:delText>诸葛伟林</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250" w:author="樊华" w:date="2022-05-19T15:56:00Z"/>
                <w:rFonts w:cs="宋体"/>
                <w:kern w:val="0"/>
                <w:sz w:val="20"/>
              </w:rPr>
            </w:pPr>
            <w:del w:id="3251" w:author="樊华" w:date="2022-05-19T15:56:00Z">
              <w:r w:rsidDel="00CA77BF">
                <w:rPr>
                  <w:rFonts w:cs="宋体" w:hint="eastAsia"/>
                  <w:kern w:val="0"/>
                  <w:sz w:val="20"/>
                </w:rPr>
                <w:delText>①超临界二氧化碳压缩机与涡轮流动基础研究与样机研发②发动机电动涡轮增压技术研究</w:delText>
              </w:r>
            </w:del>
          </w:p>
        </w:tc>
      </w:tr>
      <w:tr w:rsidR="00FC7F94" w:rsidDel="00CA77BF">
        <w:trPr>
          <w:trHeight w:val="720"/>
          <w:del w:id="325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253" w:author="樊华" w:date="2022-05-19T15:56:00Z"/>
                <w:rFonts w:cs="宋体"/>
                <w:color w:val="000000"/>
                <w:kern w:val="0"/>
                <w:sz w:val="20"/>
              </w:rPr>
            </w:pPr>
            <w:del w:id="3254" w:author="樊华" w:date="2022-05-19T15:56:00Z">
              <w:r w:rsidDel="00CA77BF">
                <w:rPr>
                  <w:rFonts w:cs="宋体" w:hint="eastAsia"/>
                  <w:color w:val="000000"/>
                  <w:kern w:val="0"/>
                  <w:sz w:val="20"/>
                </w:rPr>
                <w:delText>185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255" w:author="樊华" w:date="2022-05-19T15:56:00Z"/>
                <w:rFonts w:cs="宋体"/>
                <w:kern w:val="0"/>
                <w:sz w:val="20"/>
              </w:rPr>
            </w:pPr>
            <w:del w:id="3256" w:author="樊华" w:date="2022-05-19T15:56:00Z">
              <w:r w:rsidDel="00CA77BF">
                <w:rPr>
                  <w:rFonts w:cs="宋体" w:hint="eastAsia"/>
                  <w:kern w:val="0"/>
                  <w:sz w:val="20"/>
                </w:rPr>
                <w:delText>动力机械及工程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257" w:author="樊华" w:date="2022-05-19T15:56:00Z"/>
                <w:rFonts w:cs="宋体"/>
                <w:kern w:val="0"/>
                <w:sz w:val="20"/>
              </w:rPr>
            </w:pPr>
            <w:del w:id="3258" w:author="樊华" w:date="2022-05-19T15:56:00Z">
              <w:r w:rsidDel="00CA77BF">
                <w:rPr>
                  <w:rFonts w:cs="宋体" w:hint="eastAsia"/>
                  <w:kern w:val="0"/>
                  <w:sz w:val="20"/>
                </w:rPr>
                <w:delText>080703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259" w:author="樊华" w:date="2022-05-19T15:56:00Z"/>
                <w:rFonts w:cs="宋体"/>
                <w:kern w:val="0"/>
                <w:sz w:val="20"/>
              </w:rPr>
            </w:pPr>
            <w:del w:id="3260" w:author="樊华" w:date="2022-05-19T15:56:00Z">
              <w:r w:rsidDel="00CA77BF">
                <w:rPr>
                  <w:rFonts w:cs="宋体" w:hint="eastAsia"/>
                  <w:kern w:val="0"/>
                  <w:sz w:val="20"/>
                </w:rPr>
                <w:delText>动力机械及工程热物理</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261" w:author="樊华" w:date="2022-05-19T15:56:00Z"/>
                <w:rFonts w:cs="宋体"/>
                <w:kern w:val="0"/>
                <w:sz w:val="20"/>
              </w:rPr>
            </w:pPr>
            <w:del w:id="3262" w:author="樊华" w:date="2022-05-19T15:56:00Z">
              <w:r w:rsidDel="00CA77BF">
                <w:rPr>
                  <w:rFonts w:cs="宋体" w:hint="eastAsia"/>
                  <w:kern w:val="0"/>
                  <w:sz w:val="20"/>
                </w:rPr>
                <w:delText>0807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263" w:author="樊华" w:date="2022-05-19T15:56:00Z"/>
                <w:rFonts w:cs="宋体"/>
                <w:kern w:val="0"/>
                <w:sz w:val="20"/>
              </w:rPr>
            </w:pPr>
            <w:del w:id="3264" w:author="樊华" w:date="2022-05-19T15:56:00Z">
              <w:r w:rsidDel="00CA77BF">
                <w:rPr>
                  <w:rFonts w:cs="宋体" w:hint="eastAsia"/>
                  <w:kern w:val="0"/>
                  <w:sz w:val="20"/>
                </w:rPr>
                <w:delText>国家重点实验室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265" w:author="樊华" w:date="2022-05-19T15:56:00Z"/>
                <w:rFonts w:cs="宋体"/>
                <w:kern w:val="0"/>
                <w:sz w:val="20"/>
              </w:rPr>
            </w:pPr>
            <w:del w:id="3266" w:author="樊华" w:date="2022-05-19T15:56:00Z">
              <w:r w:rsidDel="00CA77BF">
                <w:rPr>
                  <w:rFonts w:cs="宋体" w:hint="eastAsia"/>
                  <w:kern w:val="0"/>
                  <w:sz w:val="20"/>
                </w:rPr>
                <w:delText>张剑波</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267" w:author="樊华" w:date="2022-05-19T15:56:00Z"/>
                <w:rFonts w:cs="宋体"/>
                <w:kern w:val="0"/>
                <w:sz w:val="20"/>
              </w:rPr>
            </w:pPr>
            <w:del w:id="3268" w:author="樊华" w:date="2022-05-19T15:56:00Z">
              <w:r w:rsidDel="00CA77BF">
                <w:rPr>
                  <w:rFonts w:cs="宋体" w:hint="eastAsia"/>
                  <w:kern w:val="0"/>
                  <w:sz w:val="20"/>
                </w:rPr>
                <w:delText>①</w:delText>
              </w:r>
              <w:r w:rsidDel="00CA77BF">
                <w:rPr>
                  <w:rFonts w:cs="宋体" w:hint="eastAsia"/>
                  <w:kern w:val="0"/>
                  <w:sz w:val="20"/>
                </w:rPr>
                <w:delText xml:space="preserve"> </w:delText>
              </w:r>
              <w:r w:rsidDel="00CA77BF">
                <w:rPr>
                  <w:rFonts w:cs="宋体" w:hint="eastAsia"/>
                  <w:kern w:val="0"/>
                  <w:sz w:val="20"/>
                </w:rPr>
                <w:delText>燃料电池膜电极性能测评与优化</w:delText>
              </w:r>
              <w:r w:rsidDel="00CA77BF">
                <w:rPr>
                  <w:rFonts w:cs="宋体" w:hint="eastAsia"/>
                  <w:kern w:val="0"/>
                  <w:sz w:val="20"/>
                </w:rPr>
                <w:delText xml:space="preserve"> </w:delText>
              </w:r>
              <w:r w:rsidDel="00CA77BF">
                <w:rPr>
                  <w:rFonts w:cs="宋体" w:hint="eastAsia"/>
                  <w:kern w:val="0"/>
                  <w:sz w:val="20"/>
                </w:rPr>
                <w:br/>
              </w:r>
              <w:r w:rsidDel="00CA77BF">
                <w:rPr>
                  <w:rFonts w:cs="宋体" w:hint="eastAsia"/>
                  <w:kern w:val="0"/>
                  <w:sz w:val="20"/>
                </w:rPr>
                <w:delText>②燃料电池膜电极老化机理与耐久性评价及改进</w:delText>
              </w:r>
              <w:r w:rsidDel="00CA77BF">
                <w:rPr>
                  <w:rFonts w:cs="宋体" w:hint="eastAsia"/>
                  <w:kern w:val="0"/>
                  <w:sz w:val="20"/>
                </w:rPr>
                <w:br/>
              </w:r>
              <w:r w:rsidDel="00CA77BF">
                <w:rPr>
                  <w:rFonts w:cs="宋体" w:hint="eastAsia"/>
                  <w:kern w:val="0"/>
                  <w:sz w:val="20"/>
                </w:rPr>
                <w:delText>③燃料电池催化层制备技术</w:delText>
              </w:r>
            </w:del>
          </w:p>
        </w:tc>
      </w:tr>
      <w:tr w:rsidR="00FC7F94" w:rsidDel="00CA77BF">
        <w:trPr>
          <w:trHeight w:val="480"/>
          <w:del w:id="326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270" w:author="樊华" w:date="2022-05-19T15:56:00Z"/>
                <w:rFonts w:cs="宋体"/>
                <w:color w:val="000000"/>
                <w:kern w:val="0"/>
                <w:sz w:val="20"/>
              </w:rPr>
            </w:pPr>
            <w:del w:id="3271" w:author="樊华" w:date="2022-05-19T15:56:00Z">
              <w:r w:rsidDel="00CA77BF">
                <w:rPr>
                  <w:rFonts w:cs="宋体" w:hint="eastAsia"/>
                  <w:color w:val="000000"/>
                  <w:kern w:val="0"/>
                  <w:sz w:val="20"/>
                </w:rPr>
                <w:delText>186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272" w:author="樊华" w:date="2022-05-19T15:56:00Z"/>
                <w:rFonts w:cs="宋体"/>
                <w:kern w:val="0"/>
                <w:sz w:val="20"/>
              </w:rPr>
            </w:pPr>
            <w:del w:id="3273" w:author="樊华" w:date="2022-05-19T15:56:00Z">
              <w:r w:rsidDel="00CA77BF">
                <w:rPr>
                  <w:rFonts w:cs="宋体" w:hint="eastAsia"/>
                  <w:kern w:val="0"/>
                  <w:sz w:val="20"/>
                </w:rPr>
                <w:delText>动力机械及工程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274" w:author="樊华" w:date="2022-05-19T15:56:00Z"/>
                <w:rFonts w:cs="宋体"/>
                <w:kern w:val="0"/>
                <w:sz w:val="20"/>
              </w:rPr>
            </w:pPr>
            <w:del w:id="3275" w:author="樊华" w:date="2022-05-19T15:56:00Z">
              <w:r w:rsidDel="00CA77BF">
                <w:rPr>
                  <w:rFonts w:cs="宋体" w:hint="eastAsia"/>
                  <w:kern w:val="0"/>
                  <w:sz w:val="20"/>
                </w:rPr>
                <w:delText>080703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276" w:author="樊华" w:date="2022-05-19T15:56:00Z"/>
                <w:rFonts w:cs="宋体"/>
                <w:kern w:val="0"/>
                <w:sz w:val="20"/>
              </w:rPr>
            </w:pPr>
            <w:del w:id="3277" w:author="樊华" w:date="2022-05-19T15:56:00Z">
              <w:r w:rsidDel="00CA77BF">
                <w:rPr>
                  <w:rFonts w:cs="宋体" w:hint="eastAsia"/>
                  <w:kern w:val="0"/>
                  <w:sz w:val="20"/>
                </w:rPr>
                <w:delText>动力机械及工程热物理</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278" w:author="樊华" w:date="2022-05-19T15:56:00Z"/>
                <w:rFonts w:cs="宋体"/>
                <w:kern w:val="0"/>
                <w:sz w:val="20"/>
              </w:rPr>
            </w:pPr>
            <w:del w:id="3279" w:author="樊华" w:date="2022-05-19T15:56:00Z">
              <w:r w:rsidDel="00CA77BF">
                <w:rPr>
                  <w:rFonts w:cs="宋体" w:hint="eastAsia"/>
                  <w:kern w:val="0"/>
                  <w:sz w:val="20"/>
                </w:rPr>
                <w:delText>0807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280" w:author="樊华" w:date="2022-05-19T15:56:00Z"/>
                <w:rFonts w:cs="宋体"/>
                <w:kern w:val="0"/>
                <w:sz w:val="20"/>
              </w:rPr>
            </w:pPr>
            <w:del w:id="3281" w:author="樊华" w:date="2022-05-19T15:56:00Z">
              <w:r w:rsidDel="00CA77BF">
                <w:rPr>
                  <w:rFonts w:cs="宋体" w:hint="eastAsia"/>
                  <w:kern w:val="0"/>
                  <w:sz w:val="20"/>
                </w:rPr>
                <w:delText>国家重点实验室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282" w:author="樊华" w:date="2022-05-19T15:56:00Z"/>
                <w:rFonts w:cs="宋体"/>
                <w:kern w:val="0"/>
                <w:sz w:val="20"/>
              </w:rPr>
            </w:pPr>
            <w:del w:id="3283" w:author="樊华" w:date="2022-05-19T15:56:00Z">
              <w:r w:rsidDel="00CA77BF">
                <w:rPr>
                  <w:rFonts w:cs="宋体" w:hint="eastAsia"/>
                  <w:kern w:val="0"/>
                  <w:sz w:val="20"/>
                </w:rPr>
                <w:delText>马凡华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284" w:author="樊华" w:date="2022-05-19T15:56:00Z"/>
                <w:rFonts w:cs="宋体"/>
                <w:kern w:val="0"/>
                <w:sz w:val="20"/>
              </w:rPr>
            </w:pPr>
            <w:del w:id="3285" w:author="樊华" w:date="2022-05-19T15:56:00Z">
              <w:r w:rsidDel="00CA77BF">
                <w:rPr>
                  <w:rFonts w:cs="宋体" w:hint="eastAsia"/>
                  <w:kern w:val="0"/>
                  <w:sz w:val="20"/>
                </w:rPr>
                <w:delText>①天然气掺氢内燃机性能研究</w:delText>
              </w:r>
              <w:r w:rsidDel="00CA77BF">
                <w:rPr>
                  <w:rFonts w:cs="宋体" w:hint="eastAsia"/>
                  <w:kern w:val="0"/>
                  <w:sz w:val="20"/>
                </w:rPr>
                <w:br/>
              </w:r>
              <w:r w:rsidDel="00CA77BF">
                <w:rPr>
                  <w:rFonts w:cs="宋体" w:hint="eastAsia"/>
                  <w:kern w:val="0"/>
                  <w:sz w:val="20"/>
                </w:rPr>
                <w:delText>②</w:delText>
              </w:r>
              <w:r w:rsidDel="00CA77BF">
                <w:rPr>
                  <w:rFonts w:cs="宋体" w:hint="eastAsia"/>
                  <w:kern w:val="0"/>
                  <w:sz w:val="20"/>
                </w:rPr>
                <w:delText>70MPa</w:delText>
              </w:r>
              <w:r w:rsidDel="00CA77BF">
                <w:rPr>
                  <w:rFonts w:cs="宋体" w:hint="eastAsia"/>
                  <w:kern w:val="0"/>
                  <w:sz w:val="20"/>
                </w:rPr>
                <w:delText>加氢站用加压加注关键设备研发</w:delText>
              </w:r>
            </w:del>
          </w:p>
        </w:tc>
      </w:tr>
      <w:tr w:rsidR="00FC7F94" w:rsidDel="00CA77BF">
        <w:trPr>
          <w:trHeight w:val="480"/>
          <w:del w:id="328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287" w:author="樊华" w:date="2022-05-19T15:56:00Z"/>
                <w:rFonts w:cs="宋体"/>
                <w:color w:val="000000"/>
                <w:kern w:val="0"/>
                <w:sz w:val="20"/>
              </w:rPr>
            </w:pPr>
            <w:del w:id="3288" w:author="樊华" w:date="2022-05-19T15:56:00Z">
              <w:r w:rsidDel="00CA77BF">
                <w:rPr>
                  <w:rFonts w:cs="宋体" w:hint="eastAsia"/>
                  <w:color w:val="000000"/>
                  <w:kern w:val="0"/>
                  <w:sz w:val="20"/>
                </w:rPr>
                <w:delText>187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289" w:author="樊华" w:date="2022-05-19T15:56:00Z"/>
                <w:rFonts w:cs="宋体"/>
                <w:kern w:val="0"/>
                <w:sz w:val="20"/>
              </w:rPr>
            </w:pPr>
            <w:del w:id="3290" w:author="樊华" w:date="2022-05-19T15:56:00Z">
              <w:r w:rsidDel="00CA77BF">
                <w:rPr>
                  <w:rFonts w:cs="宋体" w:hint="eastAsia"/>
                  <w:kern w:val="0"/>
                  <w:sz w:val="20"/>
                </w:rPr>
                <w:delText>电力系统及其自动化</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291" w:author="樊华" w:date="2022-05-19T15:56:00Z"/>
                <w:rFonts w:cs="宋体"/>
                <w:kern w:val="0"/>
                <w:sz w:val="20"/>
              </w:rPr>
            </w:pPr>
            <w:del w:id="3292" w:author="樊华" w:date="2022-05-19T15:56:00Z">
              <w:r w:rsidDel="00CA77BF">
                <w:rPr>
                  <w:rFonts w:cs="宋体" w:hint="eastAsia"/>
                  <w:kern w:val="0"/>
                  <w:sz w:val="20"/>
                </w:rPr>
                <w:delText>080802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293" w:author="樊华" w:date="2022-05-19T15:56:00Z"/>
                <w:rFonts w:cs="宋体"/>
                <w:kern w:val="0"/>
                <w:sz w:val="20"/>
              </w:rPr>
            </w:pPr>
            <w:del w:id="3294" w:author="樊华" w:date="2022-05-19T15:56:00Z">
              <w:r w:rsidDel="00CA77BF">
                <w:rPr>
                  <w:rFonts w:cs="宋体" w:hint="eastAsia"/>
                  <w:kern w:val="0"/>
                  <w:sz w:val="20"/>
                </w:rPr>
                <w:delText>电气工程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295" w:author="樊华" w:date="2022-05-19T15:56:00Z"/>
                <w:rFonts w:cs="宋体"/>
                <w:kern w:val="0"/>
                <w:sz w:val="20"/>
              </w:rPr>
            </w:pPr>
            <w:del w:id="3296" w:author="樊华" w:date="2022-05-19T15:56:00Z">
              <w:r w:rsidDel="00CA77BF">
                <w:rPr>
                  <w:rFonts w:cs="宋体" w:hint="eastAsia"/>
                  <w:kern w:val="0"/>
                  <w:sz w:val="20"/>
                </w:rPr>
                <w:delText>0808</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297" w:author="樊华" w:date="2022-05-19T15:56:00Z"/>
                <w:rFonts w:cs="宋体"/>
                <w:kern w:val="0"/>
                <w:sz w:val="20"/>
              </w:rPr>
            </w:pPr>
            <w:del w:id="329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299" w:author="樊华" w:date="2022-05-19T15:56:00Z"/>
                <w:rFonts w:cs="宋体"/>
                <w:kern w:val="0"/>
                <w:sz w:val="20"/>
              </w:rPr>
            </w:pPr>
            <w:del w:id="3300" w:author="樊华" w:date="2022-05-19T15:56:00Z">
              <w:r w:rsidDel="00CA77BF">
                <w:rPr>
                  <w:rFonts w:cs="宋体" w:hint="eastAsia"/>
                  <w:kern w:val="0"/>
                  <w:sz w:val="20"/>
                </w:rPr>
                <w:delText>王宾</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301" w:author="樊华" w:date="2022-05-19T15:56:00Z"/>
                <w:rFonts w:cs="宋体"/>
                <w:kern w:val="0"/>
                <w:sz w:val="20"/>
              </w:rPr>
            </w:pPr>
            <w:del w:id="3302" w:author="樊华" w:date="2022-05-19T15:56:00Z">
              <w:r w:rsidDel="00CA77BF">
                <w:rPr>
                  <w:rFonts w:cs="宋体" w:hint="eastAsia"/>
                  <w:kern w:val="0"/>
                  <w:sz w:val="20"/>
                </w:rPr>
                <w:delText>数据驱动双高配电网故障检测及因果分析技术</w:delText>
              </w:r>
            </w:del>
          </w:p>
        </w:tc>
      </w:tr>
      <w:tr w:rsidR="00FC7F94" w:rsidDel="00CA77BF">
        <w:trPr>
          <w:trHeight w:val="480"/>
          <w:del w:id="330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304" w:author="樊华" w:date="2022-05-19T15:56:00Z"/>
                <w:rFonts w:cs="宋体"/>
                <w:color w:val="000000"/>
                <w:kern w:val="0"/>
                <w:sz w:val="20"/>
              </w:rPr>
            </w:pPr>
            <w:del w:id="3305" w:author="樊华" w:date="2022-05-19T15:56:00Z">
              <w:r w:rsidDel="00CA77BF">
                <w:rPr>
                  <w:rFonts w:cs="宋体" w:hint="eastAsia"/>
                  <w:color w:val="000000"/>
                  <w:kern w:val="0"/>
                  <w:sz w:val="20"/>
                </w:rPr>
                <w:delText>188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306" w:author="樊华" w:date="2022-05-19T15:56:00Z"/>
                <w:rFonts w:cs="宋体"/>
                <w:kern w:val="0"/>
                <w:sz w:val="20"/>
              </w:rPr>
            </w:pPr>
            <w:del w:id="3307" w:author="樊华" w:date="2022-05-19T15:56:00Z">
              <w:r w:rsidDel="00CA77BF">
                <w:rPr>
                  <w:rFonts w:cs="宋体" w:hint="eastAsia"/>
                  <w:kern w:val="0"/>
                  <w:sz w:val="20"/>
                </w:rPr>
                <w:delText>电力系统及其自动化</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308" w:author="樊华" w:date="2022-05-19T15:56:00Z"/>
                <w:rFonts w:cs="宋体"/>
                <w:kern w:val="0"/>
                <w:sz w:val="20"/>
              </w:rPr>
            </w:pPr>
            <w:del w:id="3309" w:author="樊华" w:date="2022-05-19T15:56:00Z">
              <w:r w:rsidDel="00CA77BF">
                <w:rPr>
                  <w:rFonts w:cs="宋体" w:hint="eastAsia"/>
                  <w:kern w:val="0"/>
                  <w:sz w:val="20"/>
                </w:rPr>
                <w:delText>080802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310" w:author="樊华" w:date="2022-05-19T15:56:00Z"/>
                <w:rFonts w:cs="宋体"/>
                <w:kern w:val="0"/>
                <w:sz w:val="20"/>
              </w:rPr>
            </w:pPr>
            <w:del w:id="3311" w:author="樊华" w:date="2022-05-19T15:56:00Z">
              <w:r w:rsidDel="00CA77BF">
                <w:rPr>
                  <w:rFonts w:cs="宋体" w:hint="eastAsia"/>
                  <w:kern w:val="0"/>
                  <w:sz w:val="20"/>
                </w:rPr>
                <w:delText>电气工程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312" w:author="樊华" w:date="2022-05-19T15:56:00Z"/>
                <w:rFonts w:cs="宋体"/>
                <w:kern w:val="0"/>
                <w:sz w:val="20"/>
              </w:rPr>
            </w:pPr>
            <w:del w:id="3313" w:author="樊华" w:date="2022-05-19T15:56:00Z">
              <w:r w:rsidDel="00CA77BF">
                <w:rPr>
                  <w:rFonts w:cs="宋体" w:hint="eastAsia"/>
                  <w:kern w:val="0"/>
                  <w:sz w:val="20"/>
                </w:rPr>
                <w:delText>0808</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314" w:author="樊华" w:date="2022-05-19T15:56:00Z"/>
                <w:rFonts w:cs="宋体"/>
                <w:kern w:val="0"/>
                <w:sz w:val="20"/>
              </w:rPr>
            </w:pPr>
            <w:del w:id="331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316" w:author="樊华" w:date="2022-05-19T15:56:00Z"/>
                <w:rFonts w:cs="宋体"/>
                <w:kern w:val="0"/>
                <w:sz w:val="20"/>
              </w:rPr>
            </w:pPr>
            <w:del w:id="3317" w:author="樊华" w:date="2022-05-19T15:56:00Z">
              <w:r w:rsidDel="00CA77BF">
                <w:rPr>
                  <w:rFonts w:cs="宋体" w:hint="eastAsia"/>
                  <w:kern w:val="0"/>
                  <w:sz w:val="20"/>
                </w:rPr>
                <w:delText>邹军</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318" w:author="樊华" w:date="2022-05-19T15:56:00Z"/>
                <w:rFonts w:cs="宋体"/>
                <w:kern w:val="0"/>
                <w:sz w:val="20"/>
              </w:rPr>
            </w:pPr>
            <w:del w:id="3319" w:author="樊华" w:date="2022-05-19T15:56:00Z">
              <w:r w:rsidDel="00CA77BF">
                <w:rPr>
                  <w:rFonts w:cs="宋体" w:hint="eastAsia"/>
                  <w:kern w:val="0"/>
                  <w:sz w:val="20"/>
                </w:rPr>
                <w:delText>计算智能在计算电磁学中的应用</w:delText>
              </w:r>
            </w:del>
          </w:p>
        </w:tc>
      </w:tr>
      <w:tr w:rsidR="00FC7F94" w:rsidDel="00CA77BF">
        <w:trPr>
          <w:trHeight w:val="480"/>
          <w:del w:id="332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321" w:author="樊华" w:date="2022-05-19T15:56:00Z"/>
                <w:rFonts w:cs="宋体"/>
                <w:color w:val="000000"/>
                <w:kern w:val="0"/>
                <w:sz w:val="20"/>
              </w:rPr>
            </w:pPr>
            <w:del w:id="3322" w:author="樊华" w:date="2022-05-19T15:56:00Z">
              <w:r w:rsidDel="00CA77BF">
                <w:rPr>
                  <w:rFonts w:cs="宋体" w:hint="eastAsia"/>
                  <w:color w:val="000000"/>
                  <w:kern w:val="0"/>
                  <w:sz w:val="20"/>
                </w:rPr>
                <w:delText>189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323" w:author="樊华" w:date="2022-05-19T15:56:00Z"/>
                <w:rFonts w:cs="宋体"/>
                <w:kern w:val="0"/>
                <w:sz w:val="20"/>
              </w:rPr>
            </w:pPr>
            <w:del w:id="3324" w:author="樊华" w:date="2022-05-19T15:56:00Z">
              <w:r w:rsidDel="00CA77BF">
                <w:rPr>
                  <w:rFonts w:cs="宋体" w:hint="eastAsia"/>
                  <w:kern w:val="0"/>
                  <w:sz w:val="20"/>
                </w:rPr>
                <w:delText>电力系统及其自动化</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325" w:author="樊华" w:date="2022-05-19T15:56:00Z"/>
                <w:rFonts w:cs="宋体"/>
                <w:kern w:val="0"/>
                <w:sz w:val="20"/>
              </w:rPr>
            </w:pPr>
            <w:del w:id="3326" w:author="樊华" w:date="2022-05-19T15:56:00Z">
              <w:r w:rsidDel="00CA77BF">
                <w:rPr>
                  <w:rFonts w:cs="宋体" w:hint="eastAsia"/>
                  <w:kern w:val="0"/>
                  <w:sz w:val="20"/>
                </w:rPr>
                <w:delText>080802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327" w:author="樊华" w:date="2022-05-19T15:56:00Z"/>
                <w:rFonts w:cs="宋体"/>
                <w:kern w:val="0"/>
                <w:sz w:val="20"/>
              </w:rPr>
            </w:pPr>
            <w:del w:id="3328" w:author="樊华" w:date="2022-05-19T15:56:00Z">
              <w:r w:rsidDel="00CA77BF">
                <w:rPr>
                  <w:rFonts w:cs="宋体" w:hint="eastAsia"/>
                  <w:kern w:val="0"/>
                  <w:sz w:val="20"/>
                </w:rPr>
                <w:delText>电气工程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329" w:author="樊华" w:date="2022-05-19T15:56:00Z"/>
                <w:rFonts w:cs="宋体"/>
                <w:kern w:val="0"/>
                <w:sz w:val="20"/>
              </w:rPr>
            </w:pPr>
            <w:del w:id="3330" w:author="樊华" w:date="2022-05-19T15:56:00Z">
              <w:r w:rsidDel="00CA77BF">
                <w:rPr>
                  <w:rFonts w:cs="宋体" w:hint="eastAsia"/>
                  <w:kern w:val="0"/>
                  <w:sz w:val="20"/>
                </w:rPr>
                <w:delText>0808</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331" w:author="樊华" w:date="2022-05-19T15:56:00Z"/>
                <w:rFonts w:cs="宋体"/>
                <w:kern w:val="0"/>
                <w:sz w:val="20"/>
              </w:rPr>
            </w:pPr>
            <w:del w:id="333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333" w:author="樊华" w:date="2022-05-19T15:56:00Z"/>
                <w:rFonts w:cs="宋体"/>
                <w:kern w:val="0"/>
                <w:sz w:val="20"/>
              </w:rPr>
            </w:pPr>
            <w:del w:id="3334" w:author="樊华" w:date="2022-05-19T15:56:00Z">
              <w:r w:rsidDel="00CA77BF">
                <w:rPr>
                  <w:rFonts w:cs="宋体" w:hint="eastAsia"/>
                  <w:kern w:val="0"/>
                  <w:sz w:val="20"/>
                </w:rPr>
                <w:delText>郭庆来</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335" w:author="樊华" w:date="2022-05-19T15:56:00Z"/>
                <w:rFonts w:cs="宋体"/>
                <w:kern w:val="0"/>
                <w:sz w:val="20"/>
              </w:rPr>
            </w:pPr>
            <w:del w:id="3336" w:author="樊华" w:date="2022-05-19T15:56:00Z">
              <w:r w:rsidDel="00CA77BF">
                <w:rPr>
                  <w:rFonts w:cs="宋体" w:hint="eastAsia"/>
                  <w:kern w:val="0"/>
                  <w:sz w:val="20"/>
                </w:rPr>
                <w:delText>①</w:delText>
              </w:r>
              <w:r w:rsidDel="00CA77BF">
                <w:rPr>
                  <w:rFonts w:cs="宋体" w:hint="eastAsia"/>
                  <w:kern w:val="0"/>
                  <w:sz w:val="20"/>
                </w:rPr>
                <w:delText xml:space="preserve"> </w:delText>
              </w:r>
              <w:r w:rsidDel="00CA77BF">
                <w:rPr>
                  <w:rFonts w:cs="宋体" w:hint="eastAsia"/>
                  <w:kern w:val="0"/>
                  <w:sz w:val="20"/>
                </w:rPr>
                <w:delText>电力信息物理系统②电力系统电压稳定与控制</w:delText>
              </w:r>
            </w:del>
          </w:p>
        </w:tc>
      </w:tr>
      <w:tr w:rsidR="00FC7F94" w:rsidDel="00CA77BF">
        <w:trPr>
          <w:trHeight w:val="480"/>
          <w:del w:id="333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338" w:author="樊华" w:date="2022-05-19T15:56:00Z"/>
                <w:rFonts w:cs="宋体"/>
                <w:color w:val="000000"/>
                <w:kern w:val="0"/>
                <w:sz w:val="20"/>
              </w:rPr>
            </w:pPr>
            <w:del w:id="3339" w:author="樊华" w:date="2022-05-19T15:56:00Z">
              <w:r w:rsidDel="00CA77BF">
                <w:rPr>
                  <w:rFonts w:cs="宋体" w:hint="eastAsia"/>
                  <w:color w:val="000000"/>
                  <w:kern w:val="0"/>
                  <w:sz w:val="20"/>
                </w:rPr>
                <w:delText>190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340" w:author="樊华" w:date="2022-05-19T15:56:00Z"/>
                <w:rFonts w:cs="宋体"/>
                <w:kern w:val="0"/>
                <w:sz w:val="20"/>
              </w:rPr>
            </w:pPr>
            <w:del w:id="3341" w:author="樊华" w:date="2022-05-19T15:56:00Z">
              <w:r w:rsidDel="00CA77BF">
                <w:rPr>
                  <w:rFonts w:cs="宋体" w:hint="eastAsia"/>
                  <w:kern w:val="0"/>
                  <w:sz w:val="20"/>
                </w:rPr>
                <w:delText>电力系统及其自动化</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342" w:author="樊华" w:date="2022-05-19T15:56:00Z"/>
                <w:rFonts w:cs="宋体"/>
                <w:kern w:val="0"/>
                <w:sz w:val="20"/>
              </w:rPr>
            </w:pPr>
            <w:del w:id="3343" w:author="樊华" w:date="2022-05-19T15:56:00Z">
              <w:r w:rsidDel="00CA77BF">
                <w:rPr>
                  <w:rFonts w:cs="宋体" w:hint="eastAsia"/>
                  <w:kern w:val="0"/>
                  <w:sz w:val="20"/>
                </w:rPr>
                <w:delText>080802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344" w:author="樊华" w:date="2022-05-19T15:56:00Z"/>
                <w:rFonts w:cs="宋体"/>
                <w:kern w:val="0"/>
                <w:sz w:val="20"/>
              </w:rPr>
            </w:pPr>
            <w:del w:id="3345" w:author="樊华" w:date="2022-05-19T15:56:00Z">
              <w:r w:rsidDel="00CA77BF">
                <w:rPr>
                  <w:rFonts w:cs="宋体" w:hint="eastAsia"/>
                  <w:kern w:val="0"/>
                  <w:sz w:val="20"/>
                </w:rPr>
                <w:delText>电气工程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346" w:author="樊华" w:date="2022-05-19T15:56:00Z"/>
                <w:rFonts w:cs="宋体"/>
                <w:kern w:val="0"/>
                <w:sz w:val="20"/>
              </w:rPr>
            </w:pPr>
            <w:del w:id="3347" w:author="樊华" w:date="2022-05-19T15:56:00Z">
              <w:r w:rsidDel="00CA77BF">
                <w:rPr>
                  <w:rFonts w:cs="宋体" w:hint="eastAsia"/>
                  <w:kern w:val="0"/>
                  <w:sz w:val="20"/>
                </w:rPr>
                <w:delText>0808</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348" w:author="樊华" w:date="2022-05-19T15:56:00Z"/>
                <w:rFonts w:cs="宋体"/>
                <w:kern w:val="0"/>
                <w:sz w:val="20"/>
              </w:rPr>
            </w:pPr>
            <w:del w:id="334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350" w:author="樊华" w:date="2022-05-19T15:56:00Z"/>
                <w:rFonts w:cs="宋体"/>
                <w:kern w:val="0"/>
                <w:sz w:val="20"/>
              </w:rPr>
            </w:pPr>
            <w:del w:id="3351" w:author="樊华" w:date="2022-05-19T15:56:00Z">
              <w:r w:rsidDel="00CA77BF">
                <w:rPr>
                  <w:rFonts w:cs="宋体" w:hint="eastAsia"/>
                  <w:kern w:val="0"/>
                  <w:sz w:val="20"/>
                </w:rPr>
                <w:delText>吴文传</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352" w:author="樊华" w:date="2022-05-19T15:56:00Z"/>
                <w:rFonts w:cs="宋体"/>
                <w:kern w:val="0"/>
                <w:sz w:val="20"/>
              </w:rPr>
            </w:pPr>
            <w:del w:id="3353" w:author="樊华" w:date="2022-05-19T15:56:00Z">
              <w:r w:rsidDel="00CA77BF">
                <w:rPr>
                  <w:rFonts w:cs="宋体" w:hint="eastAsia"/>
                  <w:kern w:val="0"/>
                  <w:sz w:val="20"/>
                </w:rPr>
                <w:delText>主动配电网分布式机器学习与优化控制</w:delText>
              </w:r>
            </w:del>
          </w:p>
        </w:tc>
      </w:tr>
      <w:tr w:rsidR="00FC7F94" w:rsidDel="00CA77BF">
        <w:trPr>
          <w:trHeight w:val="480"/>
          <w:del w:id="335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355" w:author="樊华" w:date="2022-05-19T15:56:00Z"/>
                <w:rFonts w:cs="宋体"/>
                <w:color w:val="000000"/>
                <w:kern w:val="0"/>
                <w:sz w:val="20"/>
              </w:rPr>
            </w:pPr>
            <w:del w:id="3356" w:author="樊华" w:date="2022-05-19T15:56:00Z">
              <w:r w:rsidDel="00CA77BF">
                <w:rPr>
                  <w:rFonts w:cs="宋体" w:hint="eastAsia"/>
                  <w:color w:val="000000"/>
                  <w:kern w:val="0"/>
                  <w:sz w:val="20"/>
                </w:rPr>
                <w:delText>191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357" w:author="樊华" w:date="2022-05-19T15:56:00Z"/>
                <w:rFonts w:cs="宋体"/>
                <w:kern w:val="0"/>
                <w:sz w:val="20"/>
              </w:rPr>
            </w:pPr>
            <w:del w:id="3358" w:author="樊华" w:date="2022-05-19T15:56:00Z">
              <w:r w:rsidDel="00CA77BF">
                <w:rPr>
                  <w:rFonts w:cs="宋体" w:hint="eastAsia"/>
                  <w:kern w:val="0"/>
                  <w:sz w:val="20"/>
                </w:rPr>
                <w:delText>电力系统及其自动化</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359" w:author="樊华" w:date="2022-05-19T15:56:00Z"/>
                <w:rFonts w:cs="宋体"/>
                <w:kern w:val="0"/>
                <w:sz w:val="20"/>
              </w:rPr>
            </w:pPr>
            <w:del w:id="3360" w:author="樊华" w:date="2022-05-19T15:56:00Z">
              <w:r w:rsidDel="00CA77BF">
                <w:rPr>
                  <w:rFonts w:cs="宋体" w:hint="eastAsia"/>
                  <w:kern w:val="0"/>
                  <w:sz w:val="20"/>
                </w:rPr>
                <w:delText>080802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361" w:author="樊华" w:date="2022-05-19T15:56:00Z"/>
                <w:rFonts w:cs="宋体"/>
                <w:kern w:val="0"/>
                <w:sz w:val="20"/>
              </w:rPr>
            </w:pPr>
            <w:del w:id="3362" w:author="樊华" w:date="2022-05-19T15:56:00Z">
              <w:r w:rsidDel="00CA77BF">
                <w:rPr>
                  <w:rFonts w:cs="宋体" w:hint="eastAsia"/>
                  <w:kern w:val="0"/>
                  <w:sz w:val="20"/>
                </w:rPr>
                <w:delText>电气工程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363" w:author="樊华" w:date="2022-05-19T15:56:00Z"/>
                <w:rFonts w:cs="宋体"/>
                <w:kern w:val="0"/>
                <w:sz w:val="20"/>
              </w:rPr>
            </w:pPr>
            <w:del w:id="3364" w:author="樊华" w:date="2022-05-19T15:56:00Z">
              <w:r w:rsidDel="00CA77BF">
                <w:rPr>
                  <w:rFonts w:cs="宋体" w:hint="eastAsia"/>
                  <w:kern w:val="0"/>
                  <w:sz w:val="20"/>
                </w:rPr>
                <w:delText>0808</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365" w:author="樊华" w:date="2022-05-19T15:56:00Z"/>
                <w:rFonts w:cs="宋体"/>
                <w:kern w:val="0"/>
                <w:sz w:val="20"/>
              </w:rPr>
            </w:pPr>
            <w:del w:id="3366" w:author="樊华" w:date="2022-05-19T15:56:00Z">
              <w:r w:rsidDel="00CA77BF">
                <w:rPr>
                  <w:rFonts w:cs="宋体" w:hint="eastAsia"/>
                  <w:kern w:val="0"/>
                  <w:sz w:val="20"/>
                </w:rPr>
                <w:delText>国家重点实验室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367" w:author="樊华" w:date="2022-05-19T15:56:00Z"/>
                <w:rFonts w:cs="宋体"/>
                <w:kern w:val="0"/>
                <w:sz w:val="20"/>
              </w:rPr>
            </w:pPr>
            <w:del w:id="3368" w:author="樊华" w:date="2022-05-19T15:56:00Z">
              <w:r w:rsidDel="00CA77BF">
                <w:rPr>
                  <w:rFonts w:cs="宋体" w:hint="eastAsia"/>
                  <w:kern w:val="0"/>
                  <w:sz w:val="20"/>
                </w:rPr>
                <w:delText>程林</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369" w:author="樊华" w:date="2022-05-19T15:56:00Z"/>
                <w:rFonts w:cs="宋体"/>
                <w:kern w:val="0"/>
                <w:sz w:val="20"/>
              </w:rPr>
            </w:pPr>
            <w:del w:id="3370" w:author="樊华" w:date="2022-05-19T15:56:00Z">
              <w:r w:rsidDel="00CA77BF">
                <w:rPr>
                  <w:rFonts w:cs="宋体" w:hint="eastAsia"/>
                  <w:kern w:val="0"/>
                  <w:sz w:val="20"/>
                </w:rPr>
                <w:delText>①规模化电池储能系统运行可靠性评估理论与提升技术研究</w:delText>
              </w:r>
              <w:r w:rsidDel="00CA77BF">
                <w:rPr>
                  <w:rFonts w:cs="宋体" w:hint="eastAsia"/>
                  <w:kern w:val="0"/>
                  <w:sz w:val="20"/>
                </w:rPr>
                <w:br/>
              </w:r>
              <w:r w:rsidDel="00CA77BF">
                <w:rPr>
                  <w:rFonts w:cs="宋体" w:hint="eastAsia"/>
                  <w:kern w:val="0"/>
                  <w:sz w:val="20"/>
                </w:rPr>
                <w:delText>②退役动力电池异构兼容利用与智能拆解技术</w:delText>
              </w:r>
            </w:del>
          </w:p>
        </w:tc>
      </w:tr>
      <w:tr w:rsidR="00FC7F94" w:rsidDel="00CA77BF">
        <w:trPr>
          <w:trHeight w:val="480"/>
          <w:del w:id="337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372" w:author="樊华" w:date="2022-05-19T15:56:00Z"/>
                <w:rFonts w:cs="宋体"/>
                <w:color w:val="000000"/>
                <w:kern w:val="0"/>
                <w:sz w:val="20"/>
              </w:rPr>
            </w:pPr>
            <w:del w:id="3373" w:author="樊华" w:date="2022-05-19T15:56:00Z">
              <w:r w:rsidDel="00CA77BF">
                <w:rPr>
                  <w:rFonts w:cs="宋体" w:hint="eastAsia"/>
                  <w:color w:val="000000"/>
                  <w:kern w:val="0"/>
                  <w:sz w:val="20"/>
                </w:rPr>
                <w:delText>192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374" w:author="樊华" w:date="2022-05-19T15:56:00Z"/>
                <w:rFonts w:cs="宋体"/>
                <w:kern w:val="0"/>
                <w:sz w:val="20"/>
              </w:rPr>
            </w:pPr>
            <w:del w:id="3375" w:author="樊华" w:date="2022-05-19T15:56:00Z">
              <w:r w:rsidDel="00CA77BF">
                <w:rPr>
                  <w:rFonts w:cs="宋体" w:hint="eastAsia"/>
                  <w:kern w:val="0"/>
                  <w:sz w:val="20"/>
                </w:rPr>
                <w:delText>电力系统及其自动化</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376" w:author="樊华" w:date="2022-05-19T15:56:00Z"/>
                <w:rFonts w:cs="宋体"/>
                <w:kern w:val="0"/>
                <w:sz w:val="20"/>
              </w:rPr>
            </w:pPr>
            <w:del w:id="3377" w:author="樊华" w:date="2022-05-19T15:56:00Z">
              <w:r w:rsidDel="00CA77BF">
                <w:rPr>
                  <w:rFonts w:cs="宋体" w:hint="eastAsia"/>
                  <w:kern w:val="0"/>
                  <w:sz w:val="20"/>
                </w:rPr>
                <w:delText>080802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378" w:author="樊华" w:date="2022-05-19T15:56:00Z"/>
                <w:rFonts w:cs="宋体"/>
                <w:kern w:val="0"/>
                <w:sz w:val="20"/>
              </w:rPr>
            </w:pPr>
            <w:del w:id="3379" w:author="樊华" w:date="2022-05-19T15:56:00Z">
              <w:r w:rsidDel="00CA77BF">
                <w:rPr>
                  <w:rFonts w:cs="宋体" w:hint="eastAsia"/>
                  <w:kern w:val="0"/>
                  <w:sz w:val="20"/>
                </w:rPr>
                <w:delText>电气工程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380" w:author="樊华" w:date="2022-05-19T15:56:00Z"/>
                <w:rFonts w:cs="宋体"/>
                <w:kern w:val="0"/>
                <w:sz w:val="20"/>
              </w:rPr>
            </w:pPr>
            <w:del w:id="3381" w:author="樊华" w:date="2022-05-19T15:56:00Z">
              <w:r w:rsidDel="00CA77BF">
                <w:rPr>
                  <w:rFonts w:cs="宋体" w:hint="eastAsia"/>
                  <w:kern w:val="0"/>
                  <w:sz w:val="20"/>
                </w:rPr>
                <w:delText>0808</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382" w:author="樊华" w:date="2022-05-19T15:56:00Z"/>
                <w:rFonts w:cs="宋体"/>
                <w:kern w:val="0"/>
                <w:sz w:val="20"/>
              </w:rPr>
            </w:pPr>
            <w:del w:id="338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384" w:author="樊华" w:date="2022-05-19T15:56:00Z"/>
                <w:rFonts w:cs="宋体"/>
                <w:kern w:val="0"/>
                <w:sz w:val="20"/>
              </w:rPr>
            </w:pPr>
            <w:del w:id="3385" w:author="樊华" w:date="2022-05-19T15:56:00Z">
              <w:r w:rsidDel="00CA77BF">
                <w:rPr>
                  <w:rFonts w:cs="宋体" w:hint="eastAsia"/>
                  <w:kern w:val="0"/>
                  <w:sz w:val="20"/>
                </w:rPr>
                <w:delText>耿华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386" w:author="樊华" w:date="2022-05-19T15:56:00Z"/>
                <w:rFonts w:cs="宋体"/>
                <w:kern w:val="0"/>
                <w:sz w:val="20"/>
              </w:rPr>
            </w:pPr>
            <w:del w:id="3387" w:author="樊华" w:date="2022-05-19T15:56:00Z">
              <w:r w:rsidDel="00CA77BF">
                <w:rPr>
                  <w:rFonts w:cs="宋体" w:hint="eastAsia"/>
                  <w:kern w:val="0"/>
                  <w:sz w:val="20"/>
                </w:rPr>
                <w:delText>新能源电力系统稳定与控制</w:delText>
              </w:r>
            </w:del>
          </w:p>
        </w:tc>
      </w:tr>
      <w:tr w:rsidR="00FC7F94" w:rsidDel="00CA77BF">
        <w:trPr>
          <w:trHeight w:val="480"/>
          <w:del w:id="338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389" w:author="樊华" w:date="2022-05-19T15:56:00Z"/>
                <w:rFonts w:cs="宋体"/>
                <w:color w:val="000000"/>
                <w:kern w:val="0"/>
                <w:sz w:val="20"/>
              </w:rPr>
            </w:pPr>
            <w:del w:id="3390" w:author="樊华" w:date="2022-05-19T15:56:00Z">
              <w:r w:rsidDel="00CA77BF">
                <w:rPr>
                  <w:rFonts w:cs="宋体" w:hint="eastAsia"/>
                  <w:color w:val="000000"/>
                  <w:kern w:val="0"/>
                  <w:sz w:val="20"/>
                </w:rPr>
                <w:delText>193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391" w:author="樊华" w:date="2022-05-19T15:56:00Z"/>
                <w:rFonts w:cs="宋体"/>
                <w:kern w:val="0"/>
                <w:sz w:val="20"/>
              </w:rPr>
            </w:pPr>
            <w:del w:id="3392" w:author="樊华" w:date="2022-05-19T15:56:00Z">
              <w:r w:rsidDel="00CA77BF">
                <w:rPr>
                  <w:rFonts w:cs="宋体" w:hint="eastAsia"/>
                  <w:kern w:val="0"/>
                  <w:sz w:val="20"/>
                </w:rPr>
                <w:delText>高电压与绝缘技术</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393" w:author="樊华" w:date="2022-05-19T15:56:00Z"/>
                <w:rFonts w:cs="宋体"/>
                <w:kern w:val="0"/>
                <w:sz w:val="20"/>
              </w:rPr>
            </w:pPr>
            <w:del w:id="3394" w:author="樊华" w:date="2022-05-19T15:56:00Z">
              <w:r w:rsidDel="00CA77BF">
                <w:rPr>
                  <w:rFonts w:cs="宋体" w:hint="eastAsia"/>
                  <w:kern w:val="0"/>
                  <w:sz w:val="20"/>
                </w:rPr>
                <w:delText>080803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395" w:author="樊华" w:date="2022-05-19T15:56:00Z"/>
                <w:rFonts w:cs="宋体"/>
                <w:kern w:val="0"/>
                <w:sz w:val="20"/>
              </w:rPr>
            </w:pPr>
            <w:del w:id="3396" w:author="樊华" w:date="2022-05-19T15:56:00Z">
              <w:r w:rsidDel="00CA77BF">
                <w:rPr>
                  <w:rFonts w:cs="宋体" w:hint="eastAsia"/>
                  <w:kern w:val="0"/>
                  <w:sz w:val="20"/>
                </w:rPr>
                <w:delText>电气工程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397" w:author="樊华" w:date="2022-05-19T15:56:00Z"/>
                <w:rFonts w:cs="宋体"/>
                <w:kern w:val="0"/>
                <w:sz w:val="20"/>
              </w:rPr>
            </w:pPr>
            <w:del w:id="3398" w:author="樊华" w:date="2022-05-19T15:56:00Z">
              <w:r w:rsidDel="00CA77BF">
                <w:rPr>
                  <w:rFonts w:cs="宋体" w:hint="eastAsia"/>
                  <w:kern w:val="0"/>
                  <w:sz w:val="20"/>
                </w:rPr>
                <w:delText>0808</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399" w:author="樊华" w:date="2022-05-19T15:56:00Z"/>
                <w:rFonts w:cs="宋体"/>
                <w:kern w:val="0"/>
                <w:sz w:val="20"/>
              </w:rPr>
            </w:pPr>
            <w:del w:id="340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401" w:author="樊华" w:date="2022-05-19T15:56:00Z"/>
                <w:rFonts w:cs="宋体"/>
                <w:kern w:val="0"/>
                <w:sz w:val="20"/>
              </w:rPr>
            </w:pPr>
            <w:del w:id="3402" w:author="樊华" w:date="2022-05-19T15:56:00Z">
              <w:r w:rsidDel="00CA77BF">
                <w:rPr>
                  <w:rFonts w:cs="宋体" w:hint="eastAsia"/>
                  <w:kern w:val="0"/>
                  <w:sz w:val="20"/>
                </w:rPr>
                <w:delText>党智敏</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403" w:author="樊华" w:date="2022-05-19T15:56:00Z"/>
                <w:rFonts w:cs="宋体"/>
                <w:kern w:val="0"/>
                <w:sz w:val="20"/>
              </w:rPr>
            </w:pPr>
            <w:del w:id="3404" w:author="樊华" w:date="2022-05-19T15:56:00Z">
              <w:r w:rsidDel="00CA77BF">
                <w:rPr>
                  <w:rFonts w:cs="宋体" w:hint="eastAsia"/>
                  <w:kern w:val="0"/>
                  <w:sz w:val="20"/>
                </w:rPr>
                <w:delText>先进能源电工材料与器件</w:delText>
              </w:r>
            </w:del>
          </w:p>
        </w:tc>
      </w:tr>
      <w:tr w:rsidR="00FC7F94" w:rsidDel="00CA77BF">
        <w:trPr>
          <w:trHeight w:val="480"/>
          <w:del w:id="340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406" w:author="樊华" w:date="2022-05-19T15:56:00Z"/>
                <w:rFonts w:cs="宋体"/>
                <w:color w:val="000000"/>
                <w:kern w:val="0"/>
                <w:sz w:val="20"/>
              </w:rPr>
            </w:pPr>
            <w:del w:id="3407" w:author="樊华" w:date="2022-05-19T15:56:00Z">
              <w:r w:rsidDel="00CA77BF">
                <w:rPr>
                  <w:rFonts w:cs="宋体" w:hint="eastAsia"/>
                  <w:color w:val="000000"/>
                  <w:kern w:val="0"/>
                  <w:sz w:val="20"/>
                </w:rPr>
                <w:delText>194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408" w:author="樊华" w:date="2022-05-19T15:56:00Z"/>
                <w:rFonts w:cs="宋体"/>
                <w:kern w:val="0"/>
                <w:sz w:val="20"/>
              </w:rPr>
            </w:pPr>
            <w:del w:id="3409" w:author="樊华" w:date="2022-05-19T15:56:00Z">
              <w:r w:rsidDel="00CA77BF">
                <w:rPr>
                  <w:rFonts w:cs="宋体" w:hint="eastAsia"/>
                  <w:kern w:val="0"/>
                  <w:sz w:val="20"/>
                </w:rPr>
                <w:delText>高电压与绝缘技术</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410" w:author="樊华" w:date="2022-05-19T15:56:00Z"/>
                <w:rFonts w:cs="宋体"/>
                <w:kern w:val="0"/>
                <w:sz w:val="20"/>
              </w:rPr>
            </w:pPr>
            <w:del w:id="3411" w:author="樊华" w:date="2022-05-19T15:56:00Z">
              <w:r w:rsidDel="00CA77BF">
                <w:rPr>
                  <w:rFonts w:cs="宋体" w:hint="eastAsia"/>
                  <w:kern w:val="0"/>
                  <w:sz w:val="20"/>
                </w:rPr>
                <w:delText>080803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412" w:author="樊华" w:date="2022-05-19T15:56:00Z"/>
                <w:rFonts w:cs="宋体"/>
                <w:kern w:val="0"/>
                <w:sz w:val="20"/>
              </w:rPr>
            </w:pPr>
            <w:del w:id="3413" w:author="樊华" w:date="2022-05-19T15:56:00Z">
              <w:r w:rsidDel="00CA77BF">
                <w:rPr>
                  <w:rFonts w:cs="宋体" w:hint="eastAsia"/>
                  <w:kern w:val="0"/>
                  <w:sz w:val="20"/>
                </w:rPr>
                <w:delText>电气工程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414" w:author="樊华" w:date="2022-05-19T15:56:00Z"/>
                <w:rFonts w:cs="宋体"/>
                <w:kern w:val="0"/>
                <w:sz w:val="20"/>
              </w:rPr>
            </w:pPr>
            <w:del w:id="3415" w:author="樊华" w:date="2022-05-19T15:56:00Z">
              <w:r w:rsidDel="00CA77BF">
                <w:rPr>
                  <w:rFonts w:cs="宋体" w:hint="eastAsia"/>
                  <w:kern w:val="0"/>
                  <w:sz w:val="20"/>
                </w:rPr>
                <w:delText>0808</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416" w:author="樊华" w:date="2022-05-19T15:56:00Z"/>
                <w:rFonts w:cs="宋体"/>
                <w:kern w:val="0"/>
                <w:sz w:val="20"/>
              </w:rPr>
            </w:pPr>
            <w:del w:id="341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418" w:author="樊华" w:date="2022-05-19T15:56:00Z"/>
                <w:rFonts w:cs="宋体"/>
                <w:kern w:val="0"/>
                <w:sz w:val="20"/>
              </w:rPr>
            </w:pPr>
            <w:del w:id="3419" w:author="樊华" w:date="2022-05-19T15:56:00Z">
              <w:r w:rsidDel="00CA77BF">
                <w:rPr>
                  <w:rFonts w:cs="宋体" w:hint="eastAsia"/>
                  <w:kern w:val="0"/>
                  <w:sz w:val="20"/>
                </w:rPr>
                <w:delText>何金良</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420" w:author="樊华" w:date="2022-05-19T15:56:00Z"/>
                <w:rFonts w:cs="宋体"/>
                <w:kern w:val="0"/>
                <w:sz w:val="20"/>
              </w:rPr>
            </w:pPr>
            <w:del w:id="3421" w:author="樊华" w:date="2022-05-19T15:56:00Z">
              <w:r w:rsidDel="00CA77BF">
                <w:rPr>
                  <w:rFonts w:cs="宋体" w:hint="eastAsia"/>
                  <w:kern w:val="0"/>
                  <w:sz w:val="20"/>
                </w:rPr>
                <w:delText>面向先进电力装备的智能电介质材料</w:delText>
              </w:r>
            </w:del>
          </w:p>
        </w:tc>
      </w:tr>
      <w:tr w:rsidR="00FC7F94" w:rsidDel="00CA77BF">
        <w:trPr>
          <w:trHeight w:val="480"/>
          <w:del w:id="342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423" w:author="樊华" w:date="2022-05-19T15:56:00Z"/>
                <w:rFonts w:cs="宋体"/>
                <w:color w:val="000000"/>
                <w:kern w:val="0"/>
                <w:sz w:val="20"/>
              </w:rPr>
            </w:pPr>
            <w:del w:id="3424" w:author="樊华" w:date="2022-05-19T15:56:00Z">
              <w:r w:rsidDel="00CA77BF">
                <w:rPr>
                  <w:rFonts w:cs="宋体" w:hint="eastAsia"/>
                  <w:color w:val="000000"/>
                  <w:kern w:val="0"/>
                  <w:sz w:val="20"/>
                </w:rPr>
                <w:delText>195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425" w:author="樊华" w:date="2022-05-19T15:56:00Z"/>
                <w:rFonts w:cs="宋体"/>
                <w:kern w:val="0"/>
                <w:sz w:val="20"/>
              </w:rPr>
            </w:pPr>
            <w:del w:id="3426" w:author="樊华" w:date="2022-05-19T15:56:00Z">
              <w:r w:rsidDel="00CA77BF">
                <w:rPr>
                  <w:rFonts w:cs="宋体" w:hint="eastAsia"/>
                  <w:kern w:val="0"/>
                  <w:sz w:val="20"/>
                </w:rPr>
                <w:delText>电力电子与电力传动</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427" w:author="樊华" w:date="2022-05-19T15:56:00Z"/>
                <w:rFonts w:cs="宋体"/>
                <w:kern w:val="0"/>
                <w:sz w:val="20"/>
              </w:rPr>
            </w:pPr>
            <w:del w:id="3428" w:author="樊华" w:date="2022-05-19T15:56:00Z">
              <w:r w:rsidDel="00CA77BF">
                <w:rPr>
                  <w:rFonts w:cs="宋体" w:hint="eastAsia"/>
                  <w:kern w:val="0"/>
                  <w:sz w:val="20"/>
                </w:rPr>
                <w:delText>080804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429" w:author="樊华" w:date="2022-05-19T15:56:00Z"/>
                <w:rFonts w:cs="宋体"/>
                <w:kern w:val="0"/>
                <w:sz w:val="20"/>
              </w:rPr>
            </w:pPr>
            <w:del w:id="3430" w:author="樊华" w:date="2022-05-19T15:56:00Z">
              <w:r w:rsidDel="00CA77BF">
                <w:rPr>
                  <w:rFonts w:cs="宋体" w:hint="eastAsia"/>
                  <w:kern w:val="0"/>
                  <w:sz w:val="20"/>
                </w:rPr>
                <w:delText>电气工程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431" w:author="樊华" w:date="2022-05-19T15:56:00Z"/>
                <w:rFonts w:cs="宋体"/>
                <w:kern w:val="0"/>
                <w:sz w:val="20"/>
              </w:rPr>
            </w:pPr>
            <w:del w:id="3432" w:author="樊华" w:date="2022-05-19T15:56:00Z">
              <w:r w:rsidDel="00CA77BF">
                <w:rPr>
                  <w:rFonts w:cs="宋体" w:hint="eastAsia"/>
                  <w:kern w:val="0"/>
                  <w:sz w:val="20"/>
                </w:rPr>
                <w:delText>0808</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433" w:author="樊华" w:date="2022-05-19T15:56:00Z"/>
                <w:rFonts w:cs="宋体"/>
                <w:kern w:val="0"/>
                <w:sz w:val="20"/>
              </w:rPr>
            </w:pPr>
            <w:del w:id="343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435" w:author="樊华" w:date="2022-05-19T15:56:00Z"/>
                <w:rFonts w:cs="宋体"/>
                <w:kern w:val="0"/>
                <w:sz w:val="20"/>
              </w:rPr>
            </w:pPr>
            <w:del w:id="3436" w:author="樊华" w:date="2022-05-19T15:56:00Z">
              <w:r w:rsidDel="00CA77BF">
                <w:rPr>
                  <w:rFonts w:cs="宋体" w:hint="eastAsia"/>
                  <w:kern w:val="0"/>
                  <w:sz w:val="20"/>
                </w:rPr>
                <w:delText>肖曦</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437" w:author="樊华" w:date="2022-05-19T15:56:00Z"/>
                <w:rFonts w:cs="宋体"/>
                <w:kern w:val="0"/>
                <w:sz w:val="20"/>
              </w:rPr>
            </w:pPr>
            <w:del w:id="3438" w:author="樊华" w:date="2022-05-19T15:56:00Z">
              <w:r w:rsidDel="00CA77BF">
                <w:rPr>
                  <w:rFonts w:cs="宋体" w:hint="eastAsia"/>
                  <w:kern w:val="0"/>
                  <w:sz w:val="20"/>
                </w:rPr>
                <w:delText>①高性能电机系统②建筑集成光伏</w:delText>
              </w:r>
              <w:r w:rsidDel="00CA77BF">
                <w:rPr>
                  <w:rFonts w:cs="宋体" w:hint="eastAsia"/>
                  <w:kern w:val="0"/>
                  <w:sz w:val="20"/>
                </w:rPr>
                <w:delText>(BIPV)</w:delText>
              </w:r>
              <w:r w:rsidDel="00CA77BF">
                <w:rPr>
                  <w:rFonts w:cs="宋体" w:hint="eastAsia"/>
                  <w:kern w:val="0"/>
                  <w:sz w:val="20"/>
                </w:rPr>
                <w:delText>系统</w:delText>
              </w:r>
            </w:del>
          </w:p>
        </w:tc>
      </w:tr>
      <w:tr w:rsidR="00FC7F94" w:rsidDel="00CA77BF">
        <w:trPr>
          <w:trHeight w:val="480"/>
          <w:del w:id="343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440" w:author="樊华" w:date="2022-05-19T15:56:00Z"/>
                <w:rFonts w:cs="宋体"/>
                <w:color w:val="000000"/>
                <w:kern w:val="0"/>
                <w:sz w:val="20"/>
              </w:rPr>
            </w:pPr>
            <w:del w:id="3441" w:author="樊华" w:date="2022-05-19T15:56:00Z">
              <w:r w:rsidDel="00CA77BF">
                <w:rPr>
                  <w:rFonts w:cs="宋体" w:hint="eastAsia"/>
                  <w:color w:val="000000"/>
                  <w:kern w:val="0"/>
                  <w:sz w:val="20"/>
                </w:rPr>
                <w:delText>196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442" w:author="樊华" w:date="2022-05-19T15:56:00Z"/>
                <w:rFonts w:cs="宋体"/>
                <w:kern w:val="0"/>
                <w:sz w:val="20"/>
              </w:rPr>
            </w:pPr>
            <w:del w:id="3443" w:author="樊华" w:date="2022-05-19T15:56:00Z">
              <w:r w:rsidDel="00CA77BF">
                <w:rPr>
                  <w:rFonts w:cs="宋体" w:hint="eastAsia"/>
                  <w:kern w:val="0"/>
                  <w:sz w:val="20"/>
                </w:rPr>
                <w:delText>电力电子与电力传动</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444" w:author="樊华" w:date="2022-05-19T15:56:00Z"/>
                <w:rFonts w:cs="宋体"/>
                <w:kern w:val="0"/>
                <w:sz w:val="20"/>
              </w:rPr>
            </w:pPr>
            <w:del w:id="3445" w:author="樊华" w:date="2022-05-19T15:56:00Z">
              <w:r w:rsidDel="00CA77BF">
                <w:rPr>
                  <w:rFonts w:cs="宋体" w:hint="eastAsia"/>
                  <w:kern w:val="0"/>
                  <w:sz w:val="20"/>
                </w:rPr>
                <w:delText>080804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446" w:author="樊华" w:date="2022-05-19T15:56:00Z"/>
                <w:rFonts w:cs="宋体"/>
                <w:kern w:val="0"/>
                <w:sz w:val="20"/>
              </w:rPr>
            </w:pPr>
            <w:del w:id="3447" w:author="樊华" w:date="2022-05-19T15:56:00Z">
              <w:r w:rsidDel="00CA77BF">
                <w:rPr>
                  <w:rFonts w:cs="宋体" w:hint="eastAsia"/>
                  <w:kern w:val="0"/>
                  <w:sz w:val="20"/>
                </w:rPr>
                <w:delText>电气工程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448" w:author="樊华" w:date="2022-05-19T15:56:00Z"/>
                <w:rFonts w:cs="宋体"/>
                <w:kern w:val="0"/>
                <w:sz w:val="20"/>
              </w:rPr>
            </w:pPr>
            <w:del w:id="3449" w:author="樊华" w:date="2022-05-19T15:56:00Z">
              <w:r w:rsidDel="00CA77BF">
                <w:rPr>
                  <w:rFonts w:cs="宋体" w:hint="eastAsia"/>
                  <w:kern w:val="0"/>
                  <w:sz w:val="20"/>
                </w:rPr>
                <w:delText>0808</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450" w:author="樊华" w:date="2022-05-19T15:56:00Z"/>
                <w:rFonts w:cs="宋体"/>
                <w:kern w:val="0"/>
                <w:sz w:val="20"/>
              </w:rPr>
            </w:pPr>
            <w:del w:id="345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452" w:author="樊华" w:date="2022-05-19T15:56:00Z"/>
                <w:rFonts w:cs="宋体"/>
                <w:kern w:val="0"/>
                <w:sz w:val="20"/>
              </w:rPr>
            </w:pPr>
            <w:del w:id="3453" w:author="樊华" w:date="2022-05-19T15:56:00Z">
              <w:r w:rsidDel="00CA77BF">
                <w:rPr>
                  <w:rFonts w:cs="宋体" w:hint="eastAsia"/>
                  <w:kern w:val="0"/>
                  <w:sz w:val="20"/>
                </w:rPr>
                <w:delText>郑泽东</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454" w:author="樊华" w:date="2022-05-19T15:56:00Z"/>
                <w:rFonts w:cs="宋体"/>
                <w:kern w:val="0"/>
                <w:sz w:val="20"/>
              </w:rPr>
            </w:pPr>
            <w:del w:id="3455" w:author="樊华" w:date="2022-05-19T15:56:00Z">
              <w:r w:rsidDel="00CA77BF">
                <w:rPr>
                  <w:rFonts w:cs="宋体" w:hint="eastAsia"/>
                  <w:kern w:val="0"/>
                  <w:sz w:val="20"/>
                </w:rPr>
                <w:delText>①高性能电机控制系统②宽禁带功率器件驱动及应用</w:delText>
              </w:r>
            </w:del>
          </w:p>
        </w:tc>
      </w:tr>
      <w:tr w:rsidR="00FC7F94" w:rsidDel="00CA77BF">
        <w:trPr>
          <w:trHeight w:val="480"/>
          <w:del w:id="345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457" w:author="樊华" w:date="2022-05-19T15:56:00Z"/>
                <w:rFonts w:cs="宋体"/>
                <w:color w:val="000000"/>
                <w:kern w:val="0"/>
                <w:sz w:val="20"/>
              </w:rPr>
            </w:pPr>
            <w:del w:id="3458" w:author="樊华" w:date="2022-05-19T15:56:00Z">
              <w:r w:rsidDel="00CA77BF">
                <w:rPr>
                  <w:rFonts w:cs="宋体" w:hint="eastAsia"/>
                  <w:color w:val="000000"/>
                  <w:kern w:val="0"/>
                  <w:sz w:val="20"/>
                </w:rPr>
                <w:delText>197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459" w:author="樊华" w:date="2022-05-19T15:56:00Z"/>
                <w:rFonts w:cs="宋体"/>
                <w:kern w:val="0"/>
                <w:sz w:val="20"/>
              </w:rPr>
            </w:pPr>
            <w:del w:id="3460" w:author="樊华" w:date="2022-05-19T15:56:00Z">
              <w:r w:rsidDel="00CA77BF">
                <w:rPr>
                  <w:rFonts w:cs="宋体" w:hint="eastAsia"/>
                  <w:kern w:val="0"/>
                  <w:sz w:val="20"/>
                </w:rPr>
                <w:delText>电力电子与电力传动</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461" w:author="樊华" w:date="2022-05-19T15:56:00Z"/>
                <w:rFonts w:cs="宋体"/>
                <w:kern w:val="0"/>
                <w:sz w:val="20"/>
              </w:rPr>
            </w:pPr>
            <w:del w:id="3462" w:author="樊华" w:date="2022-05-19T15:56:00Z">
              <w:r w:rsidDel="00CA77BF">
                <w:rPr>
                  <w:rFonts w:cs="宋体" w:hint="eastAsia"/>
                  <w:kern w:val="0"/>
                  <w:sz w:val="20"/>
                </w:rPr>
                <w:delText>080804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463" w:author="樊华" w:date="2022-05-19T15:56:00Z"/>
                <w:rFonts w:cs="宋体"/>
                <w:kern w:val="0"/>
                <w:sz w:val="20"/>
              </w:rPr>
            </w:pPr>
            <w:del w:id="3464" w:author="樊华" w:date="2022-05-19T15:56:00Z">
              <w:r w:rsidDel="00CA77BF">
                <w:rPr>
                  <w:rFonts w:cs="宋体" w:hint="eastAsia"/>
                  <w:kern w:val="0"/>
                  <w:sz w:val="20"/>
                </w:rPr>
                <w:delText>电气工程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465" w:author="樊华" w:date="2022-05-19T15:56:00Z"/>
                <w:rFonts w:cs="宋体"/>
                <w:kern w:val="0"/>
                <w:sz w:val="20"/>
              </w:rPr>
            </w:pPr>
            <w:del w:id="3466" w:author="樊华" w:date="2022-05-19T15:56:00Z">
              <w:r w:rsidDel="00CA77BF">
                <w:rPr>
                  <w:rFonts w:cs="宋体" w:hint="eastAsia"/>
                  <w:kern w:val="0"/>
                  <w:sz w:val="20"/>
                </w:rPr>
                <w:delText>0808</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467" w:author="樊华" w:date="2022-05-19T15:56:00Z"/>
                <w:rFonts w:cs="宋体"/>
                <w:kern w:val="0"/>
                <w:sz w:val="20"/>
              </w:rPr>
            </w:pPr>
            <w:del w:id="346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469" w:author="樊华" w:date="2022-05-19T15:56:00Z"/>
                <w:rFonts w:cs="宋体"/>
                <w:kern w:val="0"/>
                <w:sz w:val="20"/>
              </w:rPr>
            </w:pPr>
            <w:del w:id="3470" w:author="樊华" w:date="2022-05-19T15:56:00Z">
              <w:r w:rsidDel="00CA77BF">
                <w:rPr>
                  <w:rFonts w:cs="宋体" w:hint="eastAsia"/>
                  <w:kern w:val="0"/>
                  <w:sz w:val="20"/>
                </w:rPr>
                <w:delText>孙凯</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471" w:author="樊华" w:date="2022-05-19T15:56:00Z"/>
                <w:rFonts w:cs="宋体"/>
                <w:kern w:val="0"/>
                <w:sz w:val="20"/>
              </w:rPr>
            </w:pPr>
            <w:del w:id="3472" w:author="樊华" w:date="2022-05-19T15:56:00Z">
              <w:r w:rsidDel="00CA77BF">
                <w:rPr>
                  <w:rFonts w:cs="宋体" w:hint="eastAsia"/>
                  <w:kern w:val="0"/>
                  <w:sz w:val="20"/>
                </w:rPr>
                <w:delText>“光储充氢”微电网系统技术</w:delText>
              </w:r>
            </w:del>
          </w:p>
        </w:tc>
      </w:tr>
      <w:tr w:rsidR="00FC7F94" w:rsidDel="00CA77BF">
        <w:trPr>
          <w:trHeight w:val="480"/>
          <w:del w:id="347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474" w:author="樊华" w:date="2022-05-19T15:56:00Z"/>
                <w:rFonts w:cs="宋体"/>
                <w:color w:val="000000"/>
                <w:kern w:val="0"/>
                <w:sz w:val="20"/>
              </w:rPr>
            </w:pPr>
            <w:del w:id="3475" w:author="樊华" w:date="2022-05-19T15:56:00Z">
              <w:r w:rsidDel="00CA77BF">
                <w:rPr>
                  <w:rFonts w:cs="宋体" w:hint="eastAsia"/>
                  <w:color w:val="000000"/>
                  <w:kern w:val="0"/>
                  <w:sz w:val="20"/>
                </w:rPr>
                <w:delText>198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476" w:author="樊华" w:date="2022-05-19T15:56:00Z"/>
                <w:rFonts w:cs="宋体"/>
                <w:kern w:val="0"/>
                <w:sz w:val="20"/>
              </w:rPr>
            </w:pPr>
            <w:del w:id="3477" w:author="樊华" w:date="2022-05-19T15:56:00Z">
              <w:r w:rsidDel="00CA77BF">
                <w:rPr>
                  <w:rFonts w:cs="宋体" w:hint="eastAsia"/>
                  <w:kern w:val="0"/>
                  <w:sz w:val="20"/>
                </w:rPr>
                <w:delText>电力电子与电力传动</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478" w:author="樊华" w:date="2022-05-19T15:56:00Z"/>
                <w:rFonts w:cs="宋体"/>
                <w:kern w:val="0"/>
                <w:sz w:val="20"/>
              </w:rPr>
            </w:pPr>
            <w:del w:id="3479" w:author="樊华" w:date="2022-05-19T15:56:00Z">
              <w:r w:rsidDel="00CA77BF">
                <w:rPr>
                  <w:rFonts w:cs="宋体" w:hint="eastAsia"/>
                  <w:kern w:val="0"/>
                  <w:sz w:val="20"/>
                </w:rPr>
                <w:delText>080804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480" w:author="樊华" w:date="2022-05-19T15:56:00Z"/>
                <w:rFonts w:cs="宋体"/>
                <w:kern w:val="0"/>
                <w:sz w:val="20"/>
              </w:rPr>
            </w:pPr>
            <w:del w:id="3481" w:author="樊华" w:date="2022-05-19T15:56:00Z">
              <w:r w:rsidDel="00CA77BF">
                <w:rPr>
                  <w:rFonts w:cs="宋体" w:hint="eastAsia"/>
                  <w:kern w:val="0"/>
                  <w:sz w:val="20"/>
                </w:rPr>
                <w:delText>电气工程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482" w:author="樊华" w:date="2022-05-19T15:56:00Z"/>
                <w:rFonts w:cs="宋体"/>
                <w:kern w:val="0"/>
                <w:sz w:val="20"/>
              </w:rPr>
            </w:pPr>
            <w:del w:id="3483" w:author="樊华" w:date="2022-05-19T15:56:00Z">
              <w:r w:rsidDel="00CA77BF">
                <w:rPr>
                  <w:rFonts w:cs="宋体" w:hint="eastAsia"/>
                  <w:kern w:val="0"/>
                  <w:sz w:val="20"/>
                </w:rPr>
                <w:delText>0808</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484" w:author="樊华" w:date="2022-05-19T15:56:00Z"/>
                <w:rFonts w:cs="宋体"/>
                <w:kern w:val="0"/>
                <w:sz w:val="20"/>
              </w:rPr>
            </w:pPr>
            <w:del w:id="348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486" w:author="樊华" w:date="2022-05-19T15:56:00Z"/>
                <w:rFonts w:cs="宋体"/>
                <w:kern w:val="0"/>
                <w:sz w:val="20"/>
              </w:rPr>
            </w:pPr>
            <w:del w:id="3487" w:author="樊华" w:date="2022-05-19T15:56:00Z">
              <w:r w:rsidDel="00CA77BF">
                <w:rPr>
                  <w:rFonts w:cs="宋体" w:hint="eastAsia"/>
                  <w:kern w:val="0"/>
                  <w:sz w:val="20"/>
                </w:rPr>
                <w:delText>赵彪</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488" w:author="樊华" w:date="2022-05-19T15:56:00Z"/>
                <w:rFonts w:cs="宋体"/>
                <w:kern w:val="0"/>
                <w:sz w:val="20"/>
              </w:rPr>
            </w:pPr>
            <w:del w:id="3489" w:author="樊华" w:date="2022-05-19T15:56:00Z">
              <w:r w:rsidDel="00CA77BF">
                <w:rPr>
                  <w:rFonts w:cs="宋体" w:hint="eastAsia"/>
                  <w:kern w:val="0"/>
                  <w:sz w:val="20"/>
                </w:rPr>
                <w:delText>高频隔离直流变压器</w:delText>
              </w:r>
            </w:del>
          </w:p>
        </w:tc>
      </w:tr>
      <w:tr w:rsidR="00FC7F94" w:rsidDel="00CA77BF">
        <w:trPr>
          <w:trHeight w:val="480"/>
          <w:del w:id="349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491" w:author="樊华" w:date="2022-05-19T15:56:00Z"/>
                <w:rFonts w:cs="宋体"/>
                <w:color w:val="000000"/>
                <w:kern w:val="0"/>
                <w:sz w:val="20"/>
              </w:rPr>
            </w:pPr>
            <w:del w:id="3492" w:author="樊华" w:date="2022-05-19T15:56:00Z">
              <w:r w:rsidDel="00CA77BF">
                <w:rPr>
                  <w:rFonts w:cs="宋体" w:hint="eastAsia"/>
                  <w:color w:val="000000"/>
                  <w:kern w:val="0"/>
                  <w:sz w:val="20"/>
                </w:rPr>
                <w:delText>199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493" w:author="樊华" w:date="2022-05-19T15:56:00Z"/>
                <w:rFonts w:cs="宋体"/>
                <w:kern w:val="0"/>
                <w:sz w:val="20"/>
              </w:rPr>
            </w:pPr>
            <w:del w:id="3494" w:author="樊华" w:date="2022-05-19T15:56:00Z">
              <w:r w:rsidDel="00CA77BF">
                <w:rPr>
                  <w:rFonts w:cs="宋体" w:hint="eastAsia"/>
                  <w:kern w:val="0"/>
                  <w:sz w:val="20"/>
                </w:rPr>
                <w:delText>电工理论与新技术</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495" w:author="樊华" w:date="2022-05-19T15:56:00Z"/>
                <w:rFonts w:cs="宋体"/>
                <w:kern w:val="0"/>
                <w:sz w:val="20"/>
              </w:rPr>
            </w:pPr>
            <w:del w:id="3496" w:author="樊华" w:date="2022-05-19T15:56:00Z">
              <w:r w:rsidDel="00CA77BF">
                <w:rPr>
                  <w:rFonts w:cs="宋体" w:hint="eastAsia"/>
                  <w:kern w:val="0"/>
                  <w:sz w:val="20"/>
                </w:rPr>
                <w:delText>080805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497" w:author="樊华" w:date="2022-05-19T15:56:00Z"/>
                <w:rFonts w:cs="宋体"/>
                <w:kern w:val="0"/>
                <w:sz w:val="20"/>
              </w:rPr>
            </w:pPr>
            <w:del w:id="3498" w:author="樊华" w:date="2022-05-19T15:56:00Z">
              <w:r w:rsidDel="00CA77BF">
                <w:rPr>
                  <w:rFonts w:cs="宋体" w:hint="eastAsia"/>
                  <w:kern w:val="0"/>
                  <w:sz w:val="20"/>
                </w:rPr>
                <w:delText>电气工程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499" w:author="樊华" w:date="2022-05-19T15:56:00Z"/>
                <w:rFonts w:cs="宋体"/>
                <w:kern w:val="0"/>
                <w:sz w:val="20"/>
              </w:rPr>
            </w:pPr>
            <w:del w:id="3500" w:author="樊华" w:date="2022-05-19T15:56:00Z">
              <w:r w:rsidDel="00CA77BF">
                <w:rPr>
                  <w:rFonts w:cs="宋体" w:hint="eastAsia"/>
                  <w:kern w:val="0"/>
                  <w:sz w:val="20"/>
                </w:rPr>
                <w:delText>0808</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501" w:author="樊华" w:date="2022-05-19T15:56:00Z"/>
                <w:rFonts w:cs="宋体"/>
                <w:kern w:val="0"/>
                <w:sz w:val="20"/>
              </w:rPr>
            </w:pPr>
            <w:del w:id="350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503" w:author="樊华" w:date="2022-05-19T15:56:00Z"/>
                <w:rFonts w:cs="宋体"/>
                <w:kern w:val="0"/>
                <w:sz w:val="20"/>
              </w:rPr>
            </w:pPr>
            <w:del w:id="3504" w:author="樊华" w:date="2022-05-19T15:56:00Z">
              <w:r w:rsidDel="00CA77BF">
                <w:rPr>
                  <w:rFonts w:cs="宋体" w:hint="eastAsia"/>
                  <w:kern w:val="0"/>
                  <w:sz w:val="20"/>
                </w:rPr>
                <w:delText>袁建生</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505" w:author="樊华" w:date="2022-05-19T15:56:00Z"/>
                <w:rFonts w:cs="宋体"/>
                <w:kern w:val="0"/>
                <w:sz w:val="20"/>
              </w:rPr>
            </w:pPr>
            <w:del w:id="3506" w:author="樊华" w:date="2022-05-19T15:56:00Z">
              <w:r w:rsidDel="00CA77BF">
                <w:rPr>
                  <w:rFonts w:cs="宋体" w:hint="eastAsia"/>
                  <w:kern w:val="0"/>
                  <w:sz w:val="20"/>
                </w:rPr>
                <w:delText>电磁场数值计算在变压器设备分析与设计中的应用研究</w:delText>
              </w:r>
            </w:del>
          </w:p>
        </w:tc>
      </w:tr>
      <w:tr w:rsidR="00FC7F94" w:rsidDel="00CA77BF">
        <w:trPr>
          <w:trHeight w:val="285"/>
          <w:del w:id="350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508" w:author="樊华" w:date="2022-05-19T15:56:00Z"/>
                <w:rFonts w:cs="宋体"/>
                <w:color w:val="000000"/>
                <w:kern w:val="0"/>
                <w:sz w:val="20"/>
              </w:rPr>
            </w:pPr>
            <w:del w:id="3509" w:author="樊华" w:date="2022-05-19T15:56:00Z">
              <w:r w:rsidDel="00CA77BF">
                <w:rPr>
                  <w:rFonts w:cs="宋体" w:hint="eastAsia"/>
                  <w:color w:val="000000"/>
                  <w:kern w:val="0"/>
                  <w:sz w:val="20"/>
                </w:rPr>
                <w:delText>200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510" w:author="樊华" w:date="2022-05-19T15:56:00Z"/>
                <w:rFonts w:cs="宋体"/>
                <w:kern w:val="0"/>
                <w:sz w:val="20"/>
              </w:rPr>
            </w:pPr>
            <w:del w:id="3511" w:author="樊华" w:date="2022-05-19T15:56:00Z">
              <w:r w:rsidDel="00CA77BF">
                <w:rPr>
                  <w:rFonts w:cs="宋体" w:hint="eastAsia"/>
                  <w:kern w:val="0"/>
                  <w:sz w:val="20"/>
                </w:rPr>
                <w:delText>物理电子学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512" w:author="樊华" w:date="2022-05-19T15:56:00Z"/>
                <w:rFonts w:cs="宋体"/>
                <w:kern w:val="0"/>
                <w:sz w:val="20"/>
              </w:rPr>
            </w:pPr>
            <w:del w:id="3513" w:author="樊华" w:date="2022-05-19T15:56:00Z">
              <w:r w:rsidDel="00CA77BF">
                <w:rPr>
                  <w:rFonts w:cs="宋体" w:hint="eastAsia"/>
                  <w:kern w:val="0"/>
                  <w:sz w:val="20"/>
                </w:rPr>
                <w:delText>080901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514" w:author="樊华" w:date="2022-05-19T15:56:00Z"/>
                <w:rFonts w:cs="宋体"/>
                <w:kern w:val="0"/>
                <w:sz w:val="20"/>
              </w:rPr>
            </w:pPr>
            <w:del w:id="3515"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516" w:author="樊华" w:date="2022-05-19T15:56:00Z"/>
                <w:rFonts w:cs="宋体"/>
                <w:kern w:val="0"/>
                <w:sz w:val="20"/>
              </w:rPr>
            </w:pPr>
            <w:del w:id="3517"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518" w:author="樊华" w:date="2022-05-19T15:56:00Z"/>
                <w:rFonts w:cs="宋体"/>
                <w:kern w:val="0"/>
                <w:sz w:val="20"/>
              </w:rPr>
            </w:pPr>
            <w:del w:id="351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520" w:author="樊华" w:date="2022-05-19T15:56:00Z"/>
                <w:rFonts w:cs="宋体"/>
                <w:kern w:val="0"/>
                <w:sz w:val="20"/>
              </w:rPr>
            </w:pPr>
            <w:del w:id="3521" w:author="樊华" w:date="2022-05-19T15:56:00Z">
              <w:r w:rsidDel="00CA77BF">
                <w:rPr>
                  <w:rFonts w:cs="宋体" w:hint="eastAsia"/>
                  <w:kern w:val="0"/>
                  <w:sz w:val="20"/>
                </w:rPr>
                <w:delText>张巍</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522" w:author="樊华" w:date="2022-05-19T15:56:00Z"/>
                <w:rFonts w:cs="宋体"/>
                <w:kern w:val="0"/>
                <w:sz w:val="20"/>
              </w:rPr>
            </w:pPr>
            <w:del w:id="3523" w:author="樊华" w:date="2022-05-19T15:56:00Z">
              <w:r w:rsidDel="00CA77BF">
                <w:rPr>
                  <w:rFonts w:cs="宋体" w:hint="eastAsia"/>
                  <w:kern w:val="0"/>
                  <w:sz w:val="20"/>
                </w:rPr>
                <w:delText>芯片上量子光学和量子信息功能实现</w:delText>
              </w:r>
            </w:del>
          </w:p>
        </w:tc>
      </w:tr>
      <w:tr w:rsidR="00FC7F94" w:rsidDel="00CA77BF">
        <w:trPr>
          <w:trHeight w:val="285"/>
          <w:del w:id="352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525" w:author="樊华" w:date="2022-05-19T15:56:00Z"/>
                <w:rFonts w:cs="宋体"/>
                <w:color w:val="000000"/>
                <w:kern w:val="0"/>
                <w:sz w:val="20"/>
              </w:rPr>
            </w:pPr>
            <w:del w:id="3526" w:author="樊华" w:date="2022-05-19T15:56:00Z">
              <w:r w:rsidDel="00CA77BF">
                <w:rPr>
                  <w:rFonts w:cs="宋体" w:hint="eastAsia"/>
                  <w:color w:val="000000"/>
                  <w:kern w:val="0"/>
                  <w:sz w:val="20"/>
                </w:rPr>
                <w:delText>201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527" w:author="樊华" w:date="2022-05-19T15:56:00Z"/>
                <w:rFonts w:cs="宋体"/>
                <w:kern w:val="0"/>
                <w:sz w:val="20"/>
              </w:rPr>
            </w:pPr>
            <w:del w:id="3528" w:author="樊华" w:date="2022-05-19T15:56:00Z">
              <w:r w:rsidDel="00CA77BF">
                <w:rPr>
                  <w:rFonts w:cs="宋体" w:hint="eastAsia"/>
                  <w:kern w:val="0"/>
                  <w:sz w:val="20"/>
                </w:rPr>
                <w:delText>物理电子学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529" w:author="樊华" w:date="2022-05-19T15:56:00Z"/>
                <w:rFonts w:cs="宋体"/>
                <w:kern w:val="0"/>
                <w:sz w:val="20"/>
              </w:rPr>
            </w:pPr>
            <w:del w:id="3530" w:author="樊华" w:date="2022-05-19T15:56:00Z">
              <w:r w:rsidDel="00CA77BF">
                <w:rPr>
                  <w:rFonts w:cs="宋体" w:hint="eastAsia"/>
                  <w:kern w:val="0"/>
                  <w:sz w:val="20"/>
                </w:rPr>
                <w:delText>080901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531" w:author="樊华" w:date="2022-05-19T15:56:00Z"/>
                <w:rFonts w:cs="宋体"/>
                <w:kern w:val="0"/>
                <w:sz w:val="20"/>
              </w:rPr>
            </w:pPr>
            <w:del w:id="3532"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533" w:author="樊华" w:date="2022-05-19T15:56:00Z"/>
                <w:rFonts w:cs="宋体"/>
                <w:kern w:val="0"/>
                <w:sz w:val="20"/>
              </w:rPr>
            </w:pPr>
            <w:del w:id="3534"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535" w:author="樊华" w:date="2022-05-19T15:56:00Z"/>
                <w:rFonts w:cs="宋体"/>
                <w:kern w:val="0"/>
                <w:sz w:val="20"/>
              </w:rPr>
            </w:pPr>
            <w:del w:id="353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537" w:author="樊华" w:date="2022-05-19T15:56:00Z"/>
                <w:rFonts w:cs="宋体"/>
                <w:kern w:val="0"/>
                <w:sz w:val="20"/>
              </w:rPr>
            </w:pPr>
            <w:del w:id="3538" w:author="樊华" w:date="2022-05-19T15:56:00Z">
              <w:r w:rsidDel="00CA77BF">
                <w:rPr>
                  <w:rFonts w:cs="宋体" w:hint="eastAsia"/>
                  <w:kern w:val="0"/>
                  <w:sz w:val="20"/>
                </w:rPr>
                <w:delText>宁存政</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539" w:author="樊华" w:date="2022-05-19T15:56:00Z"/>
                <w:rFonts w:cs="宋体"/>
                <w:kern w:val="0"/>
                <w:sz w:val="20"/>
              </w:rPr>
            </w:pPr>
            <w:del w:id="3540" w:author="樊华" w:date="2022-05-19T15:56:00Z">
              <w:r w:rsidDel="00CA77BF">
                <w:rPr>
                  <w:rFonts w:cs="宋体" w:hint="eastAsia"/>
                  <w:kern w:val="0"/>
                  <w:sz w:val="20"/>
                </w:rPr>
                <w:delText>纳米光电子物理及器件</w:delText>
              </w:r>
            </w:del>
          </w:p>
        </w:tc>
      </w:tr>
      <w:tr w:rsidR="00FC7F94" w:rsidDel="00CA77BF">
        <w:trPr>
          <w:trHeight w:val="285"/>
          <w:del w:id="354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542" w:author="樊华" w:date="2022-05-19T15:56:00Z"/>
                <w:rFonts w:cs="宋体"/>
                <w:color w:val="000000"/>
                <w:kern w:val="0"/>
                <w:sz w:val="20"/>
              </w:rPr>
            </w:pPr>
            <w:del w:id="3543" w:author="樊华" w:date="2022-05-19T15:56:00Z">
              <w:r w:rsidDel="00CA77BF">
                <w:rPr>
                  <w:rFonts w:cs="宋体" w:hint="eastAsia"/>
                  <w:color w:val="000000"/>
                  <w:kern w:val="0"/>
                  <w:sz w:val="20"/>
                </w:rPr>
                <w:delText>202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544" w:author="樊华" w:date="2022-05-19T15:56:00Z"/>
                <w:rFonts w:cs="宋体"/>
                <w:kern w:val="0"/>
                <w:sz w:val="20"/>
              </w:rPr>
            </w:pPr>
            <w:del w:id="3545" w:author="樊华" w:date="2022-05-19T15:56:00Z">
              <w:r w:rsidDel="00CA77BF">
                <w:rPr>
                  <w:rFonts w:cs="宋体" w:hint="eastAsia"/>
                  <w:kern w:val="0"/>
                  <w:sz w:val="20"/>
                </w:rPr>
                <w:delText>物理电子学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546" w:author="樊华" w:date="2022-05-19T15:56:00Z"/>
                <w:rFonts w:cs="宋体"/>
                <w:kern w:val="0"/>
                <w:sz w:val="20"/>
              </w:rPr>
            </w:pPr>
            <w:del w:id="3547" w:author="樊华" w:date="2022-05-19T15:56:00Z">
              <w:r w:rsidDel="00CA77BF">
                <w:rPr>
                  <w:rFonts w:cs="宋体" w:hint="eastAsia"/>
                  <w:kern w:val="0"/>
                  <w:sz w:val="20"/>
                </w:rPr>
                <w:delText>080901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548" w:author="樊华" w:date="2022-05-19T15:56:00Z"/>
                <w:rFonts w:cs="宋体"/>
                <w:kern w:val="0"/>
                <w:sz w:val="20"/>
              </w:rPr>
            </w:pPr>
            <w:del w:id="3549"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550" w:author="樊华" w:date="2022-05-19T15:56:00Z"/>
                <w:rFonts w:cs="宋体"/>
                <w:kern w:val="0"/>
                <w:sz w:val="20"/>
              </w:rPr>
            </w:pPr>
            <w:del w:id="3551"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552" w:author="樊华" w:date="2022-05-19T15:56:00Z"/>
                <w:rFonts w:cs="宋体"/>
                <w:kern w:val="0"/>
                <w:sz w:val="20"/>
              </w:rPr>
            </w:pPr>
            <w:del w:id="355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554" w:author="樊华" w:date="2022-05-19T15:56:00Z"/>
                <w:rFonts w:cs="宋体"/>
                <w:kern w:val="0"/>
                <w:sz w:val="20"/>
              </w:rPr>
            </w:pPr>
            <w:del w:id="3555" w:author="樊华" w:date="2022-05-19T15:56:00Z">
              <w:r w:rsidDel="00CA77BF">
                <w:rPr>
                  <w:rFonts w:cs="宋体" w:hint="eastAsia"/>
                  <w:kern w:val="0"/>
                  <w:sz w:val="20"/>
                </w:rPr>
                <w:delText>郑小平</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556" w:author="樊华" w:date="2022-05-19T15:56:00Z"/>
                <w:rFonts w:cs="宋体"/>
                <w:kern w:val="0"/>
                <w:sz w:val="20"/>
              </w:rPr>
            </w:pPr>
            <w:del w:id="3557" w:author="樊华" w:date="2022-05-19T15:56:00Z">
              <w:r w:rsidDel="00CA77BF">
                <w:rPr>
                  <w:rFonts w:cs="宋体" w:hint="eastAsia"/>
                  <w:kern w:val="0"/>
                  <w:sz w:val="20"/>
                </w:rPr>
                <w:delText>宽带微波光子相参成像雷达</w:delText>
              </w:r>
            </w:del>
          </w:p>
        </w:tc>
      </w:tr>
      <w:tr w:rsidR="00FC7F94" w:rsidDel="00CA77BF">
        <w:trPr>
          <w:trHeight w:val="285"/>
          <w:del w:id="355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559" w:author="樊华" w:date="2022-05-19T15:56:00Z"/>
                <w:rFonts w:cs="宋体"/>
                <w:color w:val="000000"/>
                <w:kern w:val="0"/>
                <w:sz w:val="20"/>
              </w:rPr>
            </w:pPr>
            <w:del w:id="3560" w:author="樊华" w:date="2022-05-19T15:56:00Z">
              <w:r w:rsidDel="00CA77BF">
                <w:rPr>
                  <w:rFonts w:cs="宋体" w:hint="eastAsia"/>
                  <w:color w:val="000000"/>
                  <w:kern w:val="0"/>
                  <w:sz w:val="20"/>
                </w:rPr>
                <w:delText>203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561" w:author="樊华" w:date="2022-05-19T15:56:00Z"/>
                <w:rFonts w:cs="宋体"/>
                <w:kern w:val="0"/>
                <w:sz w:val="20"/>
              </w:rPr>
            </w:pPr>
            <w:del w:id="3562" w:author="樊华" w:date="2022-05-19T15:56:00Z">
              <w:r w:rsidDel="00CA77BF">
                <w:rPr>
                  <w:rFonts w:cs="宋体" w:hint="eastAsia"/>
                  <w:kern w:val="0"/>
                  <w:sz w:val="20"/>
                </w:rPr>
                <w:delText>电路与系统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563" w:author="樊华" w:date="2022-05-19T15:56:00Z"/>
                <w:rFonts w:cs="宋体"/>
                <w:kern w:val="0"/>
                <w:sz w:val="20"/>
              </w:rPr>
            </w:pPr>
            <w:del w:id="3564" w:author="樊华" w:date="2022-05-19T15:56:00Z">
              <w:r w:rsidDel="00CA77BF">
                <w:rPr>
                  <w:rFonts w:cs="宋体" w:hint="eastAsia"/>
                  <w:kern w:val="0"/>
                  <w:sz w:val="20"/>
                </w:rPr>
                <w:delText>080902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565" w:author="樊华" w:date="2022-05-19T15:56:00Z"/>
                <w:rFonts w:cs="宋体"/>
                <w:kern w:val="0"/>
                <w:sz w:val="20"/>
              </w:rPr>
            </w:pPr>
            <w:del w:id="3566"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567" w:author="樊华" w:date="2022-05-19T15:56:00Z"/>
                <w:rFonts w:cs="宋体"/>
                <w:kern w:val="0"/>
                <w:sz w:val="20"/>
              </w:rPr>
            </w:pPr>
            <w:del w:id="3568"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569" w:author="樊华" w:date="2022-05-19T15:56:00Z"/>
                <w:rFonts w:cs="宋体"/>
                <w:kern w:val="0"/>
                <w:sz w:val="20"/>
              </w:rPr>
            </w:pPr>
            <w:del w:id="357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571" w:author="樊华" w:date="2022-05-19T15:56:00Z"/>
                <w:rFonts w:cs="宋体"/>
                <w:kern w:val="0"/>
                <w:sz w:val="20"/>
              </w:rPr>
            </w:pPr>
            <w:del w:id="3572" w:author="樊华" w:date="2022-05-19T15:56:00Z">
              <w:r w:rsidDel="00CA77BF">
                <w:rPr>
                  <w:rFonts w:cs="宋体" w:hint="eastAsia"/>
                  <w:kern w:val="0"/>
                  <w:sz w:val="20"/>
                </w:rPr>
                <w:delText>孙楠</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573" w:author="樊华" w:date="2022-05-19T15:56:00Z"/>
                <w:rFonts w:cs="宋体"/>
                <w:kern w:val="0"/>
                <w:sz w:val="20"/>
              </w:rPr>
            </w:pPr>
            <w:del w:id="3574" w:author="樊华" w:date="2022-05-19T15:56:00Z">
              <w:r w:rsidDel="00CA77BF">
                <w:rPr>
                  <w:rFonts w:cs="宋体" w:hint="eastAsia"/>
                  <w:kern w:val="0"/>
                  <w:sz w:val="20"/>
                </w:rPr>
                <w:delText>高能效新型数字化高速射频模数转换器架构和电路</w:delText>
              </w:r>
            </w:del>
          </w:p>
        </w:tc>
      </w:tr>
      <w:tr w:rsidR="00FC7F94" w:rsidDel="00CA77BF">
        <w:trPr>
          <w:trHeight w:val="285"/>
          <w:del w:id="357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576" w:author="樊华" w:date="2022-05-19T15:56:00Z"/>
                <w:rFonts w:cs="宋体"/>
                <w:color w:val="000000"/>
                <w:kern w:val="0"/>
                <w:sz w:val="20"/>
              </w:rPr>
            </w:pPr>
            <w:del w:id="3577" w:author="樊华" w:date="2022-05-19T15:56:00Z">
              <w:r w:rsidDel="00CA77BF">
                <w:rPr>
                  <w:rFonts w:cs="宋体" w:hint="eastAsia"/>
                  <w:color w:val="000000"/>
                  <w:kern w:val="0"/>
                  <w:sz w:val="20"/>
                </w:rPr>
                <w:delText>204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578" w:author="樊华" w:date="2022-05-19T15:56:00Z"/>
                <w:rFonts w:cs="宋体"/>
                <w:kern w:val="0"/>
                <w:sz w:val="20"/>
              </w:rPr>
            </w:pPr>
            <w:del w:id="3579" w:author="樊华" w:date="2022-05-19T15:56:00Z">
              <w:r w:rsidDel="00CA77BF">
                <w:rPr>
                  <w:rFonts w:cs="宋体" w:hint="eastAsia"/>
                  <w:kern w:val="0"/>
                  <w:sz w:val="20"/>
                </w:rPr>
                <w:delText>电路与系统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580" w:author="樊华" w:date="2022-05-19T15:56:00Z"/>
                <w:rFonts w:cs="宋体"/>
                <w:kern w:val="0"/>
                <w:sz w:val="20"/>
              </w:rPr>
            </w:pPr>
            <w:del w:id="3581" w:author="樊华" w:date="2022-05-19T15:56:00Z">
              <w:r w:rsidDel="00CA77BF">
                <w:rPr>
                  <w:rFonts w:cs="宋体" w:hint="eastAsia"/>
                  <w:kern w:val="0"/>
                  <w:sz w:val="20"/>
                </w:rPr>
                <w:delText>080902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582" w:author="樊华" w:date="2022-05-19T15:56:00Z"/>
                <w:rFonts w:cs="宋体"/>
                <w:kern w:val="0"/>
                <w:sz w:val="20"/>
              </w:rPr>
            </w:pPr>
            <w:del w:id="3583"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584" w:author="樊华" w:date="2022-05-19T15:56:00Z"/>
                <w:rFonts w:cs="宋体"/>
                <w:kern w:val="0"/>
                <w:sz w:val="20"/>
              </w:rPr>
            </w:pPr>
            <w:del w:id="3585"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586" w:author="樊华" w:date="2022-05-19T15:56:00Z"/>
                <w:rFonts w:cs="宋体"/>
                <w:kern w:val="0"/>
                <w:sz w:val="20"/>
              </w:rPr>
            </w:pPr>
            <w:del w:id="358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588" w:author="樊华" w:date="2022-05-19T15:56:00Z"/>
                <w:rFonts w:cs="宋体"/>
                <w:kern w:val="0"/>
                <w:sz w:val="20"/>
              </w:rPr>
            </w:pPr>
            <w:del w:id="3589" w:author="樊华" w:date="2022-05-19T15:56:00Z">
              <w:r w:rsidDel="00CA77BF">
                <w:rPr>
                  <w:rFonts w:cs="宋体" w:hint="eastAsia"/>
                  <w:kern w:val="0"/>
                  <w:sz w:val="20"/>
                </w:rPr>
                <w:delText>乔飞</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590" w:author="樊华" w:date="2022-05-19T15:56:00Z"/>
                <w:rFonts w:cs="宋体"/>
                <w:kern w:val="0"/>
                <w:sz w:val="20"/>
              </w:rPr>
            </w:pPr>
            <w:del w:id="3591" w:author="樊华" w:date="2022-05-19T15:56:00Z">
              <w:r w:rsidDel="00CA77BF">
                <w:rPr>
                  <w:rFonts w:cs="宋体" w:hint="eastAsia"/>
                  <w:kern w:val="0"/>
                  <w:sz w:val="20"/>
                </w:rPr>
                <w:delText>感算共融集成电路和系统</w:delText>
              </w:r>
            </w:del>
          </w:p>
        </w:tc>
      </w:tr>
      <w:tr w:rsidR="00FC7F94" w:rsidDel="00CA77BF">
        <w:trPr>
          <w:trHeight w:val="720"/>
          <w:del w:id="359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593" w:author="樊华" w:date="2022-05-19T15:56:00Z"/>
                <w:rFonts w:cs="宋体"/>
                <w:color w:val="000000"/>
                <w:kern w:val="0"/>
                <w:sz w:val="20"/>
              </w:rPr>
            </w:pPr>
            <w:del w:id="3594" w:author="樊华" w:date="2022-05-19T15:56:00Z">
              <w:r w:rsidDel="00CA77BF">
                <w:rPr>
                  <w:rFonts w:cs="宋体" w:hint="eastAsia"/>
                  <w:color w:val="000000"/>
                  <w:kern w:val="0"/>
                  <w:sz w:val="20"/>
                </w:rPr>
                <w:delText>205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595" w:author="樊华" w:date="2022-05-19T15:56:00Z"/>
                <w:rFonts w:cs="宋体"/>
                <w:kern w:val="0"/>
                <w:sz w:val="20"/>
              </w:rPr>
            </w:pPr>
            <w:del w:id="3596" w:author="樊华" w:date="2022-05-19T15:56:00Z">
              <w:r w:rsidDel="00CA77BF">
                <w:rPr>
                  <w:rFonts w:cs="宋体" w:hint="eastAsia"/>
                  <w:kern w:val="0"/>
                  <w:sz w:val="20"/>
                </w:rPr>
                <w:delText>电路与系统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597" w:author="樊华" w:date="2022-05-19T15:56:00Z"/>
                <w:rFonts w:cs="宋体"/>
                <w:kern w:val="0"/>
                <w:sz w:val="20"/>
              </w:rPr>
            </w:pPr>
            <w:del w:id="3598" w:author="樊华" w:date="2022-05-19T15:56:00Z">
              <w:r w:rsidDel="00CA77BF">
                <w:rPr>
                  <w:rFonts w:cs="宋体" w:hint="eastAsia"/>
                  <w:kern w:val="0"/>
                  <w:sz w:val="20"/>
                </w:rPr>
                <w:delText>080902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599" w:author="樊华" w:date="2022-05-19T15:56:00Z"/>
                <w:rFonts w:cs="宋体"/>
                <w:kern w:val="0"/>
                <w:sz w:val="20"/>
              </w:rPr>
            </w:pPr>
            <w:del w:id="3600"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601" w:author="樊华" w:date="2022-05-19T15:56:00Z"/>
                <w:rFonts w:cs="宋体"/>
                <w:kern w:val="0"/>
                <w:sz w:val="20"/>
              </w:rPr>
            </w:pPr>
            <w:del w:id="3602"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603" w:author="樊华" w:date="2022-05-19T15:56:00Z"/>
                <w:rFonts w:cs="宋体"/>
                <w:kern w:val="0"/>
                <w:sz w:val="20"/>
              </w:rPr>
            </w:pPr>
            <w:del w:id="360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605" w:author="樊华" w:date="2022-05-19T15:56:00Z"/>
                <w:rFonts w:cs="宋体"/>
                <w:kern w:val="0"/>
                <w:sz w:val="20"/>
              </w:rPr>
            </w:pPr>
            <w:del w:id="3606" w:author="樊华" w:date="2022-05-19T15:56:00Z">
              <w:r w:rsidDel="00CA77BF">
                <w:rPr>
                  <w:rFonts w:cs="宋体" w:hint="eastAsia"/>
                  <w:kern w:val="0"/>
                  <w:sz w:val="20"/>
                </w:rPr>
                <w:delText>刘勇攀</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607" w:author="樊华" w:date="2022-05-19T15:56:00Z"/>
                <w:rFonts w:cs="宋体"/>
                <w:kern w:val="0"/>
                <w:sz w:val="20"/>
              </w:rPr>
            </w:pPr>
            <w:del w:id="3608" w:author="樊华" w:date="2022-05-19T15:56:00Z">
              <w:r w:rsidDel="00CA77BF">
                <w:rPr>
                  <w:rFonts w:cs="宋体" w:hint="eastAsia"/>
                  <w:kern w:val="0"/>
                  <w:sz w:val="20"/>
                </w:rPr>
                <w:delText>①新原理存储器件的存内计算关键技术研究②存算一体器件集成与芯片③存算一体计算架构和模拟器④车型机器人集成项目⑤面向工业旋转类设备场景的存算一体端侧芯片架构及应用探索</w:delText>
              </w:r>
              <w:r w:rsidDel="00CA77BF">
                <w:rPr>
                  <w:rFonts w:cs="宋体" w:hint="eastAsia"/>
                  <w:kern w:val="0"/>
                  <w:sz w:val="20"/>
                </w:rPr>
                <w:delText xml:space="preserve"> </w:delText>
              </w:r>
              <w:r w:rsidDel="00CA77BF">
                <w:rPr>
                  <w:rFonts w:cs="宋体" w:hint="eastAsia"/>
                  <w:kern w:val="0"/>
                  <w:sz w:val="20"/>
                </w:rPr>
                <w:delText>⑥城市轨道交通列车集成智能控制平台芯片关键技术研究</w:delText>
              </w:r>
              <w:r w:rsidDel="00CA77BF">
                <w:rPr>
                  <w:rFonts w:cs="宋体" w:hint="eastAsia"/>
                  <w:kern w:val="0"/>
                  <w:sz w:val="20"/>
                </w:rPr>
                <w:delText xml:space="preserve">   </w:delText>
              </w:r>
            </w:del>
          </w:p>
        </w:tc>
      </w:tr>
      <w:tr w:rsidR="00FC7F94" w:rsidDel="00CA77BF">
        <w:trPr>
          <w:trHeight w:val="480"/>
          <w:del w:id="360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610" w:author="樊华" w:date="2022-05-19T15:56:00Z"/>
                <w:rFonts w:cs="宋体"/>
                <w:color w:val="000000"/>
                <w:kern w:val="0"/>
                <w:sz w:val="20"/>
              </w:rPr>
            </w:pPr>
            <w:del w:id="3611" w:author="樊华" w:date="2022-05-19T15:56:00Z">
              <w:r w:rsidDel="00CA77BF">
                <w:rPr>
                  <w:rFonts w:cs="宋体" w:hint="eastAsia"/>
                  <w:color w:val="000000"/>
                  <w:kern w:val="0"/>
                  <w:sz w:val="20"/>
                </w:rPr>
                <w:delText>206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612" w:author="樊华" w:date="2022-05-19T15:56:00Z"/>
                <w:rFonts w:cs="宋体"/>
                <w:kern w:val="0"/>
                <w:sz w:val="20"/>
              </w:rPr>
            </w:pPr>
            <w:del w:id="3613" w:author="樊华" w:date="2022-05-19T15:56:00Z">
              <w:r w:rsidDel="00CA77BF">
                <w:rPr>
                  <w:rFonts w:cs="宋体" w:hint="eastAsia"/>
                  <w:kern w:val="0"/>
                  <w:sz w:val="20"/>
                </w:rPr>
                <w:delText>电路与系统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614" w:author="樊华" w:date="2022-05-19T15:56:00Z"/>
                <w:rFonts w:cs="宋体"/>
                <w:kern w:val="0"/>
                <w:sz w:val="20"/>
              </w:rPr>
            </w:pPr>
            <w:del w:id="3615" w:author="樊华" w:date="2022-05-19T15:56:00Z">
              <w:r w:rsidDel="00CA77BF">
                <w:rPr>
                  <w:rFonts w:cs="宋体" w:hint="eastAsia"/>
                  <w:kern w:val="0"/>
                  <w:sz w:val="20"/>
                </w:rPr>
                <w:delText>080902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616" w:author="樊华" w:date="2022-05-19T15:56:00Z"/>
                <w:rFonts w:cs="宋体"/>
                <w:kern w:val="0"/>
                <w:sz w:val="20"/>
              </w:rPr>
            </w:pPr>
            <w:del w:id="3617"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618" w:author="樊华" w:date="2022-05-19T15:56:00Z"/>
                <w:rFonts w:cs="宋体"/>
                <w:kern w:val="0"/>
                <w:sz w:val="20"/>
              </w:rPr>
            </w:pPr>
            <w:del w:id="3619"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620" w:author="樊华" w:date="2022-05-19T15:56:00Z"/>
                <w:rFonts w:cs="宋体"/>
                <w:kern w:val="0"/>
                <w:sz w:val="20"/>
              </w:rPr>
            </w:pPr>
            <w:del w:id="362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622" w:author="樊华" w:date="2022-05-19T15:56:00Z"/>
                <w:rFonts w:cs="宋体"/>
                <w:kern w:val="0"/>
                <w:sz w:val="20"/>
              </w:rPr>
            </w:pPr>
            <w:del w:id="3623" w:author="樊华" w:date="2022-05-19T15:56:00Z">
              <w:r w:rsidDel="00CA77BF">
                <w:rPr>
                  <w:rFonts w:cs="宋体" w:hint="eastAsia"/>
                  <w:kern w:val="0"/>
                  <w:sz w:val="20"/>
                </w:rPr>
                <w:delText>李学清</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624" w:author="樊华" w:date="2022-05-19T15:56:00Z"/>
                <w:rFonts w:cs="宋体"/>
                <w:kern w:val="0"/>
                <w:sz w:val="20"/>
              </w:rPr>
            </w:pPr>
            <w:del w:id="3625" w:author="樊华" w:date="2022-05-19T15:56:00Z">
              <w:r w:rsidDel="00CA77BF">
                <w:rPr>
                  <w:rFonts w:cs="宋体" w:hint="eastAsia"/>
                  <w:kern w:val="0"/>
                  <w:sz w:val="20"/>
                </w:rPr>
                <w:delText>①基于铁电晶体管的片上非易失存储和非易失计算的研究②大面积薄膜电路、边缘计算架构及设计方法学</w:delText>
              </w:r>
            </w:del>
          </w:p>
        </w:tc>
      </w:tr>
      <w:tr w:rsidR="00FC7F94" w:rsidDel="00CA77BF">
        <w:trPr>
          <w:trHeight w:val="285"/>
          <w:del w:id="362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627" w:author="樊华" w:date="2022-05-19T15:56:00Z"/>
                <w:rFonts w:cs="宋体"/>
                <w:color w:val="000000"/>
                <w:kern w:val="0"/>
                <w:sz w:val="20"/>
              </w:rPr>
            </w:pPr>
            <w:del w:id="3628" w:author="樊华" w:date="2022-05-19T15:56:00Z">
              <w:r w:rsidDel="00CA77BF">
                <w:rPr>
                  <w:rFonts w:cs="宋体" w:hint="eastAsia"/>
                  <w:color w:val="000000"/>
                  <w:kern w:val="0"/>
                  <w:sz w:val="20"/>
                </w:rPr>
                <w:delText>207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629" w:author="樊华" w:date="2022-05-19T15:56:00Z"/>
                <w:rFonts w:cs="宋体"/>
                <w:kern w:val="0"/>
                <w:sz w:val="20"/>
              </w:rPr>
            </w:pPr>
            <w:del w:id="3630" w:author="樊华" w:date="2022-05-19T15:56:00Z">
              <w:r w:rsidDel="00CA77BF">
                <w:rPr>
                  <w:rFonts w:cs="宋体" w:hint="eastAsia"/>
                  <w:kern w:val="0"/>
                  <w:sz w:val="20"/>
                </w:rPr>
                <w:delText>电路与系统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631" w:author="樊华" w:date="2022-05-19T15:56:00Z"/>
                <w:rFonts w:cs="宋体"/>
                <w:kern w:val="0"/>
                <w:sz w:val="20"/>
              </w:rPr>
            </w:pPr>
            <w:del w:id="3632" w:author="樊华" w:date="2022-05-19T15:56:00Z">
              <w:r w:rsidDel="00CA77BF">
                <w:rPr>
                  <w:rFonts w:cs="宋体" w:hint="eastAsia"/>
                  <w:kern w:val="0"/>
                  <w:sz w:val="20"/>
                </w:rPr>
                <w:delText>080902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633" w:author="樊华" w:date="2022-05-19T15:56:00Z"/>
                <w:rFonts w:cs="宋体"/>
                <w:kern w:val="0"/>
                <w:sz w:val="20"/>
              </w:rPr>
            </w:pPr>
            <w:del w:id="3634"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635" w:author="樊华" w:date="2022-05-19T15:56:00Z"/>
                <w:rFonts w:cs="宋体"/>
                <w:kern w:val="0"/>
                <w:sz w:val="20"/>
              </w:rPr>
            </w:pPr>
            <w:del w:id="3636"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637" w:author="樊华" w:date="2022-05-19T15:56:00Z"/>
                <w:rFonts w:cs="宋体"/>
                <w:kern w:val="0"/>
                <w:sz w:val="20"/>
              </w:rPr>
            </w:pPr>
            <w:del w:id="363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639" w:author="樊华" w:date="2022-05-19T15:56:00Z"/>
                <w:rFonts w:cs="宋体"/>
                <w:kern w:val="0"/>
                <w:sz w:val="20"/>
              </w:rPr>
            </w:pPr>
            <w:del w:id="3640" w:author="樊华" w:date="2022-05-19T15:56:00Z">
              <w:r w:rsidDel="00CA77BF">
                <w:rPr>
                  <w:rFonts w:cs="宋体" w:hint="eastAsia"/>
                  <w:kern w:val="0"/>
                  <w:sz w:val="20"/>
                </w:rPr>
                <w:delText>邓伟</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641" w:author="樊华" w:date="2022-05-19T15:56:00Z"/>
                <w:rFonts w:cs="宋体"/>
                <w:kern w:val="0"/>
                <w:sz w:val="20"/>
              </w:rPr>
            </w:pPr>
            <w:del w:id="3642" w:author="樊华" w:date="2022-05-19T15:56:00Z">
              <w:r w:rsidDel="00CA77BF">
                <w:rPr>
                  <w:rFonts w:cs="宋体" w:hint="eastAsia"/>
                  <w:kern w:val="0"/>
                  <w:sz w:val="20"/>
                </w:rPr>
                <w:delText>①毫米波和太赫兹集成电路设计②混合信号和射频集成电路设计</w:delText>
              </w:r>
            </w:del>
          </w:p>
        </w:tc>
      </w:tr>
      <w:tr w:rsidR="00FC7F94" w:rsidDel="00CA77BF">
        <w:trPr>
          <w:trHeight w:val="480"/>
          <w:del w:id="364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644" w:author="樊华" w:date="2022-05-19T15:56:00Z"/>
                <w:rFonts w:cs="宋体"/>
                <w:color w:val="000000"/>
                <w:kern w:val="0"/>
                <w:sz w:val="20"/>
              </w:rPr>
            </w:pPr>
            <w:del w:id="3645" w:author="樊华" w:date="2022-05-19T15:56:00Z">
              <w:r w:rsidDel="00CA77BF">
                <w:rPr>
                  <w:rFonts w:cs="宋体" w:hint="eastAsia"/>
                  <w:color w:val="000000"/>
                  <w:kern w:val="0"/>
                  <w:sz w:val="20"/>
                </w:rPr>
                <w:delText>208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646" w:author="樊华" w:date="2022-05-19T15:56:00Z"/>
                <w:rFonts w:cs="宋体"/>
                <w:kern w:val="0"/>
                <w:sz w:val="20"/>
              </w:rPr>
            </w:pPr>
            <w:del w:id="3647" w:author="樊华" w:date="2022-05-19T15:56:00Z">
              <w:r w:rsidDel="00CA77BF">
                <w:rPr>
                  <w:rFonts w:cs="宋体" w:hint="eastAsia"/>
                  <w:kern w:val="0"/>
                  <w:sz w:val="20"/>
                </w:rPr>
                <w:delText>电路与系统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648" w:author="樊华" w:date="2022-05-19T15:56:00Z"/>
                <w:rFonts w:cs="宋体"/>
                <w:kern w:val="0"/>
                <w:sz w:val="20"/>
              </w:rPr>
            </w:pPr>
            <w:del w:id="3649" w:author="樊华" w:date="2022-05-19T15:56:00Z">
              <w:r w:rsidDel="00CA77BF">
                <w:rPr>
                  <w:rFonts w:cs="宋体" w:hint="eastAsia"/>
                  <w:kern w:val="0"/>
                  <w:sz w:val="20"/>
                </w:rPr>
                <w:delText>080902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650" w:author="樊华" w:date="2022-05-19T15:56:00Z"/>
                <w:rFonts w:cs="宋体"/>
                <w:kern w:val="0"/>
                <w:sz w:val="20"/>
              </w:rPr>
            </w:pPr>
            <w:del w:id="3651"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652" w:author="樊华" w:date="2022-05-19T15:56:00Z"/>
                <w:rFonts w:cs="宋体"/>
                <w:kern w:val="0"/>
                <w:sz w:val="20"/>
              </w:rPr>
            </w:pPr>
            <w:del w:id="3653"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654" w:author="樊华" w:date="2022-05-19T15:56:00Z"/>
                <w:rFonts w:cs="宋体"/>
                <w:kern w:val="0"/>
                <w:sz w:val="20"/>
              </w:rPr>
            </w:pPr>
            <w:del w:id="365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656" w:author="樊华" w:date="2022-05-19T15:56:00Z"/>
                <w:rFonts w:cs="宋体"/>
                <w:kern w:val="0"/>
                <w:sz w:val="20"/>
              </w:rPr>
            </w:pPr>
            <w:del w:id="3657" w:author="樊华" w:date="2022-05-19T15:56:00Z">
              <w:r w:rsidDel="00CA77BF">
                <w:rPr>
                  <w:rFonts w:cs="宋体" w:hint="eastAsia"/>
                  <w:kern w:val="0"/>
                  <w:sz w:val="20"/>
                </w:rPr>
                <w:delText>贾海昆</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658" w:author="樊华" w:date="2022-05-19T15:56:00Z"/>
                <w:rFonts w:cs="宋体"/>
                <w:kern w:val="0"/>
                <w:sz w:val="20"/>
              </w:rPr>
            </w:pPr>
            <w:del w:id="3659" w:author="樊华" w:date="2022-05-19T15:56:00Z">
              <w:r w:rsidDel="00CA77BF">
                <w:rPr>
                  <w:rFonts w:cs="宋体" w:hint="eastAsia"/>
                  <w:kern w:val="0"/>
                  <w:sz w:val="20"/>
                </w:rPr>
                <w:delText>①毫米波大规模相控阵芯片设计②高速串行接口芯片设计③高性能毫米波频率源芯片设计</w:delText>
              </w:r>
            </w:del>
          </w:p>
        </w:tc>
      </w:tr>
      <w:tr w:rsidR="00FC7F94" w:rsidDel="00CA77BF">
        <w:trPr>
          <w:trHeight w:val="480"/>
          <w:del w:id="366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661" w:author="樊华" w:date="2022-05-19T15:56:00Z"/>
                <w:rFonts w:cs="宋体"/>
                <w:color w:val="000000"/>
                <w:kern w:val="0"/>
                <w:sz w:val="20"/>
              </w:rPr>
            </w:pPr>
            <w:del w:id="3662" w:author="樊华" w:date="2022-05-19T15:56:00Z">
              <w:r w:rsidDel="00CA77BF">
                <w:rPr>
                  <w:rFonts w:cs="宋体" w:hint="eastAsia"/>
                  <w:color w:val="000000"/>
                  <w:kern w:val="0"/>
                  <w:sz w:val="20"/>
                </w:rPr>
                <w:delText>209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663" w:author="樊华" w:date="2022-05-19T15:56:00Z"/>
                <w:rFonts w:cs="宋体"/>
                <w:kern w:val="0"/>
                <w:sz w:val="20"/>
              </w:rPr>
            </w:pPr>
            <w:del w:id="3664" w:author="樊华" w:date="2022-05-19T15:56:00Z">
              <w:r w:rsidDel="00CA77BF">
                <w:rPr>
                  <w:rFonts w:cs="宋体" w:hint="eastAsia"/>
                  <w:kern w:val="0"/>
                  <w:sz w:val="20"/>
                </w:rPr>
                <w:delText>微电子学与固体电子学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665" w:author="樊华" w:date="2022-05-19T15:56:00Z"/>
                <w:rFonts w:cs="宋体"/>
                <w:kern w:val="0"/>
                <w:sz w:val="20"/>
              </w:rPr>
            </w:pPr>
            <w:del w:id="3666" w:author="樊华" w:date="2022-05-19T15:56:00Z">
              <w:r w:rsidDel="00CA77BF">
                <w:rPr>
                  <w:rFonts w:cs="宋体" w:hint="eastAsia"/>
                  <w:kern w:val="0"/>
                  <w:sz w:val="20"/>
                </w:rPr>
                <w:delText>080903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667" w:author="樊华" w:date="2022-05-19T15:56:00Z"/>
                <w:rFonts w:cs="宋体"/>
                <w:kern w:val="0"/>
                <w:sz w:val="20"/>
              </w:rPr>
            </w:pPr>
            <w:del w:id="3668"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669" w:author="樊华" w:date="2022-05-19T15:56:00Z"/>
                <w:rFonts w:cs="宋体"/>
                <w:kern w:val="0"/>
                <w:sz w:val="20"/>
              </w:rPr>
            </w:pPr>
            <w:del w:id="3670"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671" w:author="樊华" w:date="2022-05-19T15:56:00Z"/>
                <w:rFonts w:cs="宋体"/>
                <w:kern w:val="0"/>
                <w:sz w:val="20"/>
              </w:rPr>
            </w:pPr>
            <w:del w:id="367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673" w:author="樊华" w:date="2022-05-19T15:56:00Z"/>
                <w:rFonts w:cs="宋体"/>
                <w:kern w:val="0"/>
                <w:sz w:val="20"/>
              </w:rPr>
            </w:pPr>
            <w:del w:id="3674" w:author="樊华" w:date="2022-05-19T15:56:00Z">
              <w:r w:rsidDel="00CA77BF">
                <w:rPr>
                  <w:rFonts w:cs="宋体" w:hint="eastAsia"/>
                  <w:kern w:val="0"/>
                  <w:sz w:val="20"/>
                </w:rPr>
                <w:delText>盛兴</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675" w:author="樊华" w:date="2022-05-19T15:56:00Z"/>
                <w:rFonts w:cs="宋体"/>
                <w:kern w:val="0"/>
                <w:sz w:val="20"/>
              </w:rPr>
            </w:pPr>
            <w:del w:id="3676" w:author="樊华" w:date="2022-05-19T15:56:00Z">
              <w:r w:rsidDel="00CA77BF">
                <w:rPr>
                  <w:rFonts w:cs="宋体" w:hint="eastAsia"/>
                  <w:kern w:val="0"/>
                  <w:sz w:val="20"/>
                </w:rPr>
                <w:delText>新型脑机接口</w:delText>
              </w:r>
            </w:del>
          </w:p>
        </w:tc>
      </w:tr>
      <w:tr w:rsidR="00FC7F94" w:rsidDel="00CA77BF">
        <w:trPr>
          <w:trHeight w:val="285"/>
          <w:del w:id="367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678" w:author="樊华" w:date="2022-05-19T15:56:00Z"/>
                <w:rFonts w:cs="宋体"/>
                <w:color w:val="000000"/>
                <w:kern w:val="0"/>
                <w:sz w:val="20"/>
              </w:rPr>
            </w:pPr>
            <w:del w:id="3679" w:author="樊华" w:date="2022-05-19T15:56:00Z">
              <w:r w:rsidDel="00CA77BF">
                <w:rPr>
                  <w:rFonts w:cs="宋体" w:hint="eastAsia"/>
                  <w:color w:val="000000"/>
                  <w:kern w:val="0"/>
                  <w:sz w:val="20"/>
                </w:rPr>
                <w:delText>210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680" w:author="樊华" w:date="2022-05-19T15:56:00Z"/>
                <w:rFonts w:cs="宋体"/>
                <w:kern w:val="0"/>
                <w:sz w:val="20"/>
              </w:rPr>
            </w:pPr>
            <w:del w:id="3681" w:author="樊华" w:date="2022-05-19T15:56:00Z">
              <w:r w:rsidDel="00CA77BF">
                <w:rPr>
                  <w:rFonts w:cs="宋体" w:hint="eastAsia"/>
                  <w:kern w:val="0"/>
                  <w:sz w:val="20"/>
                </w:rPr>
                <w:delText>电路与系统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682" w:author="樊华" w:date="2022-05-19T15:56:00Z"/>
                <w:rFonts w:cs="宋体"/>
                <w:kern w:val="0"/>
                <w:sz w:val="20"/>
              </w:rPr>
            </w:pPr>
            <w:del w:id="3683" w:author="樊华" w:date="2022-05-19T15:56:00Z">
              <w:r w:rsidDel="00CA77BF">
                <w:rPr>
                  <w:rFonts w:cs="宋体" w:hint="eastAsia"/>
                  <w:kern w:val="0"/>
                  <w:sz w:val="20"/>
                </w:rPr>
                <w:delText>080903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684" w:author="樊华" w:date="2022-05-19T15:56:00Z"/>
                <w:rFonts w:cs="宋体"/>
                <w:kern w:val="0"/>
                <w:sz w:val="20"/>
              </w:rPr>
            </w:pPr>
            <w:del w:id="3685"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686" w:author="樊华" w:date="2022-05-19T15:56:00Z"/>
                <w:rFonts w:cs="宋体"/>
                <w:kern w:val="0"/>
                <w:sz w:val="20"/>
              </w:rPr>
            </w:pPr>
            <w:del w:id="3687"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688" w:author="樊华" w:date="2022-05-19T15:56:00Z"/>
                <w:rFonts w:cs="宋体"/>
                <w:kern w:val="0"/>
                <w:sz w:val="20"/>
              </w:rPr>
            </w:pPr>
            <w:del w:id="368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690" w:author="樊华" w:date="2022-05-19T15:56:00Z"/>
                <w:rFonts w:cs="宋体"/>
                <w:kern w:val="0"/>
                <w:sz w:val="20"/>
              </w:rPr>
            </w:pPr>
            <w:del w:id="3691" w:author="樊华" w:date="2022-05-19T15:56:00Z">
              <w:r w:rsidDel="00CA77BF">
                <w:rPr>
                  <w:rFonts w:cs="宋体" w:hint="eastAsia"/>
                  <w:kern w:val="0"/>
                  <w:sz w:val="20"/>
                </w:rPr>
                <w:delText>杨华中</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692" w:author="樊华" w:date="2022-05-19T15:56:00Z"/>
                <w:rFonts w:cs="宋体"/>
                <w:kern w:val="0"/>
                <w:sz w:val="20"/>
              </w:rPr>
            </w:pPr>
            <w:del w:id="3693" w:author="樊华" w:date="2022-05-19T15:56:00Z">
              <w:r w:rsidDel="00CA77BF">
                <w:rPr>
                  <w:rFonts w:cs="宋体" w:hint="eastAsia"/>
                  <w:kern w:val="0"/>
                  <w:sz w:val="20"/>
                </w:rPr>
                <w:delText>①</w:delText>
              </w:r>
              <w:r w:rsidDel="00CA77BF">
                <w:rPr>
                  <w:rFonts w:cs="宋体" w:hint="eastAsia"/>
                  <w:kern w:val="0"/>
                  <w:sz w:val="20"/>
                </w:rPr>
                <w:delText xml:space="preserve"> </w:delText>
              </w:r>
              <w:r w:rsidDel="00CA77BF">
                <w:rPr>
                  <w:rFonts w:cs="宋体" w:hint="eastAsia"/>
                  <w:kern w:val="0"/>
                  <w:sz w:val="20"/>
                </w:rPr>
                <w:delText>大面积薄膜电子器件及集成系统②面向物联网的常关型非易失智能计算芯片</w:delText>
              </w:r>
            </w:del>
          </w:p>
        </w:tc>
      </w:tr>
      <w:tr w:rsidR="00FC7F94" w:rsidDel="00CA77BF">
        <w:trPr>
          <w:trHeight w:val="480"/>
          <w:del w:id="369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695" w:author="樊华" w:date="2022-05-19T15:56:00Z"/>
                <w:rFonts w:cs="宋体"/>
                <w:color w:val="000000"/>
                <w:kern w:val="0"/>
                <w:sz w:val="20"/>
              </w:rPr>
            </w:pPr>
            <w:del w:id="3696" w:author="樊华" w:date="2022-05-19T15:56:00Z">
              <w:r w:rsidDel="00CA77BF">
                <w:rPr>
                  <w:rFonts w:cs="宋体" w:hint="eastAsia"/>
                  <w:color w:val="000000"/>
                  <w:kern w:val="0"/>
                  <w:sz w:val="20"/>
                </w:rPr>
                <w:delText>211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697" w:author="樊华" w:date="2022-05-19T15:56:00Z"/>
                <w:rFonts w:cs="宋体"/>
                <w:kern w:val="0"/>
                <w:sz w:val="20"/>
              </w:rPr>
            </w:pPr>
            <w:del w:id="3698" w:author="樊华" w:date="2022-05-19T15:56:00Z">
              <w:r w:rsidDel="00CA77BF">
                <w:rPr>
                  <w:rFonts w:cs="宋体" w:hint="eastAsia"/>
                  <w:kern w:val="0"/>
                  <w:sz w:val="20"/>
                </w:rPr>
                <w:delText>微电子学与固体电子学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699" w:author="樊华" w:date="2022-05-19T15:56:00Z"/>
                <w:rFonts w:cs="宋体"/>
                <w:kern w:val="0"/>
                <w:sz w:val="20"/>
              </w:rPr>
            </w:pPr>
            <w:del w:id="3700" w:author="樊华" w:date="2022-05-19T15:56:00Z">
              <w:r w:rsidDel="00CA77BF">
                <w:rPr>
                  <w:rFonts w:cs="宋体" w:hint="eastAsia"/>
                  <w:kern w:val="0"/>
                  <w:sz w:val="20"/>
                </w:rPr>
                <w:delText>080903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701" w:author="樊华" w:date="2022-05-19T15:56:00Z"/>
                <w:rFonts w:cs="宋体"/>
                <w:kern w:val="0"/>
                <w:sz w:val="20"/>
              </w:rPr>
            </w:pPr>
            <w:del w:id="3702"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703" w:author="樊华" w:date="2022-05-19T15:56:00Z"/>
                <w:rFonts w:cs="宋体"/>
                <w:kern w:val="0"/>
                <w:sz w:val="20"/>
              </w:rPr>
            </w:pPr>
            <w:del w:id="3704"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705" w:author="樊华" w:date="2022-05-19T15:56:00Z"/>
                <w:rFonts w:cs="宋体"/>
                <w:kern w:val="0"/>
                <w:sz w:val="20"/>
              </w:rPr>
            </w:pPr>
            <w:del w:id="370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707" w:author="樊华" w:date="2022-05-19T15:56:00Z"/>
                <w:rFonts w:cs="宋体"/>
                <w:kern w:val="0"/>
                <w:sz w:val="20"/>
              </w:rPr>
            </w:pPr>
            <w:del w:id="3708" w:author="樊华" w:date="2022-05-19T15:56:00Z">
              <w:r w:rsidDel="00CA77BF">
                <w:rPr>
                  <w:rFonts w:cs="宋体" w:hint="eastAsia"/>
                  <w:kern w:val="0"/>
                  <w:sz w:val="20"/>
                </w:rPr>
                <w:delText>尹首一</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709" w:author="樊华" w:date="2022-05-19T15:56:00Z"/>
                <w:rFonts w:cs="宋体"/>
                <w:kern w:val="0"/>
                <w:sz w:val="20"/>
              </w:rPr>
            </w:pPr>
            <w:del w:id="3710" w:author="樊华" w:date="2022-05-19T15:56:00Z">
              <w:r w:rsidDel="00CA77BF">
                <w:rPr>
                  <w:rFonts w:cs="宋体" w:hint="eastAsia"/>
                  <w:kern w:val="0"/>
                  <w:sz w:val="20"/>
                </w:rPr>
                <w:delText>①可重构智能计算芯片②存算一体芯片</w:delText>
              </w:r>
            </w:del>
          </w:p>
        </w:tc>
      </w:tr>
      <w:tr w:rsidR="00FC7F94" w:rsidDel="00CA77BF">
        <w:trPr>
          <w:trHeight w:val="480"/>
          <w:del w:id="371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712" w:author="樊华" w:date="2022-05-19T15:56:00Z"/>
                <w:rFonts w:cs="宋体"/>
                <w:color w:val="000000"/>
                <w:kern w:val="0"/>
                <w:sz w:val="20"/>
              </w:rPr>
            </w:pPr>
            <w:del w:id="3713" w:author="樊华" w:date="2022-05-19T15:56:00Z">
              <w:r w:rsidDel="00CA77BF">
                <w:rPr>
                  <w:rFonts w:cs="宋体" w:hint="eastAsia"/>
                  <w:color w:val="000000"/>
                  <w:kern w:val="0"/>
                  <w:sz w:val="20"/>
                </w:rPr>
                <w:delText>212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714" w:author="樊华" w:date="2022-05-19T15:56:00Z"/>
                <w:rFonts w:cs="宋体"/>
                <w:kern w:val="0"/>
                <w:sz w:val="20"/>
              </w:rPr>
            </w:pPr>
            <w:del w:id="3715" w:author="樊华" w:date="2022-05-19T15:56:00Z">
              <w:r w:rsidDel="00CA77BF">
                <w:rPr>
                  <w:rFonts w:cs="宋体" w:hint="eastAsia"/>
                  <w:kern w:val="0"/>
                  <w:sz w:val="20"/>
                </w:rPr>
                <w:delText>微电子学与固体电子学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716" w:author="樊华" w:date="2022-05-19T15:56:00Z"/>
                <w:rFonts w:cs="宋体"/>
                <w:kern w:val="0"/>
                <w:sz w:val="20"/>
              </w:rPr>
            </w:pPr>
            <w:del w:id="3717" w:author="樊华" w:date="2022-05-19T15:56:00Z">
              <w:r w:rsidDel="00CA77BF">
                <w:rPr>
                  <w:rFonts w:cs="宋体" w:hint="eastAsia"/>
                  <w:kern w:val="0"/>
                  <w:sz w:val="20"/>
                </w:rPr>
                <w:delText>080903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718" w:author="樊华" w:date="2022-05-19T15:56:00Z"/>
                <w:rFonts w:cs="宋体"/>
                <w:kern w:val="0"/>
                <w:sz w:val="20"/>
              </w:rPr>
            </w:pPr>
            <w:del w:id="3719"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720" w:author="樊华" w:date="2022-05-19T15:56:00Z"/>
                <w:rFonts w:cs="宋体"/>
                <w:kern w:val="0"/>
                <w:sz w:val="20"/>
              </w:rPr>
            </w:pPr>
            <w:del w:id="3721"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722" w:author="樊华" w:date="2022-05-19T15:56:00Z"/>
                <w:rFonts w:cs="宋体"/>
                <w:kern w:val="0"/>
                <w:sz w:val="20"/>
              </w:rPr>
            </w:pPr>
            <w:del w:id="372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724" w:author="樊华" w:date="2022-05-19T15:56:00Z"/>
                <w:rFonts w:cs="宋体"/>
                <w:kern w:val="0"/>
                <w:sz w:val="20"/>
              </w:rPr>
            </w:pPr>
            <w:del w:id="3725" w:author="樊华" w:date="2022-05-19T15:56:00Z">
              <w:r w:rsidDel="00CA77BF">
                <w:rPr>
                  <w:rFonts w:cs="宋体" w:hint="eastAsia"/>
                  <w:kern w:val="0"/>
                  <w:sz w:val="20"/>
                </w:rPr>
                <w:delText>陈虹</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726" w:author="樊华" w:date="2022-05-19T15:56:00Z"/>
                <w:rFonts w:cs="宋体"/>
                <w:kern w:val="0"/>
                <w:sz w:val="20"/>
              </w:rPr>
            </w:pPr>
            <w:del w:id="3727" w:author="樊华" w:date="2022-05-19T15:56:00Z">
              <w:r w:rsidDel="00CA77BF">
                <w:rPr>
                  <w:rFonts w:cs="宋体" w:hint="eastAsia"/>
                  <w:kern w:val="0"/>
                  <w:sz w:val="20"/>
                </w:rPr>
                <w:delText>①异步多模态类脑芯片</w:delText>
              </w:r>
              <w:r w:rsidDel="00CA77BF">
                <w:rPr>
                  <w:rFonts w:cs="宋体" w:hint="eastAsia"/>
                  <w:kern w:val="0"/>
                  <w:sz w:val="20"/>
                </w:rPr>
                <w:delText xml:space="preserve"> </w:delText>
              </w:r>
              <w:r w:rsidDel="00CA77BF">
                <w:rPr>
                  <w:rFonts w:cs="宋体" w:hint="eastAsia"/>
                  <w:kern w:val="0"/>
                  <w:sz w:val="20"/>
                </w:rPr>
                <w:delText>②智能医疗算法与系统</w:delText>
              </w:r>
            </w:del>
          </w:p>
        </w:tc>
      </w:tr>
      <w:tr w:rsidR="00FC7F94" w:rsidDel="00CA77BF">
        <w:trPr>
          <w:trHeight w:val="480"/>
          <w:del w:id="372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729" w:author="樊华" w:date="2022-05-19T15:56:00Z"/>
                <w:rFonts w:cs="宋体"/>
                <w:color w:val="000000"/>
                <w:kern w:val="0"/>
                <w:sz w:val="20"/>
              </w:rPr>
            </w:pPr>
            <w:del w:id="3730" w:author="樊华" w:date="2022-05-19T15:56:00Z">
              <w:r w:rsidDel="00CA77BF">
                <w:rPr>
                  <w:rFonts w:cs="宋体" w:hint="eastAsia"/>
                  <w:color w:val="000000"/>
                  <w:kern w:val="0"/>
                  <w:sz w:val="20"/>
                </w:rPr>
                <w:delText>213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731" w:author="樊华" w:date="2022-05-19T15:56:00Z"/>
                <w:rFonts w:cs="宋体"/>
                <w:kern w:val="0"/>
                <w:sz w:val="20"/>
              </w:rPr>
            </w:pPr>
            <w:del w:id="3732" w:author="樊华" w:date="2022-05-19T15:56:00Z">
              <w:r w:rsidDel="00CA77BF">
                <w:rPr>
                  <w:rFonts w:cs="宋体" w:hint="eastAsia"/>
                  <w:kern w:val="0"/>
                  <w:sz w:val="20"/>
                </w:rPr>
                <w:delText>微电子学与固体电子学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733" w:author="樊华" w:date="2022-05-19T15:56:00Z"/>
                <w:rFonts w:cs="宋体"/>
                <w:kern w:val="0"/>
                <w:sz w:val="20"/>
              </w:rPr>
            </w:pPr>
            <w:del w:id="3734" w:author="樊华" w:date="2022-05-19T15:56:00Z">
              <w:r w:rsidDel="00CA77BF">
                <w:rPr>
                  <w:rFonts w:cs="宋体" w:hint="eastAsia"/>
                  <w:kern w:val="0"/>
                  <w:sz w:val="20"/>
                </w:rPr>
                <w:delText>080903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735" w:author="樊华" w:date="2022-05-19T15:56:00Z"/>
                <w:rFonts w:cs="宋体"/>
                <w:kern w:val="0"/>
                <w:sz w:val="20"/>
              </w:rPr>
            </w:pPr>
            <w:del w:id="3736"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737" w:author="樊华" w:date="2022-05-19T15:56:00Z"/>
                <w:rFonts w:cs="宋体"/>
                <w:kern w:val="0"/>
                <w:sz w:val="20"/>
              </w:rPr>
            </w:pPr>
            <w:del w:id="3738"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739" w:author="樊华" w:date="2022-05-19T15:56:00Z"/>
                <w:rFonts w:cs="宋体"/>
                <w:kern w:val="0"/>
                <w:sz w:val="20"/>
              </w:rPr>
            </w:pPr>
            <w:del w:id="374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741" w:author="樊华" w:date="2022-05-19T15:56:00Z"/>
                <w:rFonts w:cs="宋体"/>
                <w:kern w:val="0"/>
                <w:sz w:val="20"/>
              </w:rPr>
            </w:pPr>
            <w:del w:id="3742" w:author="樊华" w:date="2022-05-19T15:56:00Z">
              <w:r w:rsidDel="00CA77BF">
                <w:rPr>
                  <w:rFonts w:cs="宋体" w:hint="eastAsia"/>
                  <w:kern w:val="0"/>
                  <w:sz w:val="20"/>
                </w:rPr>
                <w:delText>刘玉玺</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743" w:author="樊华" w:date="2022-05-19T15:56:00Z"/>
                <w:rFonts w:cs="宋体"/>
                <w:kern w:val="0"/>
                <w:sz w:val="20"/>
              </w:rPr>
            </w:pPr>
            <w:del w:id="3744" w:author="樊华" w:date="2022-05-19T15:56:00Z">
              <w:r w:rsidDel="00CA77BF">
                <w:rPr>
                  <w:rFonts w:cs="宋体" w:hint="eastAsia"/>
                  <w:kern w:val="0"/>
                  <w:sz w:val="20"/>
                </w:rPr>
                <w:delText>量子计算和量子信息处理</w:delText>
              </w:r>
            </w:del>
          </w:p>
        </w:tc>
      </w:tr>
      <w:tr w:rsidR="00FC7F94" w:rsidDel="00CA77BF">
        <w:trPr>
          <w:trHeight w:val="480"/>
          <w:del w:id="374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746" w:author="樊华" w:date="2022-05-19T15:56:00Z"/>
                <w:rFonts w:cs="宋体"/>
                <w:color w:val="000000"/>
                <w:kern w:val="0"/>
                <w:sz w:val="20"/>
              </w:rPr>
            </w:pPr>
            <w:del w:id="3747" w:author="樊华" w:date="2022-05-19T15:56:00Z">
              <w:r w:rsidDel="00CA77BF">
                <w:rPr>
                  <w:rFonts w:cs="宋体" w:hint="eastAsia"/>
                  <w:color w:val="000000"/>
                  <w:kern w:val="0"/>
                  <w:sz w:val="20"/>
                </w:rPr>
                <w:delText>214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748" w:author="樊华" w:date="2022-05-19T15:56:00Z"/>
                <w:rFonts w:cs="宋体"/>
                <w:kern w:val="0"/>
                <w:sz w:val="20"/>
              </w:rPr>
            </w:pPr>
            <w:del w:id="3749" w:author="樊华" w:date="2022-05-19T15:56:00Z">
              <w:r w:rsidDel="00CA77BF">
                <w:rPr>
                  <w:rFonts w:cs="宋体" w:hint="eastAsia"/>
                  <w:kern w:val="0"/>
                  <w:sz w:val="20"/>
                </w:rPr>
                <w:delText>微电子学与固体电子学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750" w:author="樊华" w:date="2022-05-19T15:56:00Z"/>
                <w:rFonts w:cs="宋体"/>
                <w:kern w:val="0"/>
                <w:sz w:val="20"/>
              </w:rPr>
            </w:pPr>
            <w:del w:id="3751" w:author="樊华" w:date="2022-05-19T15:56:00Z">
              <w:r w:rsidDel="00CA77BF">
                <w:rPr>
                  <w:rFonts w:cs="宋体" w:hint="eastAsia"/>
                  <w:kern w:val="0"/>
                  <w:sz w:val="20"/>
                </w:rPr>
                <w:delText>080903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752" w:author="樊华" w:date="2022-05-19T15:56:00Z"/>
                <w:rFonts w:cs="宋体"/>
                <w:kern w:val="0"/>
                <w:sz w:val="20"/>
              </w:rPr>
            </w:pPr>
            <w:del w:id="3753" w:author="樊华" w:date="2022-05-19T15:56:00Z">
              <w:r w:rsidDel="00CA77BF">
                <w:rPr>
                  <w:rFonts w:cs="宋体" w:hint="eastAsia"/>
                  <w:kern w:val="0"/>
                  <w:sz w:val="20"/>
                </w:rPr>
                <w:delText>电子科学技术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754" w:author="樊华" w:date="2022-05-19T15:56:00Z"/>
                <w:rFonts w:cs="宋体"/>
                <w:kern w:val="0"/>
                <w:sz w:val="20"/>
              </w:rPr>
            </w:pPr>
            <w:del w:id="3755"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756" w:author="樊华" w:date="2022-05-19T15:56:00Z"/>
                <w:rFonts w:cs="宋体"/>
                <w:kern w:val="0"/>
                <w:sz w:val="20"/>
              </w:rPr>
            </w:pPr>
            <w:del w:id="375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758" w:author="樊华" w:date="2022-05-19T15:56:00Z"/>
                <w:rFonts w:cs="宋体"/>
                <w:kern w:val="0"/>
                <w:sz w:val="20"/>
              </w:rPr>
            </w:pPr>
            <w:del w:id="3759" w:author="樊华" w:date="2022-05-19T15:56:00Z">
              <w:r w:rsidDel="00CA77BF">
                <w:rPr>
                  <w:rFonts w:cs="宋体" w:hint="eastAsia"/>
                  <w:kern w:val="0"/>
                  <w:sz w:val="20"/>
                </w:rPr>
                <w:delText>王晓红</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760" w:author="樊华" w:date="2022-05-19T15:56:00Z"/>
                <w:rFonts w:cs="宋体"/>
                <w:kern w:val="0"/>
                <w:sz w:val="20"/>
              </w:rPr>
            </w:pPr>
            <w:del w:id="3761" w:author="樊华" w:date="2022-05-19T15:56:00Z">
              <w:r w:rsidDel="00CA77BF">
                <w:rPr>
                  <w:rFonts w:cs="宋体" w:hint="eastAsia"/>
                  <w:kern w:val="0"/>
                  <w:sz w:val="20"/>
                </w:rPr>
                <w:delText>①</w:delText>
              </w:r>
              <w:r w:rsidDel="00CA77BF">
                <w:rPr>
                  <w:rFonts w:cs="宋体" w:hint="eastAsia"/>
                  <w:kern w:val="0"/>
                  <w:sz w:val="20"/>
                </w:rPr>
                <w:delText xml:space="preserve"> </w:delText>
              </w:r>
              <w:r w:rsidDel="00CA77BF">
                <w:rPr>
                  <w:rFonts w:cs="宋体" w:hint="eastAsia"/>
                  <w:kern w:val="0"/>
                  <w:sz w:val="20"/>
                </w:rPr>
                <w:delText>微电子器件与制造</w:delText>
              </w:r>
              <w:r w:rsidDel="00CA77BF">
                <w:rPr>
                  <w:rFonts w:cs="宋体" w:hint="eastAsia"/>
                  <w:kern w:val="0"/>
                  <w:sz w:val="20"/>
                </w:rPr>
                <w:delText xml:space="preserve"> </w:delText>
              </w:r>
              <w:r w:rsidDel="00CA77BF">
                <w:rPr>
                  <w:rFonts w:cs="宋体" w:hint="eastAsia"/>
                  <w:kern w:val="0"/>
                  <w:sz w:val="20"/>
                </w:rPr>
                <w:delText>②</w:delText>
              </w:r>
              <w:r w:rsidDel="00CA77BF">
                <w:rPr>
                  <w:rFonts w:cs="宋体" w:hint="eastAsia"/>
                  <w:kern w:val="0"/>
                  <w:sz w:val="20"/>
                </w:rPr>
                <w:delText xml:space="preserve"> </w:delText>
              </w:r>
              <w:r w:rsidDel="00CA77BF">
                <w:rPr>
                  <w:rFonts w:cs="宋体" w:hint="eastAsia"/>
                  <w:kern w:val="0"/>
                  <w:sz w:val="20"/>
                </w:rPr>
                <w:delText>微机电系统</w:delText>
              </w:r>
              <w:r w:rsidDel="00CA77BF">
                <w:rPr>
                  <w:rFonts w:cs="宋体" w:hint="eastAsia"/>
                  <w:kern w:val="0"/>
                  <w:sz w:val="20"/>
                </w:rPr>
                <w:delText xml:space="preserve">MEMS </w:delText>
              </w:r>
              <w:r w:rsidDel="00CA77BF">
                <w:rPr>
                  <w:rFonts w:cs="宋体" w:hint="eastAsia"/>
                  <w:kern w:val="0"/>
                  <w:sz w:val="20"/>
                </w:rPr>
                <w:delText>③</w:delText>
              </w:r>
              <w:r w:rsidDel="00CA77BF">
                <w:rPr>
                  <w:rFonts w:cs="宋体" w:hint="eastAsia"/>
                  <w:kern w:val="0"/>
                  <w:sz w:val="20"/>
                </w:rPr>
                <w:delText xml:space="preserve"> </w:delText>
              </w:r>
              <w:r w:rsidDel="00CA77BF">
                <w:rPr>
                  <w:rFonts w:cs="宋体" w:hint="eastAsia"/>
                  <w:kern w:val="0"/>
                  <w:sz w:val="20"/>
                </w:rPr>
                <w:delText>微能源器件与能源管理电路</w:delText>
              </w:r>
            </w:del>
          </w:p>
        </w:tc>
      </w:tr>
      <w:tr w:rsidR="00FC7F94" w:rsidDel="00CA77BF">
        <w:trPr>
          <w:trHeight w:val="480"/>
          <w:del w:id="376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763" w:author="樊华" w:date="2022-05-19T15:56:00Z"/>
                <w:rFonts w:cs="宋体"/>
                <w:color w:val="000000"/>
                <w:kern w:val="0"/>
                <w:sz w:val="20"/>
              </w:rPr>
            </w:pPr>
            <w:del w:id="3764" w:author="樊华" w:date="2022-05-19T15:56:00Z">
              <w:r w:rsidDel="00CA77BF">
                <w:rPr>
                  <w:rFonts w:cs="宋体" w:hint="eastAsia"/>
                  <w:color w:val="000000"/>
                  <w:kern w:val="0"/>
                  <w:sz w:val="20"/>
                </w:rPr>
                <w:delText>215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765" w:author="樊华" w:date="2022-05-19T15:56:00Z"/>
                <w:rFonts w:cs="宋体"/>
                <w:kern w:val="0"/>
                <w:sz w:val="20"/>
              </w:rPr>
            </w:pPr>
            <w:del w:id="3766" w:author="樊华" w:date="2022-05-19T15:56:00Z">
              <w:r w:rsidDel="00CA77BF">
                <w:rPr>
                  <w:rFonts w:cs="宋体" w:hint="eastAsia"/>
                  <w:kern w:val="0"/>
                  <w:sz w:val="20"/>
                </w:rPr>
                <w:delText>微电子与固体电子学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767" w:author="樊华" w:date="2022-05-19T15:56:00Z"/>
                <w:rFonts w:cs="宋体"/>
                <w:kern w:val="0"/>
                <w:sz w:val="20"/>
              </w:rPr>
            </w:pPr>
            <w:del w:id="3768" w:author="樊华" w:date="2022-05-19T15:56:00Z">
              <w:r w:rsidDel="00CA77BF">
                <w:rPr>
                  <w:rFonts w:cs="宋体" w:hint="eastAsia"/>
                  <w:kern w:val="0"/>
                  <w:sz w:val="20"/>
                </w:rPr>
                <w:delText>080903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769" w:author="樊华" w:date="2022-05-19T15:56:00Z"/>
                <w:rFonts w:cs="宋体"/>
                <w:kern w:val="0"/>
                <w:sz w:val="20"/>
              </w:rPr>
            </w:pPr>
            <w:del w:id="3770"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771" w:author="樊华" w:date="2022-05-19T15:56:00Z"/>
                <w:rFonts w:cs="宋体"/>
                <w:kern w:val="0"/>
                <w:sz w:val="20"/>
              </w:rPr>
            </w:pPr>
            <w:del w:id="3772"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773" w:author="樊华" w:date="2022-05-19T15:56:00Z"/>
                <w:rFonts w:cs="宋体"/>
                <w:kern w:val="0"/>
                <w:sz w:val="20"/>
              </w:rPr>
            </w:pPr>
            <w:del w:id="377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775" w:author="樊华" w:date="2022-05-19T15:56:00Z"/>
                <w:rFonts w:cs="宋体"/>
                <w:kern w:val="0"/>
                <w:sz w:val="20"/>
              </w:rPr>
            </w:pPr>
            <w:del w:id="3776" w:author="樊华" w:date="2022-05-19T15:56:00Z">
              <w:r w:rsidDel="00CA77BF">
                <w:rPr>
                  <w:rFonts w:cs="宋体" w:hint="eastAsia"/>
                  <w:kern w:val="0"/>
                  <w:sz w:val="20"/>
                </w:rPr>
                <w:delText>姜汉钧</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777" w:author="樊华" w:date="2022-05-19T15:56:00Z"/>
                <w:rFonts w:cs="宋体"/>
                <w:kern w:val="0"/>
                <w:sz w:val="20"/>
              </w:rPr>
            </w:pPr>
            <w:del w:id="3778" w:author="樊华" w:date="2022-05-19T15:56:00Z">
              <w:r w:rsidDel="00CA77BF">
                <w:rPr>
                  <w:rFonts w:cs="宋体" w:hint="eastAsia"/>
                  <w:kern w:val="0"/>
                  <w:sz w:val="20"/>
                </w:rPr>
                <w:delText>①生物医疗微系统与专用芯片设计②超低温</w:delText>
              </w:r>
              <w:r w:rsidDel="00CA77BF">
                <w:rPr>
                  <w:rFonts w:cs="宋体" w:hint="eastAsia"/>
                  <w:kern w:val="0"/>
                  <w:sz w:val="20"/>
                </w:rPr>
                <w:delText>CMOS</w:delText>
              </w:r>
              <w:r w:rsidDel="00CA77BF">
                <w:rPr>
                  <w:rFonts w:cs="宋体" w:hint="eastAsia"/>
                  <w:kern w:val="0"/>
                  <w:sz w:val="20"/>
                </w:rPr>
                <w:delText>芯片设计</w:delText>
              </w:r>
            </w:del>
          </w:p>
        </w:tc>
      </w:tr>
      <w:tr w:rsidR="00FC7F94" w:rsidDel="00CA77BF">
        <w:trPr>
          <w:trHeight w:val="480"/>
          <w:del w:id="377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780" w:author="樊华" w:date="2022-05-19T15:56:00Z"/>
                <w:rFonts w:cs="宋体"/>
                <w:color w:val="000000"/>
                <w:kern w:val="0"/>
                <w:sz w:val="20"/>
              </w:rPr>
            </w:pPr>
            <w:del w:id="3781" w:author="樊华" w:date="2022-05-19T15:56:00Z">
              <w:r w:rsidDel="00CA77BF">
                <w:rPr>
                  <w:rFonts w:cs="宋体" w:hint="eastAsia"/>
                  <w:color w:val="000000"/>
                  <w:kern w:val="0"/>
                  <w:sz w:val="20"/>
                </w:rPr>
                <w:delText>216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782" w:author="樊华" w:date="2022-05-19T15:56:00Z"/>
                <w:rFonts w:cs="宋体"/>
                <w:kern w:val="0"/>
                <w:sz w:val="20"/>
              </w:rPr>
            </w:pPr>
            <w:del w:id="3783" w:author="樊华" w:date="2022-05-19T15:56:00Z">
              <w:r w:rsidDel="00CA77BF">
                <w:rPr>
                  <w:rFonts w:cs="宋体" w:hint="eastAsia"/>
                  <w:kern w:val="0"/>
                  <w:sz w:val="20"/>
                </w:rPr>
                <w:delText>微电子学与固体电子学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784" w:author="樊华" w:date="2022-05-19T15:56:00Z"/>
                <w:rFonts w:cs="宋体"/>
                <w:kern w:val="0"/>
                <w:sz w:val="20"/>
              </w:rPr>
            </w:pPr>
            <w:del w:id="3785" w:author="樊华" w:date="2022-05-19T15:56:00Z">
              <w:r w:rsidDel="00CA77BF">
                <w:rPr>
                  <w:rFonts w:cs="宋体" w:hint="eastAsia"/>
                  <w:kern w:val="0"/>
                  <w:sz w:val="20"/>
                </w:rPr>
                <w:delText>080903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786" w:author="樊华" w:date="2022-05-19T15:56:00Z"/>
                <w:rFonts w:cs="宋体"/>
                <w:kern w:val="0"/>
                <w:sz w:val="20"/>
              </w:rPr>
            </w:pPr>
            <w:del w:id="3787"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788" w:author="樊华" w:date="2022-05-19T15:56:00Z"/>
                <w:rFonts w:cs="宋体"/>
                <w:kern w:val="0"/>
                <w:sz w:val="20"/>
              </w:rPr>
            </w:pPr>
            <w:del w:id="3789"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790" w:author="樊华" w:date="2022-05-19T15:56:00Z"/>
                <w:rFonts w:cs="宋体"/>
                <w:kern w:val="0"/>
                <w:sz w:val="20"/>
              </w:rPr>
            </w:pPr>
            <w:del w:id="379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792" w:author="樊华" w:date="2022-05-19T15:56:00Z"/>
                <w:rFonts w:cs="宋体"/>
                <w:kern w:val="0"/>
                <w:sz w:val="20"/>
              </w:rPr>
            </w:pPr>
            <w:del w:id="3793" w:author="樊华" w:date="2022-05-19T15:56:00Z">
              <w:r w:rsidDel="00CA77BF">
                <w:rPr>
                  <w:rFonts w:cs="宋体" w:hint="eastAsia"/>
                  <w:kern w:val="0"/>
                  <w:sz w:val="20"/>
                </w:rPr>
                <w:delText>吴华强</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794" w:author="樊华" w:date="2022-05-19T15:56:00Z"/>
                <w:rFonts w:cs="宋体"/>
                <w:kern w:val="0"/>
                <w:sz w:val="20"/>
              </w:rPr>
            </w:pPr>
            <w:del w:id="3795" w:author="樊华" w:date="2022-05-19T15:56:00Z">
              <w:r w:rsidDel="00CA77BF">
                <w:rPr>
                  <w:rFonts w:cs="宋体" w:hint="eastAsia"/>
                  <w:kern w:val="0"/>
                  <w:sz w:val="20"/>
                </w:rPr>
                <w:delText>信息存储器件及存算一体系统</w:delText>
              </w:r>
            </w:del>
          </w:p>
        </w:tc>
      </w:tr>
      <w:tr w:rsidR="00FC7F94" w:rsidDel="00CA77BF">
        <w:trPr>
          <w:trHeight w:val="480"/>
          <w:del w:id="379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797" w:author="樊华" w:date="2022-05-19T15:56:00Z"/>
                <w:rFonts w:cs="宋体"/>
                <w:color w:val="000000"/>
                <w:kern w:val="0"/>
                <w:sz w:val="20"/>
              </w:rPr>
            </w:pPr>
            <w:del w:id="3798" w:author="樊华" w:date="2022-05-19T15:56:00Z">
              <w:r w:rsidDel="00CA77BF">
                <w:rPr>
                  <w:rFonts w:cs="宋体" w:hint="eastAsia"/>
                  <w:color w:val="000000"/>
                  <w:kern w:val="0"/>
                  <w:sz w:val="20"/>
                </w:rPr>
                <w:delText>217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799" w:author="樊华" w:date="2022-05-19T15:56:00Z"/>
                <w:rFonts w:cs="宋体"/>
                <w:kern w:val="0"/>
                <w:sz w:val="20"/>
              </w:rPr>
            </w:pPr>
            <w:del w:id="3800" w:author="樊华" w:date="2022-05-19T15:56:00Z">
              <w:r w:rsidDel="00CA77BF">
                <w:rPr>
                  <w:rFonts w:cs="宋体" w:hint="eastAsia"/>
                  <w:kern w:val="0"/>
                  <w:sz w:val="20"/>
                </w:rPr>
                <w:delText>微电子学与固体电子学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801" w:author="樊华" w:date="2022-05-19T15:56:00Z"/>
                <w:rFonts w:cs="宋体"/>
                <w:kern w:val="0"/>
                <w:sz w:val="20"/>
              </w:rPr>
            </w:pPr>
            <w:del w:id="3802" w:author="樊华" w:date="2022-05-19T15:56:00Z">
              <w:r w:rsidDel="00CA77BF">
                <w:rPr>
                  <w:rFonts w:cs="宋体" w:hint="eastAsia"/>
                  <w:kern w:val="0"/>
                  <w:sz w:val="20"/>
                </w:rPr>
                <w:delText>080903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803" w:author="樊华" w:date="2022-05-19T15:56:00Z"/>
                <w:rFonts w:cs="宋体"/>
                <w:kern w:val="0"/>
                <w:sz w:val="20"/>
              </w:rPr>
            </w:pPr>
            <w:del w:id="3804"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805" w:author="樊华" w:date="2022-05-19T15:56:00Z"/>
                <w:rFonts w:cs="宋体"/>
                <w:kern w:val="0"/>
                <w:sz w:val="20"/>
              </w:rPr>
            </w:pPr>
            <w:del w:id="3806"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807" w:author="樊华" w:date="2022-05-19T15:56:00Z"/>
                <w:rFonts w:cs="宋体"/>
                <w:kern w:val="0"/>
                <w:sz w:val="20"/>
              </w:rPr>
            </w:pPr>
            <w:del w:id="380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809" w:author="樊华" w:date="2022-05-19T15:56:00Z"/>
                <w:rFonts w:cs="宋体"/>
                <w:kern w:val="0"/>
                <w:sz w:val="20"/>
              </w:rPr>
            </w:pPr>
            <w:del w:id="3810" w:author="樊华" w:date="2022-05-19T15:56:00Z">
              <w:r w:rsidDel="00CA77BF">
                <w:rPr>
                  <w:rFonts w:cs="宋体" w:hint="eastAsia"/>
                  <w:kern w:val="0"/>
                  <w:sz w:val="20"/>
                </w:rPr>
                <w:delText>唐建石</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811" w:author="樊华" w:date="2022-05-19T15:56:00Z"/>
                <w:rFonts w:cs="宋体"/>
                <w:kern w:val="0"/>
                <w:sz w:val="20"/>
              </w:rPr>
            </w:pPr>
            <w:del w:id="3812" w:author="樊华" w:date="2022-05-19T15:56:00Z">
              <w:r w:rsidDel="00CA77BF">
                <w:rPr>
                  <w:rFonts w:cs="宋体" w:hint="eastAsia"/>
                  <w:kern w:val="0"/>
                  <w:sz w:val="20"/>
                </w:rPr>
                <w:delText>忆阻器与类脑计算</w:delText>
              </w:r>
            </w:del>
          </w:p>
        </w:tc>
      </w:tr>
      <w:tr w:rsidR="00FC7F94" w:rsidDel="00CA77BF">
        <w:trPr>
          <w:trHeight w:val="480"/>
          <w:del w:id="381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814" w:author="樊华" w:date="2022-05-19T15:56:00Z"/>
                <w:rFonts w:cs="宋体"/>
                <w:color w:val="000000"/>
                <w:kern w:val="0"/>
                <w:sz w:val="20"/>
              </w:rPr>
            </w:pPr>
            <w:del w:id="3815" w:author="樊华" w:date="2022-05-19T15:56:00Z">
              <w:r w:rsidDel="00CA77BF">
                <w:rPr>
                  <w:rFonts w:cs="宋体" w:hint="eastAsia"/>
                  <w:color w:val="000000"/>
                  <w:kern w:val="0"/>
                  <w:sz w:val="20"/>
                </w:rPr>
                <w:delText>218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816" w:author="樊华" w:date="2022-05-19T15:56:00Z"/>
                <w:rFonts w:cs="宋体"/>
                <w:kern w:val="0"/>
                <w:sz w:val="20"/>
              </w:rPr>
            </w:pPr>
            <w:del w:id="3817" w:author="樊华" w:date="2022-05-19T15:56:00Z">
              <w:r w:rsidDel="00CA77BF">
                <w:rPr>
                  <w:rFonts w:cs="宋体" w:hint="eastAsia"/>
                  <w:kern w:val="0"/>
                  <w:sz w:val="20"/>
                </w:rPr>
                <w:delText>微电子学与固体电子学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818" w:author="樊华" w:date="2022-05-19T15:56:00Z"/>
                <w:rFonts w:cs="宋体"/>
                <w:kern w:val="0"/>
                <w:sz w:val="20"/>
              </w:rPr>
            </w:pPr>
            <w:del w:id="3819" w:author="樊华" w:date="2022-05-19T15:56:00Z">
              <w:r w:rsidDel="00CA77BF">
                <w:rPr>
                  <w:rFonts w:cs="宋体" w:hint="eastAsia"/>
                  <w:kern w:val="0"/>
                  <w:sz w:val="20"/>
                </w:rPr>
                <w:delText>080903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820" w:author="樊华" w:date="2022-05-19T15:56:00Z"/>
                <w:rFonts w:cs="宋体"/>
                <w:kern w:val="0"/>
                <w:sz w:val="20"/>
              </w:rPr>
            </w:pPr>
            <w:del w:id="3821"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822" w:author="樊华" w:date="2022-05-19T15:56:00Z"/>
                <w:rFonts w:cs="宋体"/>
                <w:kern w:val="0"/>
                <w:sz w:val="20"/>
              </w:rPr>
            </w:pPr>
            <w:del w:id="3823"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824" w:author="樊华" w:date="2022-05-19T15:56:00Z"/>
                <w:rFonts w:cs="宋体"/>
                <w:kern w:val="0"/>
                <w:sz w:val="20"/>
              </w:rPr>
            </w:pPr>
            <w:del w:id="382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826" w:author="樊华" w:date="2022-05-19T15:56:00Z"/>
                <w:rFonts w:cs="宋体"/>
                <w:kern w:val="0"/>
                <w:sz w:val="20"/>
              </w:rPr>
            </w:pPr>
            <w:del w:id="3827" w:author="樊华" w:date="2022-05-19T15:56:00Z">
              <w:r w:rsidDel="00CA77BF">
                <w:rPr>
                  <w:rFonts w:cs="宋体" w:hint="eastAsia"/>
                  <w:kern w:val="0"/>
                  <w:sz w:val="20"/>
                </w:rPr>
                <w:delText>任天令</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828" w:author="樊华" w:date="2022-05-19T15:56:00Z"/>
                <w:rFonts w:cs="宋体"/>
                <w:kern w:val="0"/>
                <w:sz w:val="20"/>
              </w:rPr>
            </w:pPr>
            <w:del w:id="3829" w:author="樊华" w:date="2022-05-19T15:56:00Z">
              <w:r w:rsidDel="00CA77BF">
                <w:rPr>
                  <w:rFonts w:cs="宋体" w:hint="eastAsia"/>
                  <w:kern w:val="0"/>
                  <w:sz w:val="20"/>
                </w:rPr>
                <w:delText>智能微纳器件与芯片</w:delText>
              </w:r>
            </w:del>
          </w:p>
        </w:tc>
      </w:tr>
      <w:tr w:rsidR="00FC7F94" w:rsidDel="00CA77BF">
        <w:trPr>
          <w:trHeight w:val="480"/>
          <w:del w:id="383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831" w:author="樊华" w:date="2022-05-19T15:56:00Z"/>
                <w:rFonts w:cs="宋体"/>
                <w:color w:val="000000"/>
                <w:kern w:val="0"/>
                <w:sz w:val="20"/>
              </w:rPr>
            </w:pPr>
            <w:del w:id="3832" w:author="樊华" w:date="2022-05-19T15:56:00Z">
              <w:r w:rsidDel="00CA77BF">
                <w:rPr>
                  <w:rFonts w:cs="宋体" w:hint="eastAsia"/>
                  <w:color w:val="000000"/>
                  <w:kern w:val="0"/>
                  <w:sz w:val="20"/>
                </w:rPr>
                <w:delText>219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833" w:author="樊华" w:date="2022-05-19T15:56:00Z"/>
                <w:rFonts w:cs="宋体"/>
                <w:kern w:val="0"/>
                <w:sz w:val="20"/>
              </w:rPr>
            </w:pPr>
            <w:del w:id="3834" w:author="樊华" w:date="2022-05-19T15:56:00Z">
              <w:r w:rsidDel="00CA77BF">
                <w:rPr>
                  <w:rFonts w:cs="宋体" w:hint="eastAsia"/>
                  <w:kern w:val="0"/>
                  <w:sz w:val="20"/>
                </w:rPr>
                <w:delText>微电子学与固体电子学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835" w:author="樊华" w:date="2022-05-19T15:56:00Z"/>
                <w:rFonts w:cs="宋体"/>
                <w:kern w:val="0"/>
                <w:sz w:val="20"/>
              </w:rPr>
            </w:pPr>
            <w:del w:id="3836" w:author="樊华" w:date="2022-05-19T15:56:00Z">
              <w:r w:rsidDel="00CA77BF">
                <w:rPr>
                  <w:rFonts w:cs="宋体" w:hint="eastAsia"/>
                  <w:kern w:val="0"/>
                  <w:sz w:val="20"/>
                </w:rPr>
                <w:delText>080903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837" w:author="樊华" w:date="2022-05-19T15:56:00Z"/>
                <w:rFonts w:cs="宋体"/>
                <w:kern w:val="0"/>
                <w:sz w:val="20"/>
              </w:rPr>
            </w:pPr>
            <w:del w:id="3838"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839" w:author="樊华" w:date="2022-05-19T15:56:00Z"/>
                <w:rFonts w:cs="宋体"/>
                <w:kern w:val="0"/>
                <w:sz w:val="20"/>
              </w:rPr>
            </w:pPr>
            <w:del w:id="3840"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841" w:author="樊华" w:date="2022-05-19T15:56:00Z"/>
                <w:rFonts w:cs="宋体"/>
                <w:kern w:val="0"/>
                <w:sz w:val="20"/>
              </w:rPr>
            </w:pPr>
            <w:del w:id="384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843" w:author="樊华" w:date="2022-05-19T15:56:00Z"/>
                <w:rFonts w:cs="宋体"/>
                <w:kern w:val="0"/>
                <w:sz w:val="20"/>
              </w:rPr>
            </w:pPr>
            <w:del w:id="3844" w:author="樊华" w:date="2022-05-19T15:56:00Z">
              <w:r w:rsidDel="00CA77BF">
                <w:rPr>
                  <w:rFonts w:cs="宋体" w:hint="eastAsia"/>
                  <w:kern w:val="0"/>
                  <w:sz w:val="20"/>
                </w:rPr>
                <w:delText>乌力吉</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845" w:author="樊华" w:date="2022-05-19T15:56:00Z"/>
                <w:rFonts w:cs="宋体"/>
                <w:kern w:val="0"/>
                <w:sz w:val="20"/>
              </w:rPr>
            </w:pPr>
            <w:del w:id="3846" w:author="樊华" w:date="2022-05-19T15:56:00Z">
              <w:r w:rsidDel="00CA77BF">
                <w:rPr>
                  <w:rFonts w:cs="宋体" w:hint="eastAsia"/>
                  <w:kern w:val="0"/>
                  <w:sz w:val="20"/>
                </w:rPr>
                <w:delText>①信息安全处理器芯片设计与安全性关键技术②智能网联新能源汽车核心芯片设计</w:delText>
              </w:r>
            </w:del>
          </w:p>
        </w:tc>
      </w:tr>
      <w:tr w:rsidR="00FC7F94" w:rsidDel="00CA77BF">
        <w:trPr>
          <w:trHeight w:val="480"/>
          <w:del w:id="384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848" w:author="樊华" w:date="2022-05-19T15:56:00Z"/>
                <w:rFonts w:cs="宋体"/>
                <w:color w:val="000000"/>
                <w:kern w:val="0"/>
                <w:sz w:val="20"/>
              </w:rPr>
            </w:pPr>
            <w:del w:id="3849" w:author="樊华" w:date="2022-05-19T15:56:00Z">
              <w:r w:rsidDel="00CA77BF">
                <w:rPr>
                  <w:rFonts w:cs="宋体" w:hint="eastAsia"/>
                  <w:color w:val="000000"/>
                  <w:kern w:val="0"/>
                  <w:sz w:val="20"/>
                </w:rPr>
                <w:delText>220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850" w:author="樊华" w:date="2022-05-19T15:56:00Z"/>
                <w:rFonts w:cs="宋体"/>
                <w:kern w:val="0"/>
                <w:sz w:val="20"/>
              </w:rPr>
            </w:pPr>
            <w:del w:id="3851" w:author="樊华" w:date="2022-05-19T15:56:00Z">
              <w:r w:rsidDel="00CA77BF">
                <w:rPr>
                  <w:rFonts w:cs="宋体" w:hint="eastAsia"/>
                  <w:kern w:val="0"/>
                  <w:sz w:val="20"/>
                </w:rPr>
                <w:delText>微电子学与固体电子学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852" w:author="樊华" w:date="2022-05-19T15:56:00Z"/>
                <w:rFonts w:cs="宋体"/>
                <w:kern w:val="0"/>
                <w:sz w:val="20"/>
              </w:rPr>
            </w:pPr>
            <w:del w:id="3853" w:author="樊华" w:date="2022-05-19T15:56:00Z">
              <w:r w:rsidDel="00CA77BF">
                <w:rPr>
                  <w:rFonts w:cs="宋体" w:hint="eastAsia"/>
                  <w:kern w:val="0"/>
                  <w:sz w:val="20"/>
                </w:rPr>
                <w:delText>080903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854" w:author="樊华" w:date="2022-05-19T15:56:00Z"/>
                <w:rFonts w:cs="宋体"/>
                <w:kern w:val="0"/>
                <w:sz w:val="20"/>
              </w:rPr>
            </w:pPr>
            <w:del w:id="3855"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856" w:author="樊华" w:date="2022-05-19T15:56:00Z"/>
                <w:rFonts w:cs="宋体"/>
                <w:kern w:val="0"/>
                <w:sz w:val="20"/>
              </w:rPr>
            </w:pPr>
            <w:del w:id="3857"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858" w:author="樊华" w:date="2022-05-19T15:56:00Z"/>
                <w:rFonts w:cs="宋体"/>
                <w:kern w:val="0"/>
                <w:sz w:val="20"/>
              </w:rPr>
            </w:pPr>
            <w:del w:id="385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860" w:author="樊华" w:date="2022-05-19T15:56:00Z"/>
                <w:rFonts w:cs="宋体"/>
                <w:kern w:val="0"/>
                <w:sz w:val="20"/>
              </w:rPr>
            </w:pPr>
            <w:del w:id="3861" w:author="樊华" w:date="2022-05-19T15:56:00Z">
              <w:r w:rsidDel="00CA77BF">
                <w:rPr>
                  <w:rFonts w:cs="宋体" w:hint="eastAsia"/>
                  <w:kern w:val="0"/>
                  <w:sz w:val="20"/>
                </w:rPr>
                <w:delText>邓宁</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862" w:author="樊华" w:date="2022-05-19T15:56:00Z"/>
                <w:rFonts w:cs="宋体"/>
                <w:kern w:val="0"/>
                <w:sz w:val="20"/>
              </w:rPr>
            </w:pPr>
            <w:del w:id="3863" w:author="樊华" w:date="2022-05-19T15:56:00Z">
              <w:r w:rsidDel="00CA77BF">
                <w:rPr>
                  <w:rFonts w:cs="宋体" w:hint="eastAsia"/>
                  <w:kern w:val="0"/>
                  <w:sz w:val="20"/>
                </w:rPr>
                <w:delText>基于小样本感知数据的认知推理技术研究</w:delText>
              </w:r>
            </w:del>
          </w:p>
        </w:tc>
      </w:tr>
      <w:tr w:rsidR="00FC7F94" w:rsidDel="00CA77BF">
        <w:trPr>
          <w:trHeight w:val="480"/>
          <w:del w:id="386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865" w:author="樊华" w:date="2022-05-19T15:56:00Z"/>
                <w:rFonts w:cs="宋体"/>
                <w:color w:val="000000"/>
                <w:kern w:val="0"/>
                <w:sz w:val="20"/>
              </w:rPr>
            </w:pPr>
            <w:del w:id="3866" w:author="樊华" w:date="2022-05-19T15:56:00Z">
              <w:r w:rsidDel="00CA77BF">
                <w:rPr>
                  <w:rFonts w:cs="宋体" w:hint="eastAsia"/>
                  <w:color w:val="000000"/>
                  <w:kern w:val="0"/>
                  <w:sz w:val="20"/>
                </w:rPr>
                <w:delText>221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867" w:author="樊华" w:date="2022-05-19T15:56:00Z"/>
                <w:rFonts w:cs="宋体"/>
                <w:kern w:val="0"/>
                <w:sz w:val="20"/>
              </w:rPr>
            </w:pPr>
            <w:del w:id="3868" w:author="樊华" w:date="2022-05-19T15:56:00Z">
              <w:r w:rsidDel="00CA77BF">
                <w:rPr>
                  <w:rFonts w:cs="宋体" w:hint="eastAsia"/>
                  <w:kern w:val="0"/>
                  <w:sz w:val="20"/>
                </w:rPr>
                <w:delText>电磁场与微波技术</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869" w:author="樊华" w:date="2022-05-19T15:56:00Z"/>
                <w:rFonts w:cs="宋体"/>
                <w:kern w:val="0"/>
                <w:sz w:val="20"/>
              </w:rPr>
            </w:pPr>
            <w:del w:id="3870" w:author="樊华" w:date="2022-05-19T15:56:00Z">
              <w:r w:rsidDel="00CA77BF">
                <w:rPr>
                  <w:rFonts w:cs="宋体" w:hint="eastAsia"/>
                  <w:kern w:val="0"/>
                  <w:sz w:val="20"/>
                </w:rPr>
                <w:delText>080904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871" w:author="樊华" w:date="2022-05-19T15:56:00Z"/>
                <w:rFonts w:cs="宋体"/>
                <w:kern w:val="0"/>
                <w:sz w:val="20"/>
              </w:rPr>
            </w:pPr>
            <w:del w:id="3872"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873" w:author="樊华" w:date="2022-05-19T15:56:00Z"/>
                <w:rFonts w:cs="宋体"/>
                <w:kern w:val="0"/>
                <w:sz w:val="20"/>
              </w:rPr>
            </w:pPr>
            <w:del w:id="3874"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875" w:author="樊华" w:date="2022-05-19T15:56:00Z"/>
                <w:rFonts w:cs="宋体"/>
                <w:kern w:val="0"/>
                <w:sz w:val="20"/>
              </w:rPr>
            </w:pPr>
            <w:del w:id="387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877" w:author="樊华" w:date="2022-05-19T15:56:00Z"/>
                <w:rFonts w:cs="宋体"/>
                <w:kern w:val="0"/>
                <w:sz w:val="20"/>
              </w:rPr>
            </w:pPr>
            <w:del w:id="3878" w:author="樊华" w:date="2022-05-19T15:56:00Z">
              <w:r w:rsidDel="00CA77BF">
                <w:rPr>
                  <w:rFonts w:cs="宋体" w:hint="eastAsia"/>
                  <w:kern w:val="0"/>
                  <w:sz w:val="20"/>
                </w:rPr>
                <w:delText>杨帆</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879" w:author="樊华" w:date="2022-05-19T15:56:00Z"/>
                <w:rFonts w:cs="宋体"/>
                <w:kern w:val="0"/>
                <w:sz w:val="20"/>
              </w:rPr>
            </w:pPr>
            <w:del w:id="3880" w:author="樊华" w:date="2022-05-19T15:56:00Z">
              <w:r w:rsidDel="00CA77BF">
                <w:rPr>
                  <w:rFonts w:cs="宋体" w:hint="eastAsia"/>
                  <w:kern w:val="0"/>
                  <w:sz w:val="20"/>
                </w:rPr>
                <w:delText>①超低成本某相控阵技术；②高隔离度收发一体天线阵列设计和制造工艺设计；③太赫兹相控阵微系统芯片；④</w:delText>
              </w:r>
              <w:r w:rsidDel="00CA77BF">
                <w:rPr>
                  <w:rFonts w:cs="宋体" w:hint="eastAsia"/>
                  <w:kern w:val="0"/>
                  <w:sz w:val="20"/>
                </w:rPr>
                <w:delText xml:space="preserve"> </w:delText>
              </w:r>
              <w:r w:rsidDel="00CA77BF">
                <w:rPr>
                  <w:rFonts w:cs="宋体" w:hint="eastAsia"/>
                  <w:kern w:val="0"/>
                  <w:sz w:val="20"/>
                </w:rPr>
                <w:delText>太赫兹电扫相控电磁表面天线系统。</w:delText>
              </w:r>
            </w:del>
          </w:p>
        </w:tc>
      </w:tr>
      <w:tr w:rsidR="00FC7F94" w:rsidDel="00CA77BF">
        <w:trPr>
          <w:trHeight w:val="480"/>
          <w:del w:id="388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882" w:author="樊华" w:date="2022-05-19T15:56:00Z"/>
                <w:rFonts w:cs="宋体"/>
                <w:color w:val="000000"/>
                <w:kern w:val="0"/>
                <w:sz w:val="20"/>
              </w:rPr>
            </w:pPr>
            <w:del w:id="3883" w:author="樊华" w:date="2022-05-19T15:56:00Z">
              <w:r w:rsidDel="00CA77BF">
                <w:rPr>
                  <w:rFonts w:cs="宋体" w:hint="eastAsia"/>
                  <w:color w:val="000000"/>
                  <w:kern w:val="0"/>
                  <w:sz w:val="20"/>
                </w:rPr>
                <w:delText>222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884" w:author="樊华" w:date="2022-05-19T15:56:00Z"/>
                <w:rFonts w:cs="宋体"/>
                <w:kern w:val="0"/>
                <w:sz w:val="20"/>
              </w:rPr>
            </w:pPr>
            <w:del w:id="3885" w:author="樊华" w:date="2022-05-19T15:56:00Z">
              <w:r w:rsidDel="00CA77BF">
                <w:rPr>
                  <w:rFonts w:cs="宋体" w:hint="eastAsia"/>
                  <w:kern w:val="0"/>
                  <w:sz w:val="20"/>
                </w:rPr>
                <w:delText>电磁场与微波技术</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886" w:author="樊华" w:date="2022-05-19T15:56:00Z"/>
                <w:rFonts w:cs="宋体"/>
                <w:kern w:val="0"/>
                <w:sz w:val="20"/>
              </w:rPr>
            </w:pPr>
            <w:del w:id="3887" w:author="樊华" w:date="2022-05-19T15:56:00Z">
              <w:r w:rsidDel="00CA77BF">
                <w:rPr>
                  <w:rFonts w:cs="宋体" w:hint="eastAsia"/>
                  <w:kern w:val="0"/>
                  <w:sz w:val="20"/>
                </w:rPr>
                <w:delText>080904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888" w:author="樊华" w:date="2022-05-19T15:56:00Z"/>
                <w:rFonts w:cs="宋体"/>
                <w:kern w:val="0"/>
                <w:sz w:val="20"/>
              </w:rPr>
            </w:pPr>
            <w:del w:id="3889"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890" w:author="樊华" w:date="2022-05-19T15:56:00Z"/>
                <w:rFonts w:cs="宋体"/>
                <w:kern w:val="0"/>
                <w:sz w:val="20"/>
              </w:rPr>
            </w:pPr>
            <w:del w:id="3891"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892" w:author="樊华" w:date="2022-05-19T15:56:00Z"/>
                <w:rFonts w:cs="宋体"/>
                <w:kern w:val="0"/>
                <w:sz w:val="20"/>
              </w:rPr>
            </w:pPr>
            <w:del w:id="389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894" w:author="樊华" w:date="2022-05-19T15:56:00Z"/>
                <w:rFonts w:cs="宋体"/>
                <w:kern w:val="0"/>
                <w:sz w:val="20"/>
              </w:rPr>
            </w:pPr>
            <w:del w:id="3895" w:author="樊华" w:date="2022-05-19T15:56:00Z">
              <w:r w:rsidDel="00CA77BF">
                <w:rPr>
                  <w:rFonts w:cs="宋体" w:hint="eastAsia"/>
                  <w:kern w:val="0"/>
                  <w:sz w:val="20"/>
                </w:rPr>
                <w:delText>李越</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896" w:author="樊华" w:date="2022-05-19T15:56:00Z"/>
                <w:rFonts w:cs="宋体"/>
                <w:kern w:val="0"/>
                <w:sz w:val="20"/>
              </w:rPr>
            </w:pPr>
            <w:del w:id="3897" w:author="樊华" w:date="2022-05-19T15:56:00Z">
              <w:r w:rsidDel="00CA77BF">
                <w:rPr>
                  <w:rFonts w:cs="宋体" w:hint="eastAsia"/>
                  <w:kern w:val="0"/>
                  <w:sz w:val="20"/>
                </w:rPr>
                <w:delText>①波导等效媒质②移动通信系统中的天线设计</w:delText>
              </w:r>
            </w:del>
          </w:p>
        </w:tc>
      </w:tr>
      <w:tr w:rsidR="00FC7F94" w:rsidDel="00CA77BF">
        <w:trPr>
          <w:trHeight w:val="480"/>
          <w:del w:id="389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899" w:author="樊华" w:date="2022-05-19T15:56:00Z"/>
                <w:rFonts w:cs="宋体"/>
                <w:color w:val="000000"/>
                <w:kern w:val="0"/>
                <w:sz w:val="20"/>
              </w:rPr>
            </w:pPr>
            <w:del w:id="3900" w:author="樊华" w:date="2022-05-19T15:56:00Z">
              <w:r w:rsidDel="00CA77BF">
                <w:rPr>
                  <w:rFonts w:cs="宋体" w:hint="eastAsia"/>
                  <w:color w:val="000000"/>
                  <w:kern w:val="0"/>
                  <w:sz w:val="20"/>
                </w:rPr>
                <w:delText>223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901" w:author="樊华" w:date="2022-05-19T15:56:00Z"/>
                <w:rFonts w:cs="宋体"/>
                <w:kern w:val="0"/>
                <w:sz w:val="20"/>
              </w:rPr>
            </w:pPr>
            <w:del w:id="3902" w:author="樊华" w:date="2022-05-19T15:56:00Z">
              <w:r w:rsidDel="00CA77BF">
                <w:rPr>
                  <w:rFonts w:cs="宋体" w:hint="eastAsia"/>
                  <w:kern w:val="0"/>
                  <w:sz w:val="20"/>
                </w:rPr>
                <w:delText>集成电路科学与工程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903" w:author="樊华" w:date="2022-05-19T15:56:00Z"/>
                <w:rFonts w:cs="宋体"/>
                <w:kern w:val="0"/>
                <w:sz w:val="20"/>
              </w:rPr>
            </w:pPr>
            <w:del w:id="3904" w:author="樊华" w:date="2022-05-19T15:56:00Z">
              <w:r w:rsidDel="00CA77BF">
                <w:rPr>
                  <w:rFonts w:cs="宋体" w:hint="eastAsia"/>
                  <w:kern w:val="0"/>
                  <w:sz w:val="20"/>
                </w:rPr>
                <w:delText>080904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905" w:author="樊华" w:date="2022-05-19T15:56:00Z"/>
                <w:rFonts w:cs="宋体"/>
                <w:kern w:val="0"/>
                <w:sz w:val="20"/>
              </w:rPr>
            </w:pPr>
            <w:del w:id="3906" w:author="樊华" w:date="2022-05-19T15:56:00Z">
              <w:r w:rsidDel="00CA77BF">
                <w:rPr>
                  <w:rFonts w:cs="宋体" w:hint="eastAsia"/>
                  <w:kern w:val="0"/>
                  <w:sz w:val="20"/>
                </w:rPr>
                <w:delText>电子科学与技术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907" w:author="樊华" w:date="2022-05-19T15:56:00Z"/>
                <w:rFonts w:cs="宋体"/>
                <w:kern w:val="0"/>
                <w:sz w:val="20"/>
              </w:rPr>
            </w:pPr>
            <w:del w:id="3908" w:author="樊华" w:date="2022-05-19T15:56:00Z">
              <w:r w:rsidDel="00CA77BF">
                <w:rPr>
                  <w:rFonts w:cs="宋体" w:hint="eastAsia"/>
                  <w:kern w:val="0"/>
                  <w:sz w:val="20"/>
                </w:rPr>
                <w:delText>0809</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909" w:author="樊华" w:date="2022-05-19T15:56:00Z"/>
                <w:rFonts w:cs="宋体"/>
                <w:kern w:val="0"/>
                <w:sz w:val="20"/>
              </w:rPr>
            </w:pPr>
            <w:del w:id="391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911" w:author="樊华" w:date="2022-05-19T15:56:00Z"/>
                <w:rFonts w:cs="宋体"/>
                <w:kern w:val="0"/>
                <w:sz w:val="20"/>
              </w:rPr>
            </w:pPr>
            <w:del w:id="3912" w:author="樊华" w:date="2022-05-19T15:56:00Z">
              <w:r w:rsidDel="00CA77BF">
                <w:rPr>
                  <w:rFonts w:cs="宋体" w:hint="eastAsia"/>
                  <w:kern w:val="0"/>
                  <w:sz w:val="20"/>
                </w:rPr>
                <w:delText>池保勇</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913" w:author="樊华" w:date="2022-05-19T15:56:00Z"/>
                <w:rFonts w:cs="宋体"/>
                <w:kern w:val="0"/>
                <w:sz w:val="20"/>
              </w:rPr>
            </w:pPr>
            <w:del w:id="3914" w:author="樊华" w:date="2022-05-19T15:56:00Z">
              <w:r w:rsidDel="00CA77BF">
                <w:rPr>
                  <w:rFonts w:cs="宋体" w:hint="eastAsia"/>
                  <w:kern w:val="0"/>
                  <w:sz w:val="20"/>
                </w:rPr>
                <w:delText>基于忆阻器的混沌电路设计与实现</w:delText>
              </w:r>
            </w:del>
          </w:p>
        </w:tc>
      </w:tr>
      <w:tr w:rsidR="00FC7F94" w:rsidDel="00CA77BF">
        <w:trPr>
          <w:trHeight w:val="480"/>
          <w:del w:id="391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916" w:author="樊华" w:date="2022-05-19T15:56:00Z"/>
                <w:rFonts w:cs="宋体"/>
                <w:color w:val="000000"/>
                <w:kern w:val="0"/>
                <w:sz w:val="20"/>
              </w:rPr>
            </w:pPr>
            <w:del w:id="3917" w:author="樊华" w:date="2022-05-19T15:56:00Z">
              <w:r w:rsidDel="00CA77BF">
                <w:rPr>
                  <w:rFonts w:cs="宋体" w:hint="eastAsia"/>
                  <w:color w:val="000000"/>
                  <w:kern w:val="0"/>
                  <w:sz w:val="20"/>
                </w:rPr>
                <w:delText>224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918" w:author="樊华" w:date="2022-05-19T15:56:00Z"/>
                <w:rFonts w:cs="宋体"/>
                <w:kern w:val="0"/>
                <w:sz w:val="20"/>
              </w:rPr>
            </w:pPr>
            <w:del w:id="3919" w:author="樊华" w:date="2022-05-19T15:56:00Z">
              <w:r w:rsidDel="00CA77BF">
                <w:rPr>
                  <w:rFonts w:cs="宋体" w:hint="eastAsia"/>
                  <w:kern w:val="0"/>
                  <w:sz w:val="20"/>
                </w:rPr>
                <w:delText>通信与信息系统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920" w:author="樊华" w:date="2022-05-19T15:56:00Z"/>
                <w:rFonts w:cs="宋体"/>
                <w:kern w:val="0"/>
                <w:sz w:val="20"/>
              </w:rPr>
            </w:pPr>
            <w:del w:id="3921" w:author="樊华" w:date="2022-05-19T15:56:00Z">
              <w:r w:rsidDel="00CA77BF">
                <w:rPr>
                  <w:rFonts w:cs="宋体" w:hint="eastAsia"/>
                  <w:kern w:val="0"/>
                  <w:sz w:val="20"/>
                </w:rPr>
                <w:delText>081001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922" w:author="樊华" w:date="2022-05-19T15:56:00Z"/>
                <w:rFonts w:cs="宋体"/>
                <w:kern w:val="0"/>
                <w:sz w:val="20"/>
              </w:rPr>
            </w:pPr>
            <w:del w:id="3923" w:author="樊华" w:date="2022-05-19T15:56:00Z">
              <w:r w:rsidDel="00CA77BF">
                <w:rPr>
                  <w:rFonts w:cs="宋体" w:hint="eastAsia"/>
                  <w:kern w:val="0"/>
                  <w:sz w:val="20"/>
                </w:rPr>
                <w:delText>信息与通信工程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924" w:author="樊华" w:date="2022-05-19T15:56:00Z"/>
                <w:rFonts w:cs="宋体"/>
                <w:kern w:val="0"/>
                <w:sz w:val="20"/>
              </w:rPr>
            </w:pPr>
            <w:del w:id="3925" w:author="樊华" w:date="2022-05-19T15:56:00Z">
              <w:r w:rsidDel="00CA77BF">
                <w:rPr>
                  <w:rFonts w:cs="宋体" w:hint="eastAsia"/>
                  <w:kern w:val="0"/>
                  <w:sz w:val="20"/>
                </w:rPr>
                <w:delText>0810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926" w:author="樊华" w:date="2022-05-19T15:56:00Z"/>
                <w:rFonts w:cs="宋体"/>
                <w:kern w:val="0"/>
                <w:sz w:val="20"/>
              </w:rPr>
            </w:pPr>
            <w:del w:id="392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928" w:author="樊华" w:date="2022-05-19T15:56:00Z"/>
                <w:rFonts w:cs="宋体"/>
                <w:kern w:val="0"/>
                <w:sz w:val="20"/>
              </w:rPr>
            </w:pPr>
            <w:del w:id="3929" w:author="樊华" w:date="2022-05-19T15:56:00Z">
              <w:r w:rsidDel="00CA77BF">
                <w:rPr>
                  <w:rFonts w:cs="宋体" w:hint="eastAsia"/>
                  <w:kern w:val="0"/>
                  <w:sz w:val="20"/>
                </w:rPr>
                <w:delText>殷柳国</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930" w:author="樊华" w:date="2022-05-19T15:56:00Z"/>
                <w:rFonts w:cs="宋体"/>
                <w:kern w:val="0"/>
                <w:sz w:val="20"/>
              </w:rPr>
            </w:pPr>
            <w:del w:id="3931" w:author="樊华" w:date="2022-05-19T15:56:00Z">
              <w:r w:rsidDel="00CA77BF">
                <w:rPr>
                  <w:rFonts w:cs="宋体" w:hint="eastAsia"/>
                  <w:kern w:val="0"/>
                  <w:sz w:val="20"/>
                </w:rPr>
                <w:delText>①天基安全通信网络②量子安全直接通信理论及关键技术③纠错加密融合技术及通信系统</w:delText>
              </w:r>
            </w:del>
          </w:p>
        </w:tc>
      </w:tr>
      <w:tr w:rsidR="00FC7F94" w:rsidDel="00CA77BF">
        <w:trPr>
          <w:trHeight w:val="285"/>
          <w:del w:id="393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933" w:author="樊华" w:date="2022-05-19T15:56:00Z"/>
                <w:rFonts w:cs="宋体"/>
                <w:color w:val="000000"/>
                <w:kern w:val="0"/>
                <w:sz w:val="20"/>
              </w:rPr>
            </w:pPr>
            <w:del w:id="3934" w:author="樊华" w:date="2022-05-19T15:56:00Z">
              <w:r w:rsidDel="00CA77BF">
                <w:rPr>
                  <w:rFonts w:cs="宋体" w:hint="eastAsia"/>
                  <w:color w:val="000000"/>
                  <w:kern w:val="0"/>
                  <w:sz w:val="20"/>
                </w:rPr>
                <w:delText>225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935" w:author="樊华" w:date="2022-05-19T15:56:00Z"/>
                <w:rFonts w:cs="宋体"/>
                <w:kern w:val="0"/>
                <w:sz w:val="20"/>
              </w:rPr>
            </w:pPr>
            <w:del w:id="3936" w:author="樊华" w:date="2022-05-19T15:56:00Z">
              <w:r w:rsidDel="00CA77BF">
                <w:rPr>
                  <w:rFonts w:cs="宋体" w:hint="eastAsia"/>
                  <w:kern w:val="0"/>
                  <w:sz w:val="20"/>
                </w:rPr>
                <w:delText>通信与信息系统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937" w:author="樊华" w:date="2022-05-19T15:56:00Z"/>
                <w:rFonts w:cs="宋体"/>
                <w:kern w:val="0"/>
                <w:sz w:val="20"/>
              </w:rPr>
            </w:pPr>
            <w:del w:id="3938" w:author="樊华" w:date="2022-05-19T15:56:00Z">
              <w:r w:rsidDel="00CA77BF">
                <w:rPr>
                  <w:rFonts w:cs="宋体" w:hint="eastAsia"/>
                  <w:kern w:val="0"/>
                  <w:sz w:val="20"/>
                </w:rPr>
                <w:delText>081001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939" w:author="樊华" w:date="2022-05-19T15:56:00Z"/>
                <w:rFonts w:cs="宋体"/>
                <w:kern w:val="0"/>
                <w:sz w:val="20"/>
              </w:rPr>
            </w:pPr>
            <w:del w:id="3940" w:author="樊华" w:date="2022-05-19T15:56:00Z">
              <w:r w:rsidDel="00CA77BF">
                <w:rPr>
                  <w:rFonts w:cs="宋体" w:hint="eastAsia"/>
                  <w:kern w:val="0"/>
                  <w:sz w:val="20"/>
                </w:rPr>
                <w:delText>信息与通信工程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941" w:author="樊华" w:date="2022-05-19T15:56:00Z"/>
                <w:rFonts w:cs="宋体"/>
                <w:kern w:val="0"/>
                <w:sz w:val="20"/>
              </w:rPr>
            </w:pPr>
            <w:del w:id="3942" w:author="樊华" w:date="2022-05-19T15:56:00Z">
              <w:r w:rsidDel="00CA77BF">
                <w:rPr>
                  <w:rFonts w:cs="宋体" w:hint="eastAsia"/>
                  <w:kern w:val="0"/>
                  <w:sz w:val="20"/>
                </w:rPr>
                <w:delText>0810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943" w:author="樊华" w:date="2022-05-19T15:56:00Z"/>
                <w:rFonts w:cs="宋体"/>
                <w:kern w:val="0"/>
                <w:sz w:val="20"/>
              </w:rPr>
            </w:pPr>
            <w:del w:id="394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945" w:author="樊华" w:date="2022-05-19T15:56:00Z"/>
                <w:rFonts w:cs="宋体"/>
                <w:kern w:val="0"/>
                <w:sz w:val="20"/>
              </w:rPr>
            </w:pPr>
            <w:del w:id="3946" w:author="樊华" w:date="2022-05-19T15:56:00Z">
              <w:r w:rsidDel="00CA77BF">
                <w:rPr>
                  <w:rFonts w:cs="宋体" w:hint="eastAsia"/>
                  <w:kern w:val="0"/>
                  <w:sz w:val="20"/>
                </w:rPr>
                <w:delText>王劲涛</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947" w:author="樊华" w:date="2022-05-19T15:56:00Z"/>
                <w:rFonts w:cs="宋体"/>
                <w:kern w:val="0"/>
                <w:sz w:val="20"/>
              </w:rPr>
            </w:pPr>
            <w:del w:id="3948" w:author="樊华" w:date="2022-05-19T15:56:00Z">
              <w:r w:rsidDel="00CA77BF">
                <w:rPr>
                  <w:rFonts w:cs="宋体" w:hint="eastAsia"/>
                  <w:kern w:val="0"/>
                  <w:sz w:val="20"/>
                </w:rPr>
                <w:delText>①高速可靠无线通信②水下通信③可见光通信及定位</w:delText>
              </w:r>
            </w:del>
          </w:p>
        </w:tc>
      </w:tr>
      <w:tr w:rsidR="00FC7F94" w:rsidDel="00CA77BF">
        <w:trPr>
          <w:trHeight w:val="285"/>
          <w:del w:id="394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950" w:author="樊华" w:date="2022-05-19T15:56:00Z"/>
                <w:rFonts w:cs="宋体"/>
                <w:color w:val="000000"/>
                <w:kern w:val="0"/>
                <w:sz w:val="20"/>
              </w:rPr>
            </w:pPr>
            <w:del w:id="3951" w:author="樊华" w:date="2022-05-19T15:56:00Z">
              <w:r w:rsidDel="00CA77BF">
                <w:rPr>
                  <w:rFonts w:cs="宋体" w:hint="eastAsia"/>
                  <w:color w:val="000000"/>
                  <w:kern w:val="0"/>
                  <w:sz w:val="20"/>
                </w:rPr>
                <w:delText>226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952" w:author="樊华" w:date="2022-05-19T15:56:00Z"/>
                <w:rFonts w:cs="宋体"/>
                <w:kern w:val="0"/>
                <w:sz w:val="20"/>
              </w:rPr>
            </w:pPr>
            <w:del w:id="3953" w:author="樊华" w:date="2022-05-19T15:56:00Z">
              <w:r w:rsidDel="00CA77BF">
                <w:rPr>
                  <w:rFonts w:cs="宋体" w:hint="eastAsia"/>
                  <w:kern w:val="0"/>
                  <w:sz w:val="20"/>
                </w:rPr>
                <w:delText>通信与信息系统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954" w:author="樊华" w:date="2022-05-19T15:56:00Z"/>
                <w:rFonts w:cs="宋体"/>
                <w:kern w:val="0"/>
                <w:sz w:val="20"/>
              </w:rPr>
            </w:pPr>
            <w:del w:id="3955" w:author="樊华" w:date="2022-05-19T15:56:00Z">
              <w:r w:rsidDel="00CA77BF">
                <w:rPr>
                  <w:rFonts w:cs="宋体" w:hint="eastAsia"/>
                  <w:kern w:val="0"/>
                  <w:sz w:val="20"/>
                </w:rPr>
                <w:delText>081001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956" w:author="樊华" w:date="2022-05-19T15:56:00Z"/>
                <w:rFonts w:cs="宋体"/>
                <w:kern w:val="0"/>
                <w:sz w:val="20"/>
              </w:rPr>
            </w:pPr>
            <w:del w:id="3957" w:author="樊华" w:date="2022-05-19T15:56:00Z">
              <w:r w:rsidDel="00CA77BF">
                <w:rPr>
                  <w:rFonts w:cs="宋体" w:hint="eastAsia"/>
                  <w:kern w:val="0"/>
                  <w:sz w:val="20"/>
                </w:rPr>
                <w:delText>信息与通信工程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958" w:author="樊华" w:date="2022-05-19T15:56:00Z"/>
                <w:rFonts w:cs="宋体"/>
                <w:kern w:val="0"/>
                <w:sz w:val="20"/>
              </w:rPr>
            </w:pPr>
            <w:del w:id="3959" w:author="樊华" w:date="2022-05-19T15:56:00Z">
              <w:r w:rsidDel="00CA77BF">
                <w:rPr>
                  <w:rFonts w:cs="宋体" w:hint="eastAsia"/>
                  <w:kern w:val="0"/>
                  <w:sz w:val="20"/>
                </w:rPr>
                <w:delText>0810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960" w:author="樊华" w:date="2022-05-19T15:56:00Z"/>
                <w:rFonts w:cs="宋体"/>
                <w:kern w:val="0"/>
                <w:sz w:val="20"/>
              </w:rPr>
            </w:pPr>
            <w:del w:id="396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962" w:author="樊华" w:date="2022-05-19T15:56:00Z"/>
                <w:rFonts w:cs="宋体"/>
                <w:kern w:val="0"/>
                <w:sz w:val="20"/>
              </w:rPr>
            </w:pPr>
            <w:del w:id="3963" w:author="樊华" w:date="2022-05-19T15:56:00Z">
              <w:r w:rsidDel="00CA77BF">
                <w:rPr>
                  <w:rFonts w:cs="宋体" w:hint="eastAsia"/>
                  <w:kern w:val="0"/>
                  <w:sz w:val="20"/>
                </w:rPr>
                <w:delText>陈巍</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964" w:author="樊华" w:date="2022-05-19T15:56:00Z"/>
                <w:rFonts w:cs="宋体"/>
                <w:kern w:val="0"/>
                <w:sz w:val="20"/>
              </w:rPr>
            </w:pPr>
            <w:del w:id="3965" w:author="樊华" w:date="2022-05-19T15:56:00Z">
              <w:r w:rsidDel="00CA77BF">
                <w:rPr>
                  <w:rFonts w:cs="宋体" w:hint="eastAsia"/>
                  <w:kern w:val="0"/>
                  <w:sz w:val="20"/>
                </w:rPr>
                <w:delText>①</w:delText>
              </w:r>
              <w:r w:rsidDel="00CA77BF">
                <w:rPr>
                  <w:rFonts w:cs="宋体" w:hint="eastAsia"/>
                  <w:kern w:val="0"/>
                  <w:sz w:val="20"/>
                </w:rPr>
                <w:delText xml:space="preserve"> </w:delText>
              </w:r>
              <w:r w:rsidDel="00CA77BF">
                <w:rPr>
                  <w:rFonts w:cs="宋体" w:hint="eastAsia"/>
                  <w:kern w:val="0"/>
                  <w:sz w:val="20"/>
                </w:rPr>
                <w:delText>低延时通信与网络理论</w:delText>
              </w:r>
              <w:r w:rsidDel="00CA77BF">
                <w:rPr>
                  <w:rFonts w:cs="宋体" w:hint="eastAsia"/>
                  <w:kern w:val="0"/>
                  <w:sz w:val="20"/>
                </w:rPr>
                <w:delText xml:space="preserve">  </w:delText>
              </w:r>
              <w:r w:rsidDel="00CA77BF">
                <w:rPr>
                  <w:rFonts w:cs="宋体" w:hint="eastAsia"/>
                  <w:kern w:val="0"/>
                  <w:sz w:val="20"/>
                </w:rPr>
                <w:delText>②</w:delText>
              </w:r>
              <w:r w:rsidDel="00CA77BF">
                <w:rPr>
                  <w:rFonts w:cs="宋体" w:hint="eastAsia"/>
                  <w:kern w:val="0"/>
                  <w:sz w:val="20"/>
                </w:rPr>
                <w:delText xml:space="preserve"> </w:delText>
              </w:r>
              <w:r w:rsidDel="00CA77BF">
                <w:rPr>
                  <w:rFonts w:cs="宋体" w:hint="eastAsia"/>
                  <w:kern w:val="0"/>
                  <w:sz w:val="20"/>
                </w:rPr>
                <w:delText>双碳背景下面向电力系统的通信专网及其应用</w:delText>
              </w:r>
              <w:r w:rsidDel="00CA77BF">
                <w:rPr>
                  <w:rFonts w:cs="宋体" w:hint="eastAsia"/>
                  <w:kern w:val="0"/>
                  <w:sz w:val="20"/>
                </w:rPr>
                <w:delText xml:space="preserve"> </w:delText>
              </w:r>
            </w:del>
          </w:p>
        </w:tc>
      </w:tr>
      <w:tr w:rsidR="00FC7F94" w:rsidDel="00CA77BF">
        <w:trPr>
          <w:trHeight w:val="285"/>
          <w:del w:id="396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967" w:author="樊华" w:date="2022-05-19T15:56:00Z"/>
                <w:rFonts w:cs="宋体"/>
                <w:color w:val="000000"/>
                <w:kern w:val="0"/>
                <w:sz w:val="20"/>
              </w:rPr>
            </w:pPr>
            <w:del w:id="3968" w:author="樊华" w:date="2022-05-19T15:56:00Z">
              <w:r w:rsidDel="00CA77BF">
                <w:rPr>
                  <w:rFonts w:cs="宋体" w:hint="eastAsia"/>
                  <w:color w:val="000000"/>
                  <w:kern w:val="0"/>
                  <w:sz w:val="20"/>
                </w:rPr>
                <w:delText>227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969" w:author="樊华" w:date="2022-05-19T15:56:00Z"/>
                <w:rFonts w:cs="宋体"/>
                <w:kern w:val="0"/>
                <w:sz w:val="20"/>
              </w:rPr>
            </w:pPr>
            <w:del w:id="3970" w:author="樊华" w:date="2022-05-19T15:56:00Z">
              <w:r w:rsidDel="00CA77BF">
                <w:rPr>
                  <w:rFonts w:cs="宋体" w:hint="eastAsia"/>
                  <w:kern w:val="0"/>
                  <w:sz w:val="20"/>
                </w:rPr>
                <w:delText>通信与信息系统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971" w:author="樊华" w:date="2022-05-19T15:56:00Z"/>
                <w:rFonts w:cs="宋体"/>
                <w:kern w:val="0"/>
                <w:sz w:val="20"/>
              </w:rPr>
            </w:pPr>
            <w:del w:id="3972" w:author="樊华" w:date="2022-05-19T15:56:00Z">
              <w:r w:rsidDel="00CA77BF">
                <w:rPr>
                  <w:rFonts w:cs="宋体" w:hint="eastAsia"/>
                  <w:kern w:val="0"/>
                  <w:sz w:val="20"/>
                </w:rPr>
                <w:delText>081001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973" w:author="樊华" w:date="2022-05-19T15:56:00Z"/>
                <w:rFonts w:cs="宋体"/>
                <w:kern w:val="0"/>
                <w:sz w:val="20"/>
              </w:rPr>
            </w:pPr>
            <w:del w:id="3974" w:author="樊华" w:date="2022-05-19T15:56:00Z">
              <w:r w:rsidDel="00CA77BF">
                <w:rPr>
                  <w:rFonts w:cs="宋体" w:hint="eastAsia"/>
                  <w:kern w:val="0"/>
                  <w:sz w:val="20"/>
                </w:rPr>
                <w:delText>信息与通信工程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975" w:author="樊华" w:date="2022-05-19T15:56:00Z"/>
                <w:rFonts w:cs="宋体"/>
                <w:kern w:val="0"/>
                <w:sz w:val="20"/>
              </w:rPr>
            </w:pPr>
            <w:del w:id="3976" w:author="樊华" w:date="2022-05-19T15:56:00Z">
              <w:r w:rsidDel="00CA77BF">
                <w:rPr>
                  <w:rFonts w:cs="宋体" w:hint="eastAsia"/>
                  <w:kern w:val="0"/>
                  <w:sz w:val="20"/>
                </w:rPr>
                <w:delText>0810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977" w:author="樊华" w:date="2022-05-19T15:56:00Z"/>
                <w:rFonts w:cs="宋体"/>
                <w:kern w:val="0"/>
                <w:sz w:val="20"/>
              </w:rPr>
            </w:pPr>
            <w:del w:id="397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979" w:author="樊华" w:date="2022-05-19T15:56:00Z"/>
                <w:rFonts w:cs="宋体"/>
                <w:kern w:val="0"/>
                <w:sz w:val="20"/>
              </w:rPr>
            </w:pPr>
            <w:del w:id="3980" w:author="樊华" w:date="2022-05-19T15:56:00Z">
              <w:r w:rsidDel="00CA77BF">
                <w:rPr>
                  <w:rFonts w:cs="宋体" w:hint="eastAsia"/>
                  <w:kern w:val="0"/>
                  <w:sz w:val="20"/>
                </w:rPr>
                <w:delText>王剑</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981" w:author="樊华" w:date="2022-05-19T15:56:00Z"/>
                <w:rFonts w:cs="宋体"/>
                <w:kern w:val="0"/>
                <w:sz w:val="20"/>
              </w:rPr>
            </w:pPr>
            <w:del w:id="3982" w:author="樊华" w:date="2022-05-19T15:56:00Z">
              <w:r w:rsidDel="00CA77BF">
                <w:rPr>
                  <w:rFonts w:cs="宋体" w:hint="eastAsia"/>
                  <w:kern w:val="0"/>
                  <w:sz w:val="20"/>
                </w:rPr>
                <w:delText>①射频机器学习②协同智能</w:delText>
              </w:r>
            </w:del>
          </w:p>
        </w:tc>
      </w:tr>
      <w:tr w:rsidR="00FC7F94" w:rsidDel="00CA77BF">
        <w:trPr>
          <w:trHeight w:val="285"/>
          <w:del w:id="398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3984" w:author="樊华" w:date="2022-05-19T15:56:00Z"/>
                <w:rFonts w:cs="宋体"/>
                <w:color w:val="000000"/>
                <w:kern w:val="0"/>
                <w:sz w:val="20"/>
              </w:rPr>
            </w:pPr>
            <w:del w:id="3985" w:author="樊华" w:date="2022-05-19T15:56:00Z">
              <w:r w:rsidDel="00CA77BF">
                <w:rPr>
                  <w:rFonts w:cs="宋体" w:hint="eastAsia"/>
                  <w:color w:val="000000"/>
                  <w:kern w:val="0"/>
                  <w:sz w:val="20"/>
                </w:rPr>
                <w:delText>228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3986" w:author="樊华" w:date="2022-05-19T15:56:00Z"/>
                <w:rFonts w:cs="宋体"/>
                <w:kern w:val="0"/>
                <w:sz w:val="20"/>
              </w:rPr>
            </w:pPr>
            <w:del w:id="3987" w:author="樊华" w:date="2022-05-19T15:56:00Z">
              <w:r w:rsidDel="00CA77BF">
                <w:rPr>
                  <w:rFonts w:cs="宋体" w:hint="eastAsia"/>
                  <w:kern w:val="0"/>
                  <w:sz w:val="20"/>
                </w:rPr>
                <w:delText>通信与信息系统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3988" w:author="樊华" w:date="2022-05-19T15:56:00Z"/>
                <w:rFonts w:cs="宋体"/>
                <w:kern w:val="0"/>
                <w:sz w:val="20"/>
              </w:rPr>
            </w:pPr>
            <w:del w:id="3989" w:author="樊华" w:date="2022-05-19T15:56:00Z">
              <w:r w:rsidDel="00CA77BF">
                <w:rPr>
                  <w:rFonts w:cs="宋体" w:hint="eastAsia"/>
                  <w:kern w:val="0"/>
                  <w:sz w:val="20"/>
                </w:rPr>
                <w:delText>081001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3990" w:author="樊华" w:date="2022-05-19T15:56:00Z"/>
                <w:rFonts w:cs="宋体"/>
                <w:kern w:val="0"/>
                <w:sz w:val="20"/>
              </w:rPr>
            </w:pPr>
            <w:del w:id="3991" w:author="樊华" w:date="2022-05-19T15:56:00Z">
              <w:r w:rsidDel="00CA77BF">
                <w:rPr>
                  <w:rFonts w:cs="宋体" w:hint="eastAsia"/>
                  <w:kern w:val="0"/>
                  <w:sz w:val="20"/>
                </w:rPr>
                <w:delText>信息与通信工程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3992" w:author="樊华" w:date="2022-05-19T15:56:00Z"/>
                <w:rFonts w:cs="宋体"/>
                <w:kern w:val="0"/>
                <w:sz w:val="20"/>
              </w:rPr>
            </w:pPr>
            <w:del w:id="3993" w:author="樊华" w:date="2022-05-19T15:56:00Z">
              <w:r w:rsidDel="00CA77BF">
                <w:rPr>
                  <w:rFonts w:cs="宋体" w:hint="eastAsia"/>
                  <w:kern w:val="0"/>
                  <w:sz w:val="20"/>
                </w:rPr>
                <w:delText>0810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3994" w:author="樊华" w:date="2022-05-19T15:56:00Z"/>
                <w:rFonts w:cs="宋体"/>
                <w:kern w:val="0"/>
                <w:sz w:val="20"/>
              </w:rPr>
            </w:pPr>
            <w:del w:id="399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3996" w:author="樊华" w:date="2022-05-19T15:56:00Z"/>
                <w:rFonts w:cs="宋体"/>
                <w:kern w:val="0"/>
                <w:sz w:val="20"/>
              </w:rPr>
            </w:pPr>
            <w:del w:id="3997" w:author="樊华" w:date="2022-05-19T15:56:00Z">
              <w:r w:rsidDel="00CA77BF">
                <w:rPr>
                  <w:rFonts w:cs="宋体" w:hint="eastAsia"/>
                  <w:kern w:val="0"/>
                  <w:sz w:val="20"/>
                </w:rPr>
                <w:delText>樊平毅</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3998" w:author="樊华" w:date="2022-05-19T15:56:00Z"/>
                <w:rFonts w:cs="宋体"/>
                <w:kern w:val="0"/>
                <w:sz w:val="20"/>
              </w:rPr>
            </w:pPr>
            <w:del w:id="3999" w:author="樊华" w:date="2022-05-19T15:56:00Z">
              <w:r w:rsidDel="00CA77BF">
                <w:rPr>
                  <w:rFonts w:cs="宋体" w:hint="eastAsia"/>
                  <w:kern w:val="0"/>
                  <w:sz w:val="20"/>
                </w:rPr>
                <w:delText>语义信息论与机器学习</w:delText>
              </w:r>
            </w:del>
          </w:p>
        </w:tc>
      </w:tr>
      <w:tr w:rsidR="00FC7F94" w:rsidDel="00CA77BF">
        <w:trPr>
          <w:trHeight w:val="285"/>
          <w:del w:id="400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001" w:author="樊华" w:date="2022-05-19T15:56:00Z"/>
                <w:rFonts w:cs="宋体"/>
                <w:color w:val="000000"/>
                <w:kern w:val="0"/>
                <w:sz w:val="20"/>
              </w:rPr>
            </w:pPr>
            <w:del w:id="4002" w:author="樊华" w:date="2022-05-19T15:56:00Z">
              <w:r w:rsidDel="00CA77BF">
                <w:rPr>
                  <w:rFonts w:cs="宋体" w:hint="eastAsia"/>
                  <w:color w:val="000000"/>
                  <w:kern w:val="0"/>
                  <w:sz w:val="20"/>
                </w:rPr>
                <w:delText>229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003" w:author="樊华" w:date="2022-05-19T15:56:00Z"/>
                <w:rFonts w:cs="宋体"/>
                <w:kern w:val="0"/>
                <w:sz w:val="20"/>
              </w:rPr>
            </w:pPr>
            <w:del w:id="4004" w:author="樊华" w:date="2022-05-19T15:56:00Z">
              <w:r w:rsidDel="00CA77BF">
                <w:rPr>
                  <w:rFonts w:cs="宋体" w:hint="eastAsia"/>
                  <w:kern w:val="0"/>
                  <w:sz w:val="20"/>
                </w:rPr>
                <w:delText>通信与信息系统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005" w:author="樊华" w:date="2022-05-19T15:56:00Z"/>
                <w:rFonts w:cs="宋体"/>
                <w:kern w:val="0"/>
                <w:sz w:val="20"/>
              </w:rPr>
            </w:pPr>
            <w:del w:id="4006" w:author="樊华" w:date="2022-05-19T15:56:00Z">
              <w:r w:rsidDel="00CA77BF">
                <w:rPr>
                  <w:rFonts w:cs="宋体" w:hint="eastAsia"/>
                  <w:kern w:val="0"/>
                  <w:sz w:val="20"/>
                </w:rPr>
                <w:delText>081001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007" w:author="樊华" w:date="2022-05-19T15:56:00Z"/>
                <w:rFonts w:cs="宋体"/>
                <w:kern w:val="0"/>
                <w:sz w:val="20"/>
              </w:rPr>
            </w:pPr>
            <w:del w:id="4008" w:author="樊华" w:date="2022-05-19T15:56:00Z">
              <w:r w:rsidDel="00CA77BF">
                <w:rPr>
                  <w:rFonts w:cs="宋体" w:hint="eastAsia"/>
                  <w:kern w:val="0"/>
                  <w:sz w:val="20"/>
                </w:rPr>
                <w:delText>信息与通信工程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009" w:author="樊华" w:date="2022-05-19T15:56:00Z"/>
                <w:rFonts w:cs="宋体"/>
                <w:kern w:val="0"/>
                <w:sz w:val="20"/>
              </w:rPr>
            </w:pPr>
            <w:del w:id="4010" w:author="樊华" w:date="2022-05-19T15:56:00Z">
              <w:r w:rsidDel="00CA77BF">
                <w:rPr>
                  <w:rFonts w:cs="宋体" w:hint="eastAsia"/>
                  <w:kern w:val="0"/>
                  <w:sz w:val="20"/>
                </w:rPr>
                <w:delText>0810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011" w:author="樊华" w:date="2022-05-19T15:56:00Z"/>
                <w:rFonts w:cs="宋体"/>
                <w:kern w:val="0"/>
                <w:sz w:val="20"/>
              </w:rPr>
            </w:pPr>
            <w:del w:id="401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013" w:author="樊华" w:date="2022-05-19T15:56:00Z"/>
                <w:rFonts w:cs="宋体"/>
                <w:kern w:val="0"/>
                <w:sz w:val="20"/>
              </w:rPr>
            </w:pPr>
            <w:del w:id="4014" w:author="樊华" w:date="2022-05-19T15:56:00Z">
              <w:r w:rsidDel="00CA77BF">
                <w:rPr>
                  <w:rFonts w:cs="宋体" w:hint="eastAsia"/>
                  <w:kern w:val="0"/>
                  <w:sz w:val="20"/>
                </w:rPr>
                <w:delText>戴凌龙</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015" w:author="樊华" w:date="2022-05-19T15:56:00Z"/>
                <w:rFonts w:cs="宋体"/>
                <w:kern w:val="0"/>
                <w:sz w:val="20"/>
              </w:rPr>
            </w:pPr>
            <w:del w:id="4016" w:author="樊华" w:date="2022-05-19T15:56:00Z">
              <w:r w:rsidDel="00CA77BF">
                <w:rPr>
                  <w:rFonts w:cs="宋体" w:hint="eastAsia"/>
                  <w:kern w:val="0"/>
                  <w:sz w:val="20"/>
                </w:rPr>
                <w:delText>6G</w:delText>
              </w:r>
              <w:r w:rsidDel="00CA77BF">
                <w:rPr>
                  <w:rFonts w:cs="宋体" w:hint="eastAsia"/>
                  <w:kern w:val="0"/>
                  <w:sz w:val="20"/>
                </w:rPr>
                <w:delText>无线空口关键技术研究</w:delText>
              </w:r>
            </w:del>
          </w:p>
        </w:tc>
      </w:tr>
      <w:tr w:rsidR="00FC7F94" w:rsidDel="00CA77BF">
        <w:trPr>
          <w:trHeight w:val="480"/>
          <w:del w:id="401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018" w:author="樊华" w:date="2022-05-19T15:56:00Z"/>
                <w:rFonts w:cs="宋体"/>
                <w:color w:val="000000"/>
                <w:kern w:val="0"/>
                <w:sz w:val="20"/>
              </w:rPr>
            </w:pPr>
            <w:del w:id="4019" w:author="樊华" w:date="2022-05-19T15:56:00Z">
              <w:r w:rsidDel="00CA77BF">
                <w:rPr>
                  <w:rFonts w:cs="宋体" w:hint="eastAsia"/>
                  <w:color w:val="000000"/>
                  <w:kern w:val="0"/>
                  <w:sz w:val="20"/>
                </w:rPr>
                <w:delText>230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020" w:author="樊华" w:date="2022-05-19T15:56:00Z"/>
                <w:rFonts w:cs="宋体"/>
                <w:kern w:val="0"/>
                <w:sz w:val="20"/>
              </w:rPr>
            </w:pPr>
            <w:del w:id="4021" w:author="樊华" w:date="2022-05-19T15:56:00Z">
              <w:r w:rsidDel="00CA77BF">
                <w:rPr>
                  <w:rFonts w:cs="宋体" w:hint="eastAsia"/>
                  <w:kern w:val="0"/>
                  <w:sz w:val="20"/>
                </w:rPr>
                <w:delText>通信与信息系统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022" w:author="樊华" w:date="2022-05-19T15:56:00Z"/>
                <w:rFonts w:cs="宋体"/>
                <w:kern w:val="0"/>
                <w:sz w:val="20"/>
              </w:rPr>
            </w:pPr>
            <w:del w:id="4023" w:author="樊华" w:date="2022-05-19T15:56:00Z">
              <w:r w:rsidDel="00CA77BF">
                <w:rPr>
                  <w:rFonts w:cs="宋体" w:hint="eastAsia"/>
                  <w:kern w:val="0"/>
                  <w:sz w:val="20"/>
                </w:rPr>
                <w:delText>081001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024" w:author="樊华" w:date="2022-05-19T15:56:00Z"/>
                <w:rFonts w:cs="宋体"/>
                <w:kern w:val="0"/>
                <w:sz w:val="20"/>
              </w:rPr>
            </w:pPr>
            <w:del w:id="4025" w:author="樊华" w:date="2022-05-19T15:56:00Z">
              <w:r w:rsidDel="00CA77BF">
                <w:rPr>
                  <w:rFonts w:cs="宋体" w:hint="eastAsia"/>
                  <w:kern w:val="0"/>
                  <w:sz w:val="20"/>
                </w:rPr>
                <w:delText>信息与通信工程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026" w:author="樊华" w:date="2022-05-19T15:56:00Z"/>
                <w:rFonts w:cs="宋体"/>
                <w:kern w:val="0"/>
                <w:sz w:val="20"/>
              </w:rPr>
            </w:pPr>
            <w:del w:id="4027" w:author="樊华" w:date="2022-05-19T15:56:00Z">
              <w:r w:rsidDel="00CA77BF">
                <w:rPr>
                  <w:rFonts w:cs="宋体" w:hint="eastAsia"/>
                  <w:kern w:val="0"/>
                  <w:sz w:val="20"/>
                </w:rPr>
                <w:delText>0810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028" w:author="樊华" w:date="2022-05-19T15:56:00Z"/>
                <w:rFonts w:cs="宋体"/>
                <w:kern w:val="0"/>
                <w:sz w:val="20"/>
              </w:rPr>
            </w:pPr>
            <w:del w:id="402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030" w:author="樊华" w:date="2022-05-19T15:56:00Z"/>
                <w:rFonts w:cs="宋体"/>
                <w:kern w:val="0"/>
                <w:sz w:val="20"/>
              </w:rPr>
            </w:pPr>
            <w:del w:id="4031" w:author="樊华" w:date="2022-05-19T15:56:00Z">
              <w:r w:rsidDel="00CA77BF">
                <w:rPr>
                  <w:rFonts w:cs="宋体" w:hint="eastAsia"/>
                  <w:kern w:val="0"/>
                  <w:sz w:val="20"/>
                </w:rPr>
                <w:delText>宋健</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032" w:author="樊华" w:date="2022-05-19T15:56:00Z"/>
                <w:rFonts w:cs="宋体"/>
                <w:kern w:val="0"/>
                <w:sz w:val="20"/>
              </w:rPr>
            </w:pPr>
            <w:del w:id="4033" w:author="樊华" w:date="2022-05-19T15:56:00Z">
              <w:r w:rsidDel="00CA77BF">
                <w:rPr>
                  <w:rFonts w:cs="宋体" w:hint="eastAsia"/>
                  <w:kern w:val="0"/>
                  <w:sz w:val="20"/>
                </w:rPr>
                <w:delText>①光通信融合网络②地面数字电视广播及其与移动通信融合网络③地面数字电视传输技术，如空间耦合</w:delText>
              </w:r>
              <w:r w:rsidDel="00CA77BF">
                <w:rPr>
                  <w:rFonts w:cs="宋体" w:hint="eastAsia"/>
                  <w:kern w:val="0"/>
                  <w:sz w:val="20"/>
                </w:rPr>
                <w:delText>LDPC</w:delText>
              </w:r>
              <w:r w:rsidDel="00CA77BF">
                <w:rPr>
                  <w:rFonts w:cs="宋体" w:hint="eastAsia"/>
                  <w:kern w:val="0"/>
                  <w:sz w:val="20"/>
                </w:rPr>
                <w:delText>码</w:delText>
              </w:r>
            </w:del>
          </w:p>
        </w:tc>
      </w:tr>
      <w:tr w:rsidR="00FC7F94" w:rsidDel="00CA77BF">
        <w:trPr>
          <w:trHeight w:val="285"/>
          <w:del w:id="403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035" w:author="樊华" w:date="2022-05-19T15:56:00Z"/>
                <w:rFonts w:cs="宋体"/>
                <w:color w:val="000000"/>
                <w:kern w:val="0"/>
                <w:sz w:val="20"/>
              </w:rPr>
            </w:pPr>
            <w:del w:id="4036" w:author="樊华" w:date="2022-05-19T15:56:00Z">
              <w:r w:rsidDel="00CA77BF">
                <w:rPr>
                  <w:rFonts w:cs="宋体" w:hint="eastAsia"/>
                  <w:color w:val="000000"/>
                  <w:kern w:val="0"/>
                  <w:sz w:val="20"/>
                </w:rPr>
                <w:delText>231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037" w:author="樊华" w:date="2022-05-19T15:56:00Z"/>
                <w:rFonts w:cs="宋体"/>
                <w:kern w:val="0"/>
                <w:sz w:val="20"/>
              </w:rPr>
            </w:pPr>
            <w:del w:id="4038" w:author="樊华" w:date="2022-05-19T15:56:00Z">
              <w:r w:rsidDel="00CA77BF">
                <w:rPr>
                  <w:rFonts w:cs="宋体" w:hint="eastAsia"/>
                  <w:kern w:val="0"/>
                  <w:sz w:val="20"/>
                </w:rPr>
                <w:delText>通信与信息系统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039" w:author="樊华" w:date="2022-05-19T15:56:00Z"/>
                <w:rFonts w:cs="宋体"/>
                <w:kern w:val="0"/>
                <w:sz w:val="20"/>
              </w:rPr>
            </w:pPr>
            <w:del w:id="4040" w:author="樊华" w:date="2022-05-19T15:56:00Z">
              <w:r w:rsidDel="00CA77BF">
                <w:rPr>
                  <w:rFonts w:cs="宋体" w:hint="eastAsia"/>
                  <w:kern w:val="0"/>
                  <w:sz w:val="20"/>
                </w:rPr>
                <w:delText>081001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041" w:author="樊华" w:date="2022-05-19T15:56:00Z"/>
                <w:rFonts w:cs="宋体"/>
                <w:kern w:val="0"/>
                <w:sz w:val="20"/>
              </w:rPr>
            </w:pPr>
            <w:del w:id="4042" w:author="樊华" w:date="2022-05-19T15:56:00Z">
              <w:r w:rsidDel="00CA77BF">
                <w:rPr>
                  <w:rFonts w:cs="宋体" w:hint="eastAsia"/>
                  <w:kern w:val="0"/>
                  <w:sz w:val="20"/>
                </w:rPr>
                <w:delText>信息与通信工程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043" w:author="樊华" w:date="2022-05-19T15:56:00Z"/>
                <w:rFonts w:cs="宋体"/>
                <w:kern w:val="0"/>
                <w:sz w:val="20"/>
              </w:rPr>
            </w:pPr>
            <w:del w:id="4044" w:author="樊华" w:date="2022-05-19T15:56:00Z">
              <w:r w:rsidDel="00CA77BF">
                <w:rPr>
                  <w:rFonts w:cs="宋体" w:hint="eastAsia"/>
                  <w:kern w:val="0"/>
                  <w:sz w:val="20"/>
                </w:rPr>
                <w:delText>0810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045" w:author="樊华" w:date="2022-05-19T15:56:00Z"/>
                <w:rFonts w:cs="宋体"/>
                <w:kern w:val="0"/>
                <w:sz w:val="20"/>
              </w:rPr>
            </w:pPr>
            <w:del w:id="404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047" w:author="樊华" w:date="2022-05-19T15:56:00Z"/>
                <w:rFonts w:cs="宋体"/>
                <w:kern w:val="0"/>
                <w:sz w:val="20"/>
              </w:rPr>
            </w:pPr>
            <w:del w:id="4048" w:author="樊华" w:date="2022-05-19T15:56:00Z">
              <w:r w:rsidDel="00CA77BF">
                <w:rPr>
                  <w:rFonts w:cs="宋体" w:hint="eastAsia"/>
                  <w:kern w:val="0"/>
                  <w:sz w:val="20"/>
                </w:rPr>
                <w:delText>杨健</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049" w:author="樊华" w:date="2022-05-19T15:56:00Z"/>
                <w:rFonts w:cs="宋体"/>
                <w:kern w:val="0"/>
                <w:sz w:val="20"/>
              </w:rPr>
            </w:pPr>
            <w:del w:id="4050" w:author="樊华" w:date="2022-05-19T15:56:00Z">
              <w:r w:rsidDel="00CA77BF">
                <w:rPr>
                  <w:rFonts w:cs="宋体" w:hint="eastAsia"/>
                  <w:kern w:val="0"/>
                  <w:sz w:val="20"/>
                </w:rPr>
                <w:delText>极化雷达图像处理</w:delText>
              </w:r>
            </w:del>
          </w:p>
        </w:tc>
      </w:tr>
      <w:tr w:rsidR="00FC7F94" w:rsidDel="00CA77BF">
        <w:trPr>
          <w:trHeight w:val="285"/>
          <w:del w:id="405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052" w:author="樊华" w:date="2022-05-19T15:56:00Z"/>
                <w:rFonts w:cs="宋体"/>
                <w:color w:val="000000"/>
                <w:kern w:val="0"/>
                <w:sz w:val="20"/>
              </w:rPr>
            </w:pPr>
            <w:del w:id="4053" w:author="樊华" w:date="2022-05-19T15:56:00Z">
              <w:r w:rsidDel="00CA77BF">
                <w:rPr>
                  <w:rFonts w:cs="宋体" w:hint="eastAsia"/>
                  <w:color w:val="000000"/>
                  <w:kern w:val="0"/>
                  <w:sz w:val="20"/>
                </w:rPr>
                <w:delText>232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054" w:author="樊华" w:date="2022-05-19T15:56:00Z"/>
                <w:rFonts w:cs="宋体"/>
                <w:kern w:val="0"/>
                <w:sz w:val="20"/>
              </w:rPr>
            </w:pPr>
            <w:del w:id="4055" w:author="樊华" w:date="2022-05-19T15:56:00Z">
              <w:r w:rsidDel="00CA77BF">
                <w:rPr>
                  <w:rFonts w:cs="宋体" w:hint="eastAsia"/>
                  <w:kern w:val="0"/>
                  <w:sz w:val="20"/>
                </w:rPr>
                <w:delText>通信与信息系统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056" w:author="樊华" w:date="2022-05-19T15:56:00Z"/>
                <w:rFonts w:cs="宋体"/>
                <w:kern w:val="0"/>
                <w:sz w:val="20"/>
              </w:rPr>
            </w:pPr>
            <w:del w:id="4057" w:author="樊华" w:date="2022-05-19T15:56:00Z">
              <w:r w:rsidDel="00CA77BF">
                <w:rPr>
                  <w:rFonts w:cs="宋体" w:hint="eastAsia"/>
                  <w:kern w:val="0"/>
                  <w:sz w:val="20"/>
                </w:rPr>
                <w:delText>081001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058" w:author="樊华" w:date="2022-05-19T15:56:00Z"/>
                <w:rFonts w:cs="宋体"/>
                <w:kern w:val="0"/>
                <w:sz w:val="20"/>
              </w:rPr>
            </w:pPr>
            <w:del w:id="4059" w:author="樊华" w:date="2022-05-19T15:56:00Z">
              <w:r w:rsidDel="00CA77BF">
                <w:rPr>
                  <w:rFonts w:cs="宋体" w:hint="eastAsia"/>
                  <w:kern w:val="0"/>
                  <w:sz w:val="20"/>
                </w:rPr>
                <w:delText>信息与通信工程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060" w:author="樊华" w:date="2022-05-19T15:56:00Z"/>
                <w:rFonts w:cs="宋体"/>
                <w:kern w:val="0"/>
                <w:sz w:val="20"/>
              </w:rPr>
            </w:pPr>
            <w:del w:id="4061" w:author="樊华" w:date="2022-05-19T15:56:00Z">
              <w:r w:rsidDel="00CA77BF">
                <w:rPr>
                  <w:rFonts w:cs="宋体" w:hint="eastAsia"/>
                  <w:kern w:val="0"/>
                  <w:sz w:val="20"/>
                </w:rPr>
                <w:delText>0810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062" w:author="樊华" w:date="2022-05-19T15:56:00Z"/>
                <w:rFonts w:cs="宋体"/>
                <w:kern w:val="0"/>
                <w:sz w:val="20"/>
              </w:rPr>
            </w:pPr>
            <w:del w:id="406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064" w:author="樊华" w:date="2022-05-19T15:56:00Z"/>
                <w:rFonts w:cs="宋体"/>
                <w:kern w:val="0"/>
                <w:sz w:val="20"/>
              </w:rPr>
            </w:pPr>
            <w:del w:id="4065" w:author="樊华" w:date="2022-05-19T15:56:00Z">
              <w:r w:rsidDel="00CA77BF">
                <w:rPr>
                  <w:rFonts w:cs="宋体" w:hint="eastAsia"/>
                  <w:kern w:val="0"/>
                  <w:sz w:val="20"/>
                </w:rPr>
                <w:delText>谷源涛</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066" w:author="樊华" w:date="2022-05-19T15:56:00Z"/>
                <w:rFonts w:cs="宋体"/>
                <w:kern w:val="0"/>
                <w:sz w:val="20"/>
              </w:rPr>
            </w:pPr>
            <w:del w:id="4067" w:author="樊华" w:date="2022-05-19T15:56:00Z">
              <w:r w:rsidDel="00CA77BF">
                <w:rPr>
                  <w:rFonts w:cs="宋体" w:hint="eastAsia"/>
                  <w:kern w:val="0"/>
                  <w:sz w:val="20"/>
                </w:rPr>
                <w:delText>数据挖掘中的信号处理方法</w:delText>
              </w:r>
            </w:del>
          </w:p>
        </w:tc>
      </w:tr>
      <w:tr w:rsidR="00FC7F94" w:rsidDel="00CA77BF">
        <w:trPr>
          <w:trHeight w:val="285"/>
          <w:del w:id="406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069" w:author="樊华" w:date="2022-05-19T15:56:00Z"/>
                <w:rFonts w:cs="宋体"/>
                <w:color w:val="000000"/>
                <w:kern w:val="0"/>
                <w:sz w:val="20"/>
              </w:rPr>
            </w:pPr>
            <w:del w:id="4070" w:author="樊华" w:date="2022-05-19T15:56:00Z">
              <w:r w:rsidDel="00CA77BF">
                <w:rPr>
                  <w:rFonts w:cs="宋体" w:hint="eastAsia"/>
                  <w:color w:val="000000"/>
                  <w:kern w:val="0"/>
                  <w:sz w:val="20"/>
                </w:rPr>
                <w:delText>233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071" w:author="樊华" w:date="2022-05-19T15:56:00Z"/>
                <w:rFonts w:cs="宋体"/>
                <w:kern w:val="0"/>
                <w:sz w:val="20"/>
              </w:rPr>
            </w:pPr>
            <w:del w:id="4072" w:author="樊华" w:date="2022-05-19T15:56:00Z">
              <w:r w:rsidDel="00CA77BF">
                <w:rPr>
                  <w:rFonts w:cs="宋体" w:hint="eastAsia"/>
                  <w:kern w:val="0"/>
                  <w:sz w:val="20"/>
                </w:rPr>
                <w:delText>通信与信息系统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073" w:author="樊华" w:date="2022-05-19T15:56:00Z"/>
                <w:rFonts w:cs="宋体"/>
                <w:kern w:val="0"/>
                <w:sz w:val="20"/>
              </w:rPr>
            </w:pPr>
            <w:del w:id="4074" w:author="樊华" w:date="2022-05-19T15:56:00Z">
              <w:r w:rsidDel="00CA77BF">
                <w:rPr>
                  <w:rFonts w:cs="宋体" w:hint="eastAsia"/>
                  <w:kern w:val="0"/>
                  <w:sz w:val="20"/>
                </w:rPr>
                <w:delText>081001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075" w:author="樊华" w:date="2022-05-19T15:56:00Z"/>
                <w:rFonts w:cs="宋体"/>
                <w:kern w:val="0"/>
                <w:sz w:val="20"/>
              </w:rPr>
            </w:pPr>
            <w:del w:id="4076" w:author="樊华" w:date="2022-05-19T15:56:00Z">
              <w:r w:rsidDel="00CA77BF">
                <w:rPr>
                  <w:rFonts w:cs="宋体" w:hint="eastAsia"/>
                  <w:kern w:val="0"/>
                  <w:sz w:val="20"/>
                </w:rPr>
                <w:delText>信息与通信工程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077" w:author="樊华" w:date="2022-05-19T15:56:00Z"/>
                <w:rFonts w:cs="宋体"/>
                <w:kern w:val="0"/>
                <w:sz w:val="20"/>
              </w:rPr>
            </w:pPr>
            <w:del w:id="4078" w:author="樊华" w:date="2022-05-19T15:56:00Z">
              <w:r w:rsidDel="00CA77BF">
                <w:rPr>
                  <w:rFonts w:cs="宋体" w:hint="eastAsia"/>
                  <w:kern w:val="0"/>
                  <w:sz w:val="20"/>
                </w:rPr>
                <w:delText>0810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079" w:author="樊华" w:date="2022-05-19T15:56:00Z"/>
                <w:rFonts w:cs="宋体"/>
                <w:kern w:val="0"/>
                <w:sz w:val="20"/>
              </w:rPr>
            </w:pPr>
            <w:del w:id="408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081" w:author="樊华" w:date="2022-05-19T15:56:00Z"/>
                <w:rFonts w:cs="宋体"/>
                <w:kern w:val="0"/>
                <w:sz w:val="20"/>
              </w:rPr>
            </w:pPr>
            <w:del w:id="4082" w:author="樊华" w:date="2022-05-19T15:56:00Z">
              <w:r w:rsidDel="00CA77BF">
                <w:rPr>
                  <w:rFonts w:cs="宋体" w:hint="eastAsia"/>
                  <w:kern w:val="0"/>
                  <w:sz w:val="20"/>
                </w:rPr>
                <w:delText>王劲涛</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083" w:author="樊华" w:date="2022-05-19T15:56:00Z"/>
                <w:rFonts w:cs="宋体"/>
                <w:kern w:val="0"/>
                <w:sz w:val="20"/>
              </w:rPr>
            </w:pPr>
            <w:del w:id="4084" w:author="樊华" w:date="2022-05-19T15:56:00Z">
              <w:r w:rsidDel="00CA77BF">
                <w:rPr>
                  <w:rFonts w:cs="宋体" w:hint="eastAsia"/>
                  <w:kern w:val="0"/>
                  <w:sz w:val="20"/>
                </w:rPr>
                <w:delText>高速无线通信</w:delText>
              </w:r>
            </w:del>
          </w:p>
        </w:tc>
      </w:tr>
      <w:tr w:rsidR="00FC7F94" w:rsidDel="00CA77BF">
        <w:trPr>
          <w:trHeight w:val="285"/>
          <w:del w:id="408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086" w:author="樊华" w:date="2022-05-19T15:56:00Z"/>
                <w:rFonts w:cs="宋体"/>
                <w:color w:val="000000"/>
                <w:kern w:val="0"/>
                <w:sz w:val="20"/>
              </w:rPr>
            </w:pPr>
            <w:del w:id="4087" w:author="樊华" w:date="2022-05-19T15:56:00Z">
              <w:r w:rsidDel="00CA77BF">
                <w:rPr>
                  <w:rFonts w:cs="宋体" w:hint="eastAsia"/>
                  <w:color w:val="000000"/>
                  <w:kern w:val="0"/>
                  <w:sz w:val="20"/>
                </w:rPr>
                <w:delText>234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088" w:author="樊华" w:date="2022-05-19T15:56:00Z"/>
                <w:rFonts w:cs="宋体"/>
                <w:kern w:val="0"/>
                <w:sz w:val="20"/>
              </w:rPr>
            </w:pPr>
            <w:del w:id="4089" w:author="樊华" w:date="2022-05-19T15:56:00Z">
              <w:r w:rsidDel="00CA77BF">
                <w:rPr>
                  <w:rFonts w:cs="宋体" w:hint="eastAsia"/>
                  <w:kern w:val="0"/>
                  <w:sz w:val="20"/>
                </w:rPr>
                <w:delText>通信与信息系统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090" w:author="樊华" w:date="2022-05-19T15:56:00Z"/>
                <w:rFonts w:cs="宋体"/>
                <w:kern w:val="0"/>
                <w:sz w:val="20"/>
              </w:rPr>
            </w:pPr>
            <w:del w:id="4091" w:author="樊华" w:date="2022-05-19T15:56:00Z">
              <w:r w:rsidDel="00CA77BF">
                <w:rPr>
                  <w:rFonts w:cs="宋体" w:hint="eastAsia"/>
                  <w:kern w:val="0"/>
                  <w:sz w:val="20"/>
                </w:rPr>
                <w:delText>081001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092" w:author="樊华" w:date="2022-05-19T15:56:00Z"/>
                <w:rFonts w:cs="宋体"/>
                <w:kern w:val="0"/>
                <w:sz w:val="20"/>
              </w:rPr>
            </w:pPr>
            <w:del w:id="4093" w:author="樊华" w:date="2022-05-19T15:56:00Z">
              <w:r w:rsidDel="00CA77BF">
                <w:rPr>
                  <w:rFonts w:cs="宋体" w:hint="eastAsia"/>
                  <w:kern w:val="0"/>
                  <w:sz w:val="20"/>
                </w:rPr>
                <w:delText>信息与通信工程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094" w:author="樊华" w:date="2022-05-19T15:56:00Z"/>
                <w:rFonts w:cs="宋体"/>
                <w:kern w:val="0"/>
                <w:sz w:val="20"/>
              </w:rPr>
            </w:pPr>
            <w:del w:id="4095" w:author="樊华" w:date="2022-05-19T15:56:00Z">
              <w:r w:rsidDel="00CA77BF">
                <w:rPr>
                  <w:rFonts w:cs="宋体" w:hint="eastAsia"/>
                  <w:kern w:val="0"/>
                  <w:sz w:val="20"/>
                </w:rPr>
                <w:delText>0810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096" w:author="樊华" w:date="2022-05-19T15:56:00Z"/>
                <w:rFonts w:cs="宋体"/>
                <w:kern w:val="0"/>
                <w:sz w:val="20"/>
              </w:rPr>
            </w:pPr>
            <w:del w:id="4097" w:author="樊华" w:date="2022-05-19T15:56:00Z">
              <w:r w:rsidDel="00CA77BF">
                <w:rPr>
                  <w:rFonts w:cs="宋体" w:hint="eastAsia"/>
                  <w:kern w:val="0"/>
                  <w:sz w:val="20"/>
                </w:rPr>
                <w:delText>A+</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098" w:author="樊华" w:date="2022-05-19T15:56:00Z"/>
                <w:rFonts w:cs="宋体"/>
                <w:kern w:val="0"/>
                <w:sz w:val="20"/>
              </w:rPr>
            </w:pPr>
            <w:del w:id="4099" w:author="樊华" w:date="2022-05-19T15:56:00Z">
              <w:r w:rsidDel="00CA77BF">
                <w:rPr>
                  <w:rFonts w:cs="宋体" w:hint="eastAsia"/>
                  <w:kern w:val="0"/>
                  <w:sz w:val="20"/>
                </w:rPr>
                <w:delText>陆建华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100" w:author="樊华" w:date="2022-05-19T15:56:00Z"/>
                <w:rFonts w:cs="宋体"/>
                <w:kern w:val="0"/>
                <w:sz w:val="20"/>
              </w:rPr>
            </w:pPr>
            <w:del w:id="4101" w:author="樊华" w:date="2022-05-19T15:56:00Z">
              <w:r w:rsidDel="00CA77BF">
                <w:rPr>
                  <w:rFonts w:cs="宋体" w:hint="eastAsia"/>
                  <w:kern w:val="0"/>
                  <w:sz w:val="20"/>
                </w:rPr>
                <w:delText>服务网络一体化研究</w:delText>
              </w:r>
            </w:del>
          </w:p>
        </w:tc>
      </w:tr>
      <w:tr w:rsidR="00FC7F94" w:rsidDel="00CA77BF">
        <w:trPr>
          <w:trHeight w:val="285"/>
          <w:del w:id="410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103" w:author="樊华" w:date="2022-05-19T15:56:00Z"/>
                <w:rFonts w:cs="宋体"/>
                <w:color w:val="000000"/>
                <w:kern w:val="0"/>
                <w:sz w:val="20"/>
              </w:rPr>
            </w:pPr>
            <w:del w:id="4104" w:author="樊华" w:date="2022-05-19T15:56:00Z">
              <w:r w:rsidDel="00CA77BF">
                <w:rPr>
                  <w:rFonts w:cs="宋体" w:hint="eastAsia"/>
                  <w:color w:val="000000"/>
                  <w:kern w:val="0"/>
                  <w:sz w:val="20"/>
                </w:rPr>
                <w:delText>235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105" w:author="樊华" w:date="2022-05-19T15:56:00Z"/>
                <w:rFonts w:cs="宋体"/>
                <w:kern w:val="0"/>
                <w:sz w:val="20"/>
              </w:rPr>
            </w:pPr>
            <w:del w:id="4106" w:author="樊华" w:date="2022-05-19T15:56:00Z">
              <w:r w:rsidDel="00CA77BF">
                <w:rPr>
                  <w:rFonts w:cs="宋体" w:hint="eastAsia"/>
                  <w:kern w:val="0"/>
                  <w:sz w:val="20"/>
                </w:rPr>
                <w:delText>信号与信息处理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107" w:author="樊华" w:date="2022-05-19T15:56:00Z"/>
                <w:rFonts w:cs="宋体"/>
                <w:kern w:val="0"/>
                <w:sz w:val="20"/>
              </w:rPr>
            </w:pPr>
            <w:del w:id="4108" w:author="樊华" w:date="2022-05-19T15:56:00Z">
              <w:r w:rsidDel="00CA77BF">
                <w:rPr>
                  <w:rFonts w:cs="宋体" w:hint="eastAsia"/>
                  <w:kern w:val="0"/>
                  <w:sz w:val="20"/>
                </w:rPr>
                <w:delText>081002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109" w:author="樊华" w:date="2022-05-19T15:56:00Z"/>
                <w:rFonts w:cs="宋体"/>
                <w:kern w:val="0"/>
                <w:sz w:val="20"/>
              </w:rPr>
            </w:pPr>
            <w:del w:id="4110" w:author="樊华" w:date="2022-05-19T15:56:00Z">
              <w:r w:rsidDel="00CA77BF">
                <w:rPr>
                  <w:rFonts w:cs="宋体" w:hint="eastAsia"/>
                  <w:kern w:val="0"/>
                  <w:sz w:val="20"/>
                </w:rPr>
                <w:delText>信息与通信工程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111" w:author="樊华" w:date="2022-05-19T15:56:00Z"/>
                <w:rFonts w:cs="宋体"/>
                <w:kern w:val="0"/>
                <w:sz w:val="20"/>
              </w:rPr>
            </w:pPr>
            <w:del w:id="4112" w:author="樊华" w:date="2022-05-19T15:56:00Z">
              <w:r w:rsidDel="00CA77BF">
                <w:rPr>
                  <w:rFonts w:cs="宋体" w:hint="eastAsia"/>
                  <w:kern w:val="0"/>
                  <w:sz w:val="20"/>
                </w:rPr>
                <w:delText>0810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113" w:author="樊华" w:date="2022-05-19T15:56:00Z"/>
                <w:rFonts w:cs="宋体"/>
                <w:kern w:val="0"/>
                <w:sz w:val="20"/>
              </w:rPr>
            </w:pPr>
            <w:del w:id="411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115" w:author="樊华" w:date="2022-05-19T15:56:00Z"/>
                <w:rFonts w:cs="宋体"/>
                <w:kern w:val="0"/>
                <w:sz w:val="20"/>
              </w:rPr>
            </w:pPr>
            <w:del w:id="4116" w:author="樊华" w:date="2022-05-19T15:56:00Z">
              <w:r w:rsidDel="00CA77BF">
                <w:rPr>
                  <w:rFonts w:cs="宋体" w:hint="eastAsia"/>
                  <w:kern w:val="0"/>
                  <w:sz w:val="20"/>
                </w:rPr>
                <w:delText>陶晓明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117" w:author="樊华" w:date="2022-05-19T15:56:00Z"/>
                <w:rFonts w:cs="宋体"/>
                <w:kern w:val="0"/>
                <w:sz w:val="20"/>
              </w:rPr>
            </w:pPr>
            <w:del w:id="4118" w:author="樊华" w:date="2022-05-19T15:56:00Z">
              <w:r w:rsidDel="00CA77BF">
                <w:rPr>
                  <w:rFonts w:cs="宋体" w:hint="eastAsia"/>
                  <w:kern w:val="0"/>
                  <w:sz w:val="20"/>
                </w:rPr>
                <w:delText>高清视频图像压缩方法研究</w:delText>
              </w:r>
            </w:del>
          </w:p>
        </w:tc>
      </w:tr>
      <w:tr w:rsidR="00FC7F94" w:rsidDel="00CA77BF">
        <w:trPr>
          <w:trHeight w:val="285"/>
          <w:del w:id="411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120" w:author="樊华" w:date="2022-05-19T15:56:00Z"/>
                <w:rFonts w:cs="宋体"/>
                <w:color w:val="000000"/>
                <w:kern w:val="0"/>
                <w:sz w:val="20"/>
              </w:rPr>
            </w:pPr>
            <w:del w:id="4121" w:author="樊华" w:date="2022-05-19T15:56:00Z">
              <w:r w:rsidDel="00CA77BF">
                <w:rPr>
                  <w:rFonts w:cs="宋体" w:hint="eastAsia"/>
                  <w:color w:val="000000"/>
                  <w:kern w:val="0"/>
                  <w:sz w:val="20"/>
                </w:rPr>
                <w:delText>236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122" w:author="樊华" w:date="2022-05-19T15:56:00Z"/>
                <w:rFonts w:cs="宋体"/>
                <w:kern w:val="0"/>
                <w:sz w:val="20"/>
              </w:rPr>
            </w:pPr>
            <w:del w:id="4123" w:author="樊华" w:date="2022-05-19T15:56:00Z">
              <w:r w:rsidDel="00CA77BF">
                <w:rPr>
                  <w:rFonts w:cs="宋体" w:hint="eastAsia"/>
                  <w:kern w:val="0"/>
                  <w:sz w:val="20"/>
                </w:rPr>
                <w:delText>信号与信息处理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124" w:author="樊华" w:date="2022-05-19T15:56:00Z"/>
                <w:rFonts w:cs="宋体"/>
                <w:kern w:val="0"/>
                <w:sz w:val="20"/>
              </w:rPr>
            </w:pPr>
            <w:del w:id="4125" w:author="樊华" w:date="2022-05-19T15:56:00Z">
              <w:r w:rsidDel="00CA77BF">
                <w:rPr>
                  <w:rFonts w:cs="宋体" w:hint="eastAsia"/>
                  <w:kern w:val="0"/>
                  <w:sz w:val="20"/>
                </w:rPr>
                <w:delText>081002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126" w:author="樊华" w:date="2022-05-19T15:56:00Z"/>
                <w:rFonts w:cs="宋体"/>
                <w:kern w:val="0"/>
                <w:sz w:val="20"/>
              </w:rPr>
            </w:pPr>
            <w:del w:id="4127" w:author="樊华" w:date="2022-05-19T15:56:00Z">
              <w:r w:rsidDel="00CA77BF">
                <w:rPr>
                  <w:rFonts w:cs="宋体" w:hint="eastAsia"/>
                  <w:kern w:val="0"/>
                  <w:sz w:val="20"/>
                </w:rPr>
                <w:delText>信息与通信工程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128" w:author="樊华" w:date="2022-05-19T15:56:00Z"/>
                <w:rFonts w:cs="宋体"/>
                <w:kern w:val="0"/>
                <w:sz w:val="20"/>
              </w:rPr>
            </w:pPr>
            <w:del w:id="4129" w:author="樊华" w:date="2022-05-19T15:56:00Z">
              <w:r w:rsidDel="00CA77BF">
                <w:rPr>
                  <w:rFonts w:cs="宋体" w:hint="eastAsia"/>
                  <w:kern w:val="0"/>
                  <w:sz w:val="20"/>
                </w:rPr>
                <w:delText>0810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130" w:author="樊华" w:date="2022-05-19T15:56:00Z"/>
                <w:rFonts w:cs="宋体"/>
                <w:kern w:val="0"/>
                <w:sz w:val="20"/>
              </w:rPr>
            </w:pPr>
            <w:del w:id="413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132" w:author="樊华" w:date="2022-05-19T15:56:00Z"/>
                <w:rFonts w:cs="宋体"/>
                <w:kern w:val="0"/>
                <w:sz w:val="20"/>
              </w:rPr>
            </w:pPr>
            <w:del w:id="4133" w:author="樊华" w:date="2022-05-19T15:56:00Z">
              <w:r w:rsidDel="00CA77BF">
                <w:rPr>
                  <w:rFonts w:cs="宋体" w:hint="eastAsia"/>
                  <w:kern w:val="0"/>
                  <w:sz w:val="20"/>
                </w:rPr>
                <w:delText>吴及</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134" w:author="樊华" w:date="2022-05-19T15:56:00Z"/>
                <w:rFonts w:cs="宋体"/>
                <w:kern w:val="0"/>
                <w:sz w:val="20"/>
              </w:rPr>
            </w:pPr>
            <w:del w:id="4135" w:author="樊华" w:date="2022-05-19T15:56:00Z">
              <w:r w:rsidDel="00CA77BF">
                <w:rPr>
                  <w:rFonts w:cs="宋体" w:hint="eastAsia"/>
                  <w:kern w:val="0"/>
                  <w:sz w:val="20"/>
                </w:rPr>
                <w:delText>①自然语言理解②智慧医疗③医学影像分析</w:delText>
              </w:r>
            </w:del>
          </w:p>
        </w:tc>
      </w:tr>
      <w:tr w:rsidR="00FC7F94" w:rsidDel="00CA77BF">
        <w:trPr>
          <w:trHeight w:val="285"/>
          <w:del w:id="413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137" w:author="樊华" w:date="2022-05-19T15:56:00Z"/>
                <w:rFonts w:cs="宋体"/>
                <w:color w:val="000000"/>
                <w:kern w:val="0"/>
                <w:sz w:val="20"/>
              </w:rPr>
            </w:pPr>
            <w:del w:id="4138" w:author="樊华" w:date="2022-05-19T15:56:00Z">
              <w:r w:rsidDel="00CA77BF">
                <w:rPr>
                  <w:rFonts w:cs="宋体" w:hint="eastAsia"/>
                  <w:color w:val="000000"/>
                  <w:kern w:val="0"/>
                  <w:sz w:val="20"/>
                </w:rPr>
                <w:delText>237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139" w:author="樊华" w:date="2022-05-19T15:56:00Z"/>
                <w:rFonts w:cs="宋体"/>
                <w:kern w:val="0"/>
                <w:sz w:val="20"/>
              </w:rPr>
            </w:pPr>
            <w:del w:id="4140" w:author="樊华" w:date="2022-05-19T15:56:00Z">
              <w:r w:rsidDel="00CA77BF">
                <w:rPr>
                  <w:rFonts w:cs="宋体" w:hint="eastAsia"/>
                  <w:kern w:val="0"/>
                  <w:sz w:val="20"/>
                </w:rPr>
                <w:delText>信号与信息处理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141" w:author="樊华" w:date="2022-05-19T15:56:00Z"/>
                <w:rFonts w:cs="宋体"/>
                <w:kern w:val="0"/>
                <w:sz w:val="20"/>
              </w:rPr>
            </w:pPr>
            <w:del w:id="4142" w:author="樊华" w:date="2022-05-19T15:56:00Z">
              <w:r w:rsidDel="00CA77BF">
                <w:rPr>
                  <w:rFonts w:cs="宋体" w:hint="eastAsia"/>
                  <w:kern w:val="0"/>
                  <w:sz w:val="20"/>
                </w:rPr>
                <w:delText>081002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143" w:author="樊华" w:date="2022-05-19T15:56:00Z"/>
                <w:rFonts w:cs="宋体"/>
                <w:kern w:val="0"/>
                <w:sz w:val="20"/>
              </w:rPr>
            </w:pPr>
            <w:del w:id="4144" w:author="樊华" w:date="2022-05-19T15:56:00Z">
              <w:r w:rsidDel="00CA77BF">
                <w:rPr>
                  <w:rFonts w:cs="宋体" w:hint="eastAsia"/>
                  <w:kern w:val="0"/>
                  <w:sz w:val="20"/>
                </w:rPr>
                <w:delText>信息与通信工程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145" w:author="樊华" w:date="2022-05-19T15:56:00Z"/>
                <w:rFonts w:cs="宋体"/>
                <w:kern w:val="0"/>
                <w:sz w:val="20"/>
              </w:rPr>
            </w:pPr>
            <w:del w:id="4146" w:author="樊华" w:date="2022-05-19T15:56:00Z">
              <w:r w:rsidDel="00CA77BF">
                <w:rPr>
                  <w:rFonts w:cs="宋体" w:hint="eastAsia"/>
                  <w:kern w:val="0"/>
                  <w:sz w:val="20"/>
                </w:rPr>
                <w:delText>0810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147" w:author="樊华" w:date="2022-05-19T15:56:00Z"/>
                <w:rFonts w:cs="宋体"/>
                <w:kern w:val="0"/>
                <w:sz w:val="20"/>
              </w:rPr>
            </w:pPr>
            <w:del w:id="414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149" w:author="樊华" w:date="2022-05-19T15:56:00Z"/>
                <w:rFonts w:cs="宋体"/>
                <w:kern w:val="0"/>
                <w:sz w:val="20"/>
              </w:rPr>
            </w:pPr>
            <w:del w:id="4150" w:author="樊华" w:date="2022-05-19T15:56:00Z">
              <w:r w:rsidDel="00CA77BF">
                <w:rPr>
                  <w:rFonts w:cs="宋体" w:hint="eastAsia"/>
                  <w:kern w:val="0"/>
                  <w:sz w:val="20"/>
                </w:rPr>
                <w:delText>张卫强</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151" w:author="樊华" w:date="2022-05-19T15:56:00Z"/>
                <w:rFonts w:cs="宋体"/>
                <w:kern w:val="0"/>
                <w:sz w:val="20"/>
              </w:rPr>
            </w:pPr>
            <w:del w:id="4152" w:author="樊华" w:date="2022-05-19T15:56:00Z">
              <w:r w:rsidDel="00CA77BF">
                <w:rPr>
                  <w:rFonts w:cs="宋体" w:hint="eastAsia"/>
                  <w:kern w:val="0"/>
                  <w:sz w:val="20"/>
                </w:rPr>
                <w:delText>基于机器学习的语音和音频识别</w:delText>
              </w:r>
            </w:del>
          </w:p>
        </w:tc>
      </w:tr>
      <w:tr w:rsidR="00FC7F94" w:rsidDel="00CA77BF">
        <w:trPr>
          <w:trHeight w:val="285"/>
          <w:del w:id="415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154" w:author="樊华" w:date="2022-05-19T15:56:00Z"/>
                <w:rFonts w:cs="宋体"/>
                <w:color w:val="000000"/>
                <w:kern w:val="0"/>
                <w:sz w:val="20"/>
              </w:rPr>
            </w:pPr>
            <w:del w:id="4155" w:author="樊华" w:date="2022-05-19T15:56:00Z">
              <w:r w:rsidDel="00CA77BF">
                <w:rPr>
                  <w:rFonts w:cs="宋体" w:hint="eastAsia"/>
                  <w:color w:val="000000"/>
                  <w:kern w:val="0"/>
                  <w:sz w:val="20"/>
                </w:rPr>
                <w:delText>238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156" w:author="樊华" w:date="2022-05-19T15:56:00Z"/>
                <w:rFonts w:cs="宋体"/>
                <w:kern w:val="0"/>
                <w:sz w:val="20"/>
              </w:rPr>
            </w:pPr>
            <w:del w:id="4157" w:author="樊华" w:date="2022-05-19T15:56:00Z">
              <w:r w:rsidDel="00CA77BF">
                <w:rPr>
                  <w:rFonts w:cs="宋体" w:hint="eastAsia"/>
                  <w:kern w:val="0"/>
                  <w:sz w:val="20"/>
                </w:rPr>
                <w:delText>信号与信息处理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158" w:author="樊华" w:date="2022-05-19T15:56:00Z"/>
                <w:rFonts w:cs="宋体"/>
                <w:kern w:val="0"/>
                <w:sz w:val="20"/>
              </w:rPr>
            </w:pPr>
            <w:del w:id="4159" w:author="樊华" w:date="2022-05-19T15:56:00Z">
              <w:r w:rsidDel="00CA77BF">
                <w:rPr>
                  <w:rFonts w:cs="宋体" w:hint="eastAsia"/>
                  <w:kern w:val="0"/>
                  <w:sz w:val="20"/>
                </w:rPr>
                <w:delText>081002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160" w:author="樊华" w:date="2022-05-19T15:56:00Z"/>
                <w:rFonts w:cs="宋体"/>
                <w:kern w:val="0"/>
                <w:sz w:val="20"/>
              </w:rPr>
            </w:pPr>
            <w:del w:id="4161" w:author="樊华" w:date="2022-05-19T15:56:00Z">
              <w:r w:rsidDel="00CA77BF">
                <w:rPr>
                  <w:rFonts w:cs="宋体" w:hint="eastAsia"/>
                  <w:kern w:val="0"/>
                  <w:sz w:val="20"/>
                </w:rPr>
                <w:delText>信息与通信工程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162" w:author="樊华" w:date="2022-05-19T15:56:00Z"/>
                <w:rFonts w:cs="宋体"/>
                <w:kern w:val="0"/>
                <w:sz w:val="20"/>
              </w:rPr>
            </w:pPr>
            <w:del w:id="4163" w:author="樊华" w:date="2022-05-19T15:56:00Z">
              <w:r w:rsidDel="00CA77BF">
                <w:rPr>
                  <w:rFonts w:cs="宋体" w:hint="eastAsia"/>
                  <w:kern w:val="0"/>
                  <w:sz w:val="20"/>
                </w:rPr>
                <w:delText>0810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164" w:author="樊华" w:date="2022-05-19T15:56:00Z"/>
                <w:rFonts w:cs="宋体"/>
                <w:kern w:val="0"/>
                <w:sz w:val="20"/>
              </w:rPr>
            </w:pPr>
            <w:del w:id="416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166" w:author="樊华" w:date="2022-05-19T15:56:00Z"/>
                <w:rFonts w:cs="宋体"/>
                <w:kern w:val="0"/>
                <w:sz w:val="20"/>
              </w:rPr>
            </w:pPr>
            <w:del w:id="4167" w:author="樊华" w:date="2022-05-19T15:56:00Z">
              <w:r w:rsidDel="00CA77BF">
                <w:rPr>
                  <w:rFonts w:cs="宋体" w:hint="eastAsia"/>
                  <w:kern w:val="0"/>
                  <w:sz w:val="20"/>
                </w:rPr>
                <w:delText>李刚</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168" w:author="樊华" w:date="2022-05-19T15:56:00Z"/>
                <w:rFonts w:cs="宋体"/>
                <w:kern w:val="0"/>
                <w:sz w:val="20"/>
              </w:rPr>
            </w:pPr>
            <w:del w:id="4169" w:author="樊华" w:date="2022-05-19T15:56:00Z">
              <w:r w:rsidDel="00CA77BF">
                <w:rPr>
                  <w:rFonts w:cs="宋体" w:hint="eastAsia"/>
                  <w:kern w:val="0"/>
                  <w:sz w:val="20"/>
                </w:rPr>
                <w:delText>雷达信号处理、遥感、信息融合</w:delText>
              </w:r>
            </w:del>
          </w:p>
        </w:tc>
      </w:tr>
      <w:tr w:rsidR="00FC7F94" w:rsidDel="00CA77BF">
        <w:trPr>
          <w:trHeight w:val="285"/>
          <w:del w:id="417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171" w:author="樊华" w:date="2022-05-19T15:56:00Z"/>
                <w:rFonts w:cs="宋体"/>
                <w:color w:val="000000"/>
                <w:kern w:val="0"/>
                <w:sz w:val="20"/>
              </w:rPr>
            </w:pPr>
            <w:del w:id="4172" w:author="樊华" w:date="2022-05-19T15:56:00Z">
              <w:r w:rsidDel="00CA77BF">
                <w:rPr>
                  <w:rFonts w:cs="宋体" w:hint="eastAsia"/>
                  <w:color w:val="000000"/>
                  <w:kern w:val="0"/>
                  <w:sz w:val="20"/>
                </w:rPr>
                <w:delText>239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173" w:author="樊华" w:date="2022-05-19T15:56:00Z"/>
                <w:rFonts w:cs="宋体"/>
                <w:kern w:val="0"/>
                <w:sz w:val="20"/>
              </w:rPr>
            </w:pPr>
            <w:del w:id="4174" w:author="樊华" w:date="2022-05-19T15:56:00Z">
              <w:r w:rsidDel="00CA77BF">
                <w:rPr>
                  <w:rFonts w:cs="宋体" w:hint="eastAsia"/>
                  <w:kern w:val="0"/>
                  <w:sz w:val="20"/>
                </w:rPr>
                <w:delText>信号与信息处理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175" w:author="樊华" w:date="2022-05-19T15:56:00Z"/>
                <w:rFonts w:cs="宋体"/>
                <w:kern w:val="0"/>
                <w:sz w:val="20"/>
              </w:rPr>
            </w:pPr>
            <w:del w:id="4176" w:author="樊华" w:date="2022-05-19T15:56:00Z">
              <w:r w:rsidDel="00CA77BF">
                <w:rPr>
                  <w:rFonts w:cs="宋体" w:hint="eastAsia"/>
                  <w:kern w:val="0"/>
                  <w:sz w:val="20"/>
                </w:rPr>
                <w:delText>081002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177" w:author="樊华" w:date="2022-05-19T15:56:00Z"/>
                <w:rFonts w:cs="宋体"/>
                <w:kern w:val="0"/>
                <w:sz w:val="20"/>
              </w:rPr>
            </w:pPr>
            <w:del w:id="4178" w:author="樊华" w:date="2022-05-19T15:56:00Z">
              <w:r w:rsidDel="00CA77BF">
                <w:rPr>
                  <w:rFonts w:cs="宋体" w:hint="eastAsia"/>
                  <w:kern w:val="0"/>
                  <w:sz w:val="20"/>
                </w:rPr>
                <w:delText>信息与通信工程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179" w:author="樊华" w:date="2022-05-19T15:56:00Z"/>
                <w:rFonts w:cs="宋体"/>
                <w:kern w:val="0"/>
                <w:sz w:val="20"/>
              </w:rPr>
            </w:pPr>
            <w:del w:id="4180" w:author="樊华" w:date="2022-05-19T15:56:00Z">
              <w:r w:rsidDel="00CA77BF">
                <w:rPr>
                  <w:rFonts w:cs="宋体" w:hint="eastAsia"/>
                  <w:kern w:val="0"/>
                  <w:sz w:val="20"/>
                </w:rPr>
                <w:delText>0810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181" w:author="樊华" w:date="2022-05-19T15:56:00Z"/>
                <w:rFonts w:cs="宋体"/>
                <w:kern w:val="0"/>
                <w:sz w:val="20"/>
              </w:rPr>
            </w:pPr>
            <w:del w:id="418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183" w:author="樊华" w:date="2022-05-19T15:56:00Z"/>
                <w:rFonts w:cs="宋体"/>
                <w:kern w:val="0"/>
                <w:sz w:val="20"/>
              </w:rPr>
            </w:pPr>
            <w:del w:id="4184" w:author="樊华" w:date="2022-05-19T15:56:00Z">
              <w:r w:rsidDel="00CA77BF">
                <w:rPr>
                  <w:rFonts w:cs="宋体" w:hint="eastAsia"/>
                  <w:kern w:val="0"/>
                  <w:sz w:val="20"/>
                </w:rPr>
                <w:delText>孙卫东</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185" w:author="樊华" w:date="2022-05-19T15:56:00Z"/>
                <w:rFonts w:cs="宋体"/>
                <w:kern w:val="0"/>
                <w:sz w:val="20"/>
              </w:rPr>
            </w:pPr>
            <w:del w:id="4186" w:author="樊华" w:date="2022-05-19T15:56:00Z">
              <w:r w:rsidDel="00CA77BF">
                <w:rPr>
                  <w:rFonts w:cs="宋体" w:hint="eastAsia"/>
                  <w:kern w:val="0"/>
                  <w:sz w:val="20"/>
                </w:rPr>
                <w:delText>海洋遥感监测与应用</w:delText>
              </w:r>
            </w:del>
          </w:p>
        </w:tc>
      </w:tr>
      <w:tr w:rsidR="00FC7F94" w:rsidDel="00CA77BF">
        <w:trPr>
          <w:trHeight w:val="285"/>
          <w:del w:id="418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188" w:author="樊华" w:date="2022-05-19T15:56:00Z"/>
                <w:rFonts w:cs="宋体"/>
                <w:color w:val="000000"/>
                <w:kern w:val="0"/>
                <w:sz w:val="20"/>
              </w:rPr>
            </w:pPr>
            <w:del w:id="4189" w:author="樊华" w:date="2022-05-19T15:56:00Z">
              <w:r w:rsidDel="00CA77BF">
                <w:rPr>
                  <w:rFonts w:cs="宋体" w:hint="eastAsia"/>
                  <w:color w:val="000000"/>
                  <w:kern w:val="0"/>
                  <w:sz w:val="20"/>
                </w:rPr>
                <w:delText>240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190" w:author="樊华" w:date="2022-05-19T15:56:00Z"/>
                <w:rFonts w:cs="宋体"/>
                <w:kern w:val="0"/>
                <w:sz w:val="20"/>
              </w:rPr>
            </w:pPr>
            <w:del w:id="4191" w:author="樊华" w:date="2022-05-19T15:56:00Z">
              <w:r w:rsidDel="00CA77BF">
                <w:rPr>
                  <w:rFonts w:cs="宋体" w:hint="eastAsia"/>
                  <w:kern w:val="0"/>
                  <w:sz w:val="20"/>
                </w:rPr>
                <w:delText>信号与信息处理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192" w:author="樊华" w:date="2022-05-19T15:56:00Z"/>
                <w:rFonts w:cs="宋体"/>
                <w:kern w:val="0"/>
                <w:sz w:val="20"/>
              </w:rPr>
            </w:pPr>
            <w:del w:id="4193" w:author="樊华" w:date="2022-05-19T15:56:00Z">
              <w:r w:rsidDel="00CA77BF">
                <w:rPr>
                  <w:rFonts w:cs="宋体" w:hint="eastAsia"/>
                  <w:kern w:val="0"/>
                  <w:sz w:val="20"/>
                </w:rPr>
                <w:delText>081002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194" w:author="樊华" w:date="2022-05-19T15:56:00Z"/>
                <w:rFonts w:cs="宋体"/>
                <w:kern w:val="0"/>
                <w:sz w:val="20"/>
              </w:rPr>
            </w:pPr>
            <w:del w:id="4195" w:author="樊华" w:date="2022-05-19T15:56:00Z">
              <w:r w:rsidDel="00CA77BF">
                <w:rPr>
                  <w:rFonts w:cs="宋体" w:hint="eastAsia"/>
                  <w:kern w:val="0"/>
                  <w:sz w:val="20"/>
                </w:rPr>
                <w:delText>信息与通信工程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196" w:author="樊华" w:date="2022-05-19T15:56:00Z"/>
                <w:rFonts w:cs="宋体"/>
                <w:kern w:val="0"/>
                <w:sz w:val="20"/>
              </w:rPr>
            </w:pPr>
            <w:del w:id="4197" w:author="樊华" w:date="2022-05-19T15:56:00Z">
              <w:r w:rsidDel="00CA77BF">
                <w:rPr>
                  <w:rFonts w:cs="宋体" w:hint="eastAsia"/>
                  <w:kern w:val="0"/>
                  <w:sz w:val="20"/>
                </w:rPr>
                <w:delText>0810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198" w:author="樊华" w:date="2022-05-19T15:56:00Z"/>
                <w:rFonts w:cs="宋体"/>
                <w:kern w:val="0"/>
                <w:sz w:val="20"/>
              </w:rPr>
            </w:pPr>
            <w:del w:id="419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200" w:author="樊华" w:date="2022-05-19T15:56:00Z"/>
                <w:rFonts w:cs="宋体"/>
                <w:kern w:val="0"/>
                <w:sz w:val="20"/>
              </w:rPr>
            </w:pPr>
            <w:del w:id="4201" w:author="樊华" w:date="2022-05-19T15:56:00Z">
              <w:r w:rsidDel="00CA77BF">
                <w:rPr>
                  <w:rFonts w:cs="宋体" w:hint="eastAsia"/>
                  <w:kern w:val="0"/>
                  <w:sz w:val="20"/>
                </w:rPr>
                <w:delText>王贵锦</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202" w:author="樊华" w:date="2022-05-19T15:56:00Z"/>
                <w:rFonts w:cs="宋体"/>
                <w:kern w:val="0"/>
                <w:sz w:val="20"/>
              </w:rPr>
            </w:pPr>
            <w:del w:id="4203" w:author="樊华" w:date="2022-05-19T15:56:00Z">
              <w:r w:rsidDel="00CA77BF">
                <w:rPr>
                  <w:rFonts w:cs="宋体" w:hint="eastAsia"/>
                  <w:kern w:val="0"/>
                  <w:sz w:val="20"/>
                </w:rPr>
                <w:delText>①多模态融合感知</w:delText>
              </w:r>
            </w:del>
          </w:p>
        </w:tc>
      </w:tr>
      <w:tr w:rsidR="00FC7F94" w:rsidDel="00CA77BF">
        <w:trPr>
          <w:trHeight w:val="285"/>
          <w:del w:id="420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205" w:author="樊华" w:date="2022-05-19T15:56:00Z"/>
                <w:rFonts w:cs="宋体"/>
                <w:color w:val="000000"/>
                <w:kern w:val="0"/>
                <w:sz w:val="20"/>
              </w:rPr>
            </w:pPr>
            <w:del w:id="4206" w:author="樊华" w:date="2022-05-19T15:56:00Z">
              <w:r w:rsidDel="00CA77BF">
                <w:rPr>
                  <w:rFonts w:cs="宋体" w:hint="eastAsia"/>
                  <w:color w:val="000000"/>
                  <w:kern w:val="0"/>
                  <w:sz w:val="20"/>
                </w:rPr>
                <w:delText>241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207" w:author="樊华" w:date="2022-05-19T15:56:00Z"/>
                <w:rFonts w:cs="宋体"/>
                <w:kern w:val="0"/>
                <w:sz w:val="20"/>
              </w:rPr>
            </w:pPr>
            <w:del w:id="4208" w:author="樊华" w:date="2022-05-19T15:56:00Z">
              <w:r w:rsidDel="00CA77BF">
                <w:rPr>
                  <w:rFonts w:cs="宋体" w:hint="eastAsia"/>
                  <w:kern w:val="0"/>
                  <w:sz w:val="20"/>
                </w:rPr>
                <w:delText>信号与信息处理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209" w:author="樊华" w:date="2022-05-19T15:56:00Z"/>
                <w:rFonts w:cs="宋体"/>
                <w:kern w:val="0"/>
                <w:sz w:val="20"/>
              </w:rPr>
            </w:pPr>
            <w:del w:id="4210" w:author="樊华" w:date="2022-05-19T15:56:00Z">
              <w:r w:rsidDel="00CA77BF">
                <w:rPr>
                  <w:rFonts w:cs="宋体" w:hint="eastAsia"/>
                  <w:kern w:val="0"/>
                  <w:sz w:val="20"/>
                </w:rPr>
                <w:delText>081002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211" w:author="樊华" w:date="2022-05-19T15:56:00Z"/>
                <w:rFonts w:cs="宋体"/>
                <w:kern w:val="0"/>
                <w:sz w:val="20"/>
              </w:rPr>
            </w:pPr>
            <w:del w:id="4212" w:author="樊华" w:date="2022-05-19T15:56:00Z">
              <w:r w:rsidDel="00CA77BF">
                <w:rPr>
                  <w:rFonts w:cs="宋体" w:hint="eastAsia"/>
                  <w:kern w:val="0"/>
                  <w:sz w:val="20"/>
                </w:rPr>
                <w:delText>信息与通信工程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213" w:author="樊华" w:date="2022-05-19T15:56:00Z"/>
                <w:rFonts w:cs="宋体"/>
                <w:kern w:val="0"/>
                <w:sz w:val="20"/>
              </w:rPr>
            </w:pPr>
            <w:del w:id="4214" w:author="樊华" w:date="2022-05-19T15:56:00Z">
              <w:r w:rsidDel="00CA77BF">
                <w:rPr>
                  <w:rFonts w:cs="宋体" w:hint="eastAsia"/>
                  <w:kern w:val="0"/>
                  <w:sz w:val="20"/>
                </w:rPr>
                <w:delText>0810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215" w:author="樊华" w:date="2022-05-19T15:56:00Z"/>
                <w:rFonts w:cs="宋体"/>
                <w:kern w:val="0"/>
                <w:sz w:val="20"/>
              </w:rPr>
            </w:pPr>
            <w:del w:id="421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217" w:author="樊华" w:date="2022-05-19T15:56:00Z"/>
                <w:rFonts w:cs="宋体"/>
                <w:kern w:val="0"/>
                <w:sz w:val="20"/>
              </w:rPr>
            </w:pPr>
            <w:del w:id="4218" w:author="樊华" w:date="2022-05-19T15:56:00Z">
              <w:r w:rsidDel="00CA77BF">
                <w:rPr>
                  <w:rFonts w:cs="宋体" w:hint="eastAsia"/>
                  <w:kern w:val="0"/>
                  <w:sz w:val="20"/>
                </w:rPr>
                <w:delText>黄永峰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219" w:author="樊华" w:date="2022-05-19T15:56:00Z"/>
                <w:rFonts w:cs="宋体"/>
                <w:kern w:val="0"/>
                <w:sz w:val="20"/>
              </w:rPr>
            </w:pPr>
            <w:del w:id="4220" w:author="樊华" w:date="2022-05-19T15:56:00Z">
              <w:r w:rsidDel="00CA77BF">
                <w:rPr>
                  <w:rFonts w:cs="宋体" w:hint="eastAsia"/>
                  <w:kern w:val="0"/>
                  <w:sz w:val="20"/>
                </w:rPr>
                <w:delText>①面向网络民意调研知识库体系构建②网络隐蔽通信</w:delText>
              </w:r>
            </w:del>
          </w:p>
        </w:tc>
      </w:tr>
      <w:tr w:rsidR="00FC7F94" w:rsidDel="00CA77BF">
        <w:trPr>
          <w:trHeight w:val="285"/>
          <w:del w:id="422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222" w:author="樊华" w:date="2022-05-19T15:56:00Z"/>
                <w:rFonts w:cs="宋体"/>
                <w:color w:val="000000"/>
                <w:kern w:val="0"/>
                <w:sz w:val="20"/>
              </w:rPr>
            </w:pPr>
            <w:del w:id="4223" w:author="樊华" w:date="2022-05-19T15:56:00Z">
              <w:r w:rsidDel="00CA77BF">
                <w:rPr>
                  <w:rFonts w:cs="宋体" w:hint="eastAsia"/>
                  <w:color w:val="000000"/>
                  <w:kern w:val="0"/>
                  <w:sz w:val="20"/>
                </w:rPr>
                <w:delText>242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224" w:author="樊华" w:date="2022-05-19T15:56:00Z"/>
                <w:rFonts w:cs="宋体"/>
                <w:kern w:val="0"/>
                <w:sz w:val="20"/>
              </w:rPr>
            </w:pPr>
            <w:del w:id="4225" w:author="樊华" w:date="2022-05-19T15:56:00Z">
              <w:r w:rsidDel="00CA77BF">
                <w:rPr>
                  <w:rFonts w:cs="宋体" w:hint="eastAsia"/>
                  <w:kern w:val="0"/>
                  <w:sz w:val="20"/>
                </w:rPr>
                <w:delText>信号与信息处理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226" w:author="樊华" w:date="2022-05-19T15:56:00Z"/>
                <w:rFonts w:cs="宋体"/>
                <w:kern w:val="0"/>
                <w:sz w:val="20"/>
              </w:rPr>
            </w:pPr>
            <w:del w:id="4227" w:author="樊华" w:date="2022-05-19T15:56:00Z">
              <w:r w:rsidDel="00CA77BF">
                <w:rPr>
                  <w:rFonts w:cs="宋体" w:hint="eastAsia"/>
                  <w:kern w:val="0"/>
                  <w:sz w:val="20"/>
                </w:rPr>
                <w:delText>081002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228" w:author="樊华" w:date="2022-05-19T15:56:00Z"/>
                <w:rFonts w:cs="宋体"/>
                <w:kern w:val="0"/>
                <w:sz w:val="20"/>
              </w:rPr>
            </w:pPr>
            <w:del w:id="4229" w:author="樊华" w:date="2022-05-19T15:56:00Z">
              <w:r w:rsidDel="00CA77BF">
                <w:rPr>
                  <w:rFonts w:cs="宋体" w:hint="eastAsia"/>
                  <w:kern w:val="0"/>
                  <w:sz w:val="20"/>
                </w:rPr>
                <w:delText>信息与通信工程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230" w:author="樊华" w:date="2022-05-19T15:56:00Z"/>
                <w:rFonts w:cs="宋体"/>
                <w:kern w:val="0"/>
                <w:sz w:val="20"/>
              </w:rPr>
            </w:pPr>
            <w:del w:id="4231" w:author="樊华" w:date="2022-05-19T15:56:00Z">
              <w:r w:rsidDel="00CA77BF">
                <w:rPr>
                  <w:rFonts w:cs="宋体" w:hint="eastAsia"/>
                  <w:kern w:val="0"/>
                  <w:sz w:val="20"/>
                </w:rPr>
                <w:delText>0810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232" w:author="樊华" w:date="2022-05-19T15:56:00Z"/>
                <w:rFonts w:cs="宋体"/>
                <w:kern w:val="0"/>
                <w:sz w:val="20"/>
              </w:rPr>
            </w:pPr>
            <w:del w:id="423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234" w:author="樊华" w:date="2022-05-19T15:56:00Z"/>
                <w:rFonts w:cs="宋体"/>
                <w:kern w:val="0"/>
                <w:sz w:val="20"/>
              </w:rPr>
            </w:pPr>
            <w:del w:id="4235" w:author="樊华" w:date="2022-05-19T15:56:00Z">
              <w:r w:rsidDel="00CA77BF">
                <w:rPr>
                  <w:rFonts w:cs="宋体" w:hint="eastAsia"/>
                  <w:kern w:val="0"/>
                  <w:sz w:val="20"/>
                </w:rPr>
                <w:delText>刘长松</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236" w:author="樊华" w:date="2022-05-19T15:56:00Z"/>
                <w:rFonts w:cs="宋体"/>
                <w:kern w:val="0"/>
                <w:sz w:val="20"/>
              </w:rPr>
            </w:pPr>
            <w:del w:id="4237" w:author="樊华" w:date="2022-05-19T15:56:00Z">
              <w:r w:rsidDel="00CA77BF">
                <w:rPr>
                  <w:rFonts w:cs="宋体" w:hint="eastAsia"/>
                  <w:kern w:val="0"/>
                  <w:sz w:val="20"/>
                </w:rPr>
                <w:delText>中医人工智能</w:delText>
              </w:r>
            </w:del>
          </w:p>
        </w:tc>
      </w:tr>
      <w:tr w:rsidR="00FC7F94" w:rsidDel="00CA77BF">
        <w:trPr>
          <w:trHeight w:val="285"/>
          <w:del w:id="423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239" w:author="樊华" w:date="2022-05-19T15:56:00Z"/>
                <w:rFonts w:cs="宋体"/>
                <w:color w:val="000000"/>
                <w:kern w:val="0"/>
                <w:sz w:val="20"/>
              </w:rPr>
            </w:pPr>
            <w:del w:id="4240" w:author="樊华" w:date="2022-05-19T15:56:00Z">
              <w:r w:rsidDel="00CA77BF">
                <w:rPr>
                  <w:rFonts w:cs="宋体" w:hint="eastAsia"/>
                  <w:color w:val="000000"/>
                  <w:kern w:val="0"/>
                  <w:sz w:val="20"/>
                </w:rPr>
                <w:delText>243</w:delText>
              </w:r>
            </w:del>
          </w:p>
        </w:tc>
        <w:tc>
          <w:tcPr>
            <w:tcW w:w="239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4241" w:author="樊华" w:date="2022-05-19T15:56:00Z"/>
                <w:rFonts w:cs="宋体"/>
                <w:kern w:val="0"/>
                <w:sz w:val="20"/>
              </w:rPr>
            </w:pPr>
            <w:del w:id="4242" w:author="樊华" w:date="2022-05-19T15:56:00Z">
              <w:r w:rsidDel="00CA77BF">
                <w:rPr>
                  <w:rFonts w:cs="宋体" w:hint="eastAsia"/>
                  <w:kern w:val="0"/>
                  <w:sz w:val="20"/>
                </w:rPr>
                <w:delText>控制理论与控制工程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243" w:author="樊华" w:date="2022-05-19T15:56:00Z"/>
                <w:rFonts w:cs="宋体"/>
                <w:kern w:val="0"/>
                <w:sz w:val="20"/>
              </w:rPr>
            </w:pPr>
            <w:del w:id="4244" w:author="樊华" w:date="2022-05-19T15:56:00Z">
              <w:r w:rsidDel="00CA77BF">
                <w:rPr>
                  <w:rFonts w:cs="宋体" w:hint="eastAsia"/>
                  <w:kern w:val="0"/>
                  <w:sz w:val="20"/>
                </w:rPr>
                <w:delText>081001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245" w:author="樊华" w:date="2022-05-19T15:56:00Z"/>
                <w:rFonts w:cs="宋体"/>
                <w:kern w:val="0"/>
                <w:sz w:val="20"/>
              </w:rPr>
            </w:pPr>
            <w:del w:id="4246" w:author="樊华" w:date="2022-05-19T15:56:00Z">
              <w:r w:rsidDel="00CA77BF">
                <w:rPr>
                  <w:rFonts w:cs="宋体" w:hint="eastAsia"/>
                  <w:kern w:val="0"/>
                  <w:sz w:val="20"/>
                </w:rPr>
                <w:delText>控制科学与工程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247" w:author="樊华" w:date="2022-05-19T15:56:00Z"/>
                <w:rFonts w:cs="宋体"/>
                <w:kern w:val="0"/>
                <w:sz w:val="20"/>
              </w:rPr>
            </w:pPr>
            <w:del w:id="4248" w:author="樊华" w:date="2022-05-19T15:56:00Z">
              <w:r w:rsidDel="00CA77BF">
                <w:rPr>
                  <w:rFonts w:cs="宋体" w:hint="eastAsia"/>
                  <w:kern w:val="0"/>
                  <w:sz w:val="20"/>
                </w:rPr>
                <w:delText>0811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249" w:author="樊华" w:date="2022-05-19T15:56:00Z"/>
                <w:rFonts w:cs="宋体"/>
                <w:kern w:val="0"/>
                <w:sz w:val="20"/>
              </w:rPr>
            </w:pPr>
            <w:del w:id="425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251" w:author="樊华" w:date="2022-05-19T15:56:00Z"/>
                <w:rFonts w:cs="宋体"/>
                <w:kern w:val="0"/>
                <w:sz w:val="20"/>
              </w:rPr>
            </w:pPr>
            <w:del w:id="4252" w:author="樊华" w:date="2022-05-19T15:56:00Z">
              <w:r w:rsidDel="00CA77BF">
                <w:rPr>
                  <w:rFonts w:cs="宋体" w:hint="eastAsia"/>
                  <w:kern w:val="0"/>
                  <w:sz w:val="20"/>
                </w:rPr>
                <w:delText>杨帆</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253" w:author="樊华" w:date="2022-05-19T15:56:00Z"/>
                <w:rFonts w:cs="宋体"/>
                <w:kern w:val="0"/>
                <w:sz w:val="20"/>
              </w:rPr>
            </w:pPr>
            <w:del w:id="4254" w:author="樊华" w:date="2022-05-19T15:56:00Z">
              <w:r w:rsidDel="00CA77BF">
                <w:rPr>
                  <w:rFonts w:cs="宋体" w:hint="eastAsia"/>
                  <w:kern w:val="0"/>
                  <w:sz w:val="20"/>
                </w:rPr>
                <w:delText>①卫星和星座的智能健康管理②基于数据的因果分析与推理</w:delText>
              </w:r>
            </w:del>
          </w:p>
        </w:tc>
      </w:tr>
      <w:tr w:rsidR="00FC7F94" w:rsidDel="00CA77BF">
        <w:trPr>
          <w:trHeight w:val="480"/>
          <w:del w:id="425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256" w:author="樊华" w:date="2022-05-19T15:56:00Z"/>
                <w:rFonts w:cs="宋体"/>
                <w:color w:val="000000"/>
                <w:kern w:val="0"/>
                <w:sz w:val="20"/>
              </w:rPr>
            </w:pPr>
            <w:del w:id="4257" w:author="樊华" w:date="2022-05-19T15:56:00Z">
              <w:r w:rsidDel="00CA77BF">
                <w:rPr>
                  <w:rFonts w:cs="宋体" w:hint="eastAsia"/>
                  <w:color w:val="000000"/>
                  <w:kern w:val="0"/>
                  <w:sz w:val="20"/>
                </w:rPr>
                <w:delText>244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258" w:author="樊华" w:date="2022-05-19T15:56:00Z"/>
                <w:rFonts w:cs="宋体"/>
                <w:kern w:val="0"/>
                <w:sz w:val="20"/>
              </w:rPr>
            </w:pPr>
            <w:del w:id="4259" w:author="樊华" w:date="2022-05-19T15:56:00Z">
              <w:r w:rsidDel="00CA77BF">
                <w:rPr>
                  <w:rFonts w:cs="宋体" w:hint="eastAsia"/>
                  <w:kern w:val="0"/>
                  <w:sz w:val="20"/>
                </w:rPr>
                <w:delText>控制理论与控制工程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260" w:author="樊华" w:date="2022-05-19T15:56:00Z"/>
                <w:rFonts w:cs="宋体"/>
                <w:kern w:val="0"/>
                <w:sz w:val="20"/>
              </w:rPr>
            </w:pPr>
            <w:del w:id="4261" w:author="樊华" w:date="2022-05-19T15:56:00Z">
              <w:r w:rsidDel="00CA77BF">
                <w:rPr>
                  <w:rFonts w:cs="宋体" w:hint="eastAsia"/>
                  <w:kern w:val="0"/>
                  <w:sz w:val="20"/>
                </w:rPr>
                <w:delText>081001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262" w:author="樊华" w:date="2022-05-19T15:56:00Z"/>
                <w:rFonts w:cs="宋体"/>
                <w:kern w:val="0"/>
                <w:sz w:val="20"/>
              </w:rPr>
            </w:pPr>
            <w:del w:id="4263" w:author="樊华" w:date="2022-05-19T15:56:00Z">
              <w:r w:rsidDel="00CA77BF">
                <w:rPr>
                  <w:rFonts w:cs="宋体" w:hint="eastAsia"/>
                  <w:kern w:val="0"/>
                  <w:sz w:val="20"/>
                </w:rPr>
                <w:delText>控制科学与工程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264" w:author="樊华" w:date="2022-05-19T15:56:00Z"/>
                <w:rFonts w:cs="宋体"/>
                <w:kern w:val="0"/>
                <w:sz w:val="20"/>
              </w:rPr>
            </w:pPr>
            <w:del w:id="4265" w:author="樊华" w:date="2022-05-19T15:56:00Z">
              <w:r w:rsidDel="00CA77BF">
                <w:rPr>
                  <w:rFonts w:cs="宋体" w:hint="eastAsia"/>
                  <w:kern w:val="0"/>
                  <w:sz w:val="20"/>
                </w:rPr>
                <w:delText>0811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266" w:author="樊华" w:date="2022-05-19T15:56:00Z"/>
                <w:rFonts w:cs="宋体"/>
                <w:kern w:val="0"/>
                <w:sz w:val="20"/>
              </w:rPr>
            </w:pPr>
            <w:del w:id="426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268" w:author="樊华" w:date="2022-05-19T15:56:00Z"/>
                <w:rFonts w:cs="宋体"/>
                <w:kern w:val="0"/>
                <w:sz w:val="20"/>
              </w:rPr>
            </w:pPr>
            <w:del w:id="4269" w:author="樊华" w:date="2022-05-19T15:56:00Z">
              <w:r w:rsidDel="00CA77BF">
                <w:rPr>
                  <w:rFonts w:cs="宋体" w:hint="eastAsia"/>
                  <w:kern w:val="0"/>
                  <w:sz w:val="20"/>
                </w:rPr>
                <w:delText>王凌</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270" w:author="樊华" w:date="2022-05-19T15:56:00Z"/>
                <w:rFonts w:cs="宋体"/>
                <w:kern w:val="0"/>
                <w:sz w:val="20"/>
              </w:rPr>
            </w:pPr>
            <w:del w:id="4271" w:author="樊华" w:date="2022-05-19T15:56:00Z">
              <w:r w:rsidDel="00CA77BF">
                <w:rPr>
                  <w:rFonts w:cs="宋体" w:hint="eastAsia"/>
                  <w:kern w:val="0"/>
                  <w:sz w:val="20"/>
                </w:rPr>
                <w:delText>分布式生产调度的协同群智能优化理论与方法</w:delText>
              </w:r>
            </w:del>
          </w:p>
        </w:tc>
      </w:tr>
      <w:tr w:rsidR="00FC7F94" w:rsidDel="00CA77BF">
        <w:trPr>
          <w:trHeight w:val="480"/>
          <w:del w:id="427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273" w:author="樊华" w:date="2022-05-19T15:56:00Z"/>
                <w:rFonts w:cs="宋体"/>
                <w:color w:val="000000"/>
                <w:kern w:val="0"/>
                <w:sz w:val="20"/>
              </w:rPr>
            </w:pPr>
            <w:del w:id="4274" w:author="樊华" w:date="2022-05-19T15:56:00Z">
              <w:r w:rsidDel="00CA77BF">
                <w:rPr>
                  <w:rFonts w:cs="宋体" w:hint="eastAsia"/>
                  <w:color w:val="000000"/>
                  <w:kern w:val="0"/>
                  <w:sz w:val="20"/>
                </w:rPr>
                <w:delText>245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275" w:author="樊华" w:date="2022-05-19T15:56:00Z"/>
                <w:rFonts w:cs="宋体"/>
                <w:kern w:val="0"/>
                <w:sz w:val="20"/>
              </w:rPr>
            </w:pPr>
            <w:del w:id="4276" w:author="樊华" w:date="2022-05-19T15:56:00Z">
              <w:r w:rsidDel="00CA77BF">
                <w:rPr>
                  <w:rFonts w:cs="宋体" w:hint="eastAsia"/>
                  <w:kern w:val="0"/>
                  <w:sz w:val="20"/>
                </w:rPr>
                <w:delText>控制理论与控制工程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277" w:author="樊华" w:date="2022-05-19T15:56:00Z"/>
                <w:rFonts w:cs="宋体"/>
                <w:kern w:val="0"/>
                <w:sz w:val="20"/>
              </w:rPr>
            </w:pPr>
            <w:del w:id="4278" w:author="樊华" w:date="2022-05-19T15:56:00Z">
              <w:r w:rsidDel="00CA77BF">
                <w:rPr>
                  <w:rFonts w:cs="宋体" w:hint="eastAsia"/>
                  <w:kern w:val="0"/>
                  <w:sz w:val="20"/>
                </w:rPr>
                <w:delText>081101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279" w:author="樊华" w:date="2022-05-19T15:56:00Z"/>
                <w:rFonts w:cs="宋体"/>
                <w:kern w:val="0"/>
                <w:sz w:val="20"/>
              </w:rPr>
            </w:pPr>
            <w:del w:id="4280" w:author="樊华" w:date="2022-05-19T15:56:00Z">
              <w:r w:rsidDel="00CA77BF">
                <w:rPr>
                  <w:rFonts w:cs="宋体" w:hint="eastAsia"/>
                  <w:kern w:val="0"/>
                  <w:sz w:val="20"/>
                </w:rPr>
                <w:delText>控制科学与工程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281" w:author="樊华" w:date="2022-05-19T15:56:00Z"/>
                <w:rFonts w:cs="宋体"/>
                <w:kern w:val="0"/>
                <w:sz w:val="20"/>
              </w:rPr>
            </w:pPr>
            <w:del w:id="4282" w:author="樊华" w:date="2022-05-19T15:56:00Z">
              <w:r w:rsidDel="00CA77BF">
                <w:rPr>
                  <w:rFonts w:cs="宋体" w:hint="eastAsia"/>
                  <w:kern w:val="0"/>
                  <w:sz w:val="20"/>
                </w:rPr>
                <w:delText>0811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283" w:author="樊华" w:date="2022-05-19T15:56:00Z"/>
                <w:rFonts w:cs="宋体"/>
                <w:kern w:val="0"/>
                <w:sz w:val="20"/>
              </w:rPr>
            </w:pPr>
            <w:del w:id="428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285" w:author="樊华" w:date="2022-05-19T15:56:00Z"/>
                <w:rFonts w:cs="宋体"/>
                <w:kern w:val="0"/>
                <w:sz w:val="20"/>
              </w:rPr>
            </w:pPr>
            <w:del w:id="4286" w:author="樊华" w:date="2022-05-19T15:56:00Z">
              <w:r w:rsidDel="00CA77BF">
                <w:rPr>
                  <w:rFonts w:cs="宋体" w:hint="eastAsia"/>
                  <w:kern w:val="0"/>
                  <w:sz w:val="20"/>
                </w:rPr>
                <w:delText>曹军威</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287" w:author="樊华" w:date="2022-05-19T15:56:00Z"/>
                <w:rFonts w:cs="宋体"/>
                <w:kern w:val="0"/>
                <w:sz w:val="20"/>
              </w:rPr>
            </w:pPr>
            <w:del w:id="4288" w:author="樊华" w:date="2022-05-19T15:56:00Z">
              <w:r w:rsidDel="00CA77BF">
                <w:rPr>
                  <w:rFonts w:cs="宋体" w:hint="eastAsia"/>
                  <w:kern w:val="0"/>
                  <w:sz w:val="20"/>
                </w:rPr>
                <w:delText>能源区块链基础理论与关键技术研究</w:delText>
              </w:r>
            </w:del>
          </w:p>
        </w:tc>
      </w:tr>
      <w:tr w:rsidR="00FC7F94" w:rsidDel="00CA77BF">
        <w:trPr>
          <w:trHeight w:val="285"/>
          <w:del w:id="428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290" w:author="樊华" w:date="2022-05-19T15:56:00Z"/>
                <w:rFonts w:cs="宋体"/>
                <w:color w:val="000000"/>
                <w:kern w:val="0"/>
                <w:sz w:val="20"/>
              </w:rPr>
            </w:pPr>
            <w:del w:id="4291" w:author="樊华" w:date="2022-05-19T15:56:00Z">
              <w:r w:rsidDel="00CA77BF">
                <w:rPr>
                  <w:rFonts w:cs="宋体" w:hint="eastAsia"/>
                  <w:color w:val="000000"/>
                  <w:kern w:val="0"/>
                  <w:sz w:val="20"/>
                </w:rPr>
                <w:delText>246</w:delText>
              </w:r>
            </w:del>
          </w:p>
        </w:tc>
        <w:tc>
          <w:tcPr>
            <w:tcW w:w="239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4292" w:author="樊华" w:date="2022-05-19T15:56:00Z"/>
                <w:rFonts w:cs="宋体"/>
                <w:kern w:val="0"/>
                <w:sz w:val="20"/>
              </w:rPr>
            </w:pPr>
            <w:del w:id="4293" w:author="樊华" w:date="2022-05-19T15:56:00Z">
              <w:r w:rsidDel="00CA77BF">
                <w:rPr>
                  <w:rFonts w:cs="宋体" w:hint="eastAsia"/>
                  <w:kern w:val="0"/>
                  <w:sz w:val="20"/>
                </w:rPr>
                <w:delText>控制理论与控制工程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294" w:author="樊华" w:date="2022-05-19T15:56:00Z"/>
                <w:rFonts w:cs="宋体"/>
                <w:kern w:val="0"/>
                <w:sz w:val="20"/>
              </w:rPr>
            </w:pPr>
            <w:del w:id="4295" w:author="樊华" w:date="2022-05-19T15:56:00Z">
              <w:r w:rsidDel="00CA77BF">
                <w:rPr>
                  <w:rFonts w:cs="宋体" w:hint="eastAsia"/>
                  <w:kern w:val="0"/>
                  <w:sz w:val="20"/>
                </w:rPr>
                <w:delText>081101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296" w:author="樊华" w:date="2022-05-19T15:56:00Z"/>
                <w:rFonts w:cs="宋体"/>
                <w:kern w:val="0"/>
                <w:sz w:val="20"/>
              </w:rPr>
            </w:pPr>
            <w:del w:id="4297" w:author="樊华" w:date="2022-05-19T15:56:00Z">
              <w:r w:rsidDel="00CA77BF">
                <w:rPr>
                  <w:rFonts w:cs="宋体" w:hint="eastAsia"/>
                  <w:kern w:val="0"/>
                  <w:sz w:val="20"/>
                </w:rPr>
                <w:delText>控制科学与工程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298" w:author="樊华" w:date="2022-05-19T15:56:00Z"/>
                <w:rFonts w:cs="宋体"/>
                <w:kern w:val="0"/>
                <w:sz w:val="20"/>
              </w:rPr>
            </w:pPr>
            <w:del w:id="4299" w:author="樊华" w:date="2022-05-19T15:56:00Z">
              <w:r w:rsidDel="00CA77BF">
                <w:rPr>
                  <w:rFonts w:cs="宋体" w:hint="eastAsia"/>
                  <w:kern w:val="0"/>
                  <w:sz w:val="20"/>
                </w:rPr>
                <w:delText>0811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300" w:author="樊华" w:date="2022-05-19T15:56:00Z"/>
                <w:rFonts w:cs="宋体"/>
                <w:kern w:val="0"/>
                <w:sz w:val="20"/>
              </w:rPr>
            </w:pPr>
            <w:del w:id="430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302" w:author="樊华" w:date="2022-05-19T15:56:00Z"/>
                <w:rFonts w:cs="宋体"/>
                <w:kern w:val="0"/>
                <w:sz w:val="20"/>
              </w:rPr>
            </w:pPr>
            <w:del w:id="4303" w:author="樊华" w:date="2022-05-19T15:56:00Z">
              <w:r w:rsidDel="00CA77BF">
                <w:rPr>
                  <w:rFonts w:cs="宋体" w:hint="eastAsia"/>
                  <w:kern w:val="0"/>
                  <w:sz w:val="20"/>
                </w:rPr>
                <w:delText>何潇</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304" w:author="樊华" w:date="2022-05-19T15:56:00Z"/>
                <w:rFonts w:cs="宋体"/>
                <w:kern w:val="0"/>
                <w:sz w:val="20"/>
              </w:rPr>
            </w:pPr>
            <w:del w:id="4305" w:author="樊华" w:date="2022-05-19T15:56:00Z">
              <w:r w:rsidDel="00CA77BF">
                <w:rPr>
                  <w:rFonts w:cs="宋体" w:hint="eastAsia"/>
                  <w:kern w:val="0"/>
                  <w:sz w:val="20"/>
                </w:rPr>
                <w:delText>动态系统故障诊断与容错控制</w:delText>
              </w:r>
            </w:del>
          </w:p>
        </w:tc>
      </w:tr>
      <w:tr w:rsidR="00FC7F94" w:rsidDel="00CA77BF">
        <w:trPr>
          <w:trHeight w:val="480"/>
          <w:del w:id="430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307" w:author="樊华" w:date="2022-05-19T15:56:00Z"/>
                <w:rFonts w:cs="宋体"/>
                <w:color w:val="000000"/>
                <w:kern w:val="0"/>
                <w:sz w:val="20"/>
              </w:rPr>
            </w:pPr>
            <w:del w:id="4308" w:author="樊华" w:date="2022-05-19T15:56:00Z">
              <w:r w:rsidDel="00CA77BF">
                <w:rPr>
                  <w:rFonts w:cs="宋体" w:hint="eastAsia"/>
                  <w:color w:val="000000"/>
                  <w:kern w:val="0"/>
                  <w:sz w:val="20"/>
                </w:rPr>
                <w:delText>247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309" w:author="樊华" w:date="2022-05-19T15:56:00Z"/>
                <w:rFonts w:cs="宋体"/>
                <w:kern w:val="0"/>
                <w:sz w:val="20"/>
              </w:rPr>
            </w:pPr>
            <w:del w:id="4310" w:author="樊华" w:date="2022-05-19T15:56:00Z">
              <w:r w:rsidDel="00CA77BF">
                <w:rPr>
                  <w:rFonts w:cs="宋体" w:hint="eastAsia"/>
                  <w:kern w:val="0"/>
                  <w:sz w:val="20"/>
                </w:rPr>
                <w:delText>控制理论与控制工程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311" w:author="樊华" w:date="2022-05-19T15:56:00Z"/>
                <w:rFonts w:cs="宋体"/>
                <w:kern w:val="0"/>
                <w:sz w:val="20"/>
              </w:rPr>
            </w:pPr>
            <w:del w:id="4312" w:author="樊华" w:date="2022-05-19T15:56:00Z">
              <w:r w:rsidDel="00CA77BF">
                <w:rPr>
                  <w:rFonts w:cs="宋体" w:hint="eastAsia"/>
                  <w:kern w:val="0"/>
                  <w:sz w:val="20"/>
                </w:rPr>
                <w:delText>081101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313" w:author="樊华" w:date="2022-05-19T15:56:00Z"/>
                <w:rFonts w:cs="宋体"/>
                <w:kern w:val="0"/>
                <w:sz w:val="20"/>
              </w:rPr>
            </w:pPr>
            <w:del w:id="4314" w:author="樊华" w:date="2022-05-19T15:56:00Z">
              <w:r w:rsidDel="00CA77BF">
                <w:rPr>
                  <w:rFonts w:cs="宋体" w:hint="eastAsia"/>
                  <w:kern w:val="0"/>
                  <w:sz w:val="20"/>
                </w:rPr>
                <w:delText>控制科学与工程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315" w:author="樊华" w:date="2022-05-19T15:56:00Z"/>
                <w:rFonts w:cs="宋体"/>
                <w:kern w:val="0"/>
                <w:sz w:val="20"/>
              </w:rPr>
            </w:pPr>
            <w:del w:id="4316" w:author="樊华" w:date="2022-05-19T15:56:00Z">
              <w:r w:rsidDel="00CA77BF">
                <w:rPr>
                  <w:rFonts w:cs="宋体" w:hint="eastAsia"/>
                  <w:kern w:val="0"/>
                  <w:sz w:val="20"/>
                </w:rPr>
                <w:delText>0811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317" w:author="樊华" w:date="2022-05-19T15:56:00Z"/>
                <w:rFonts w:cs="宋体"/>
                <w:kern w:val="0"/>
                <w:sz w:val="20"/>
              </w:rPr>
            </w:pPr>
            <w:del w:id="431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319" w:author="樊华" w:date="2022-05-19T15:56:00Z"/>
                <w:rFonts w:cs="宋体"/>
                <w:kern w:val="0"/>
                <w:sz w:val="20"/>
              </w:rPr>
            </w:pPr>
            <w:del w:id="4320" w:author="樊华" w:date="2022-05-19T15:56:00Z">
              <w:r w:rsidDel="00CA77BF">
                <w:rPr>
                  <w:rFonts w:cs="宋体" w:hint="eastAsia"/>
                  <w:kern w:val="0"/>
                  <w:sz w:val="20"/>
                </w:rPr>
                <w:delText>周彤</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321" w:author="樊华" w:date="2022-05-19T15:56:00Z"/>
                <w:rFonts w:cs="宋体"/>
                <w:kern w:val="0"/>
                <w:sz w:val="20"/>
              </w:rPr>
            </w:pPr>
            <w:del w:id="4322" w:author="樊华" w:date="2022-05-19T15:56:00Z">
              <w:r w:rsidDel="00CA77BF">
                <w:rPr>
                  <w:rFonts w:cs="宋体" w:hint="eastAsia"/>
                  <w:kern w:val="0"/>
                  <w:sz w:val="20"/>
                </w:rPr>
                <w:delText>①国家自然科学基金委重大科研仪器研制项目</w:delText>
              </w:r>
              <w:r w:rsidDel="00CA77BF">
                <w:rPr>
                  <w:rFonts w:cs="宋体" w:hint="eastAsia"/>
                  <w:kern w:val="0"/>
                  <w:sz w:val="20"/>
                </w:rPr>
                <w:delText xml:space="preserve">: </w:delText>
              </w:r>
              <w:r w:rsidDel="00CA77BF">
                <w:rPr>
                  <w:rFonts w:cs="宋体" w:hint="eastAsia"/>
                  <w:kern w:val="0"/>
                  <w:sz w:val="20"/>
                </w:rPr>
                <w:delText>半导体硅单晶生长数字孪生与品质管控系统②国家自然科学基金委重点项目</w:delText>
              </w:r>
              <w:r w:rsidDel="00CA77BF">
                <w:rPr>
                  <w:rFonts w:cs="宋体" w:hint="eastAsia"/>
                  <w:kern w:val="0"/>
                  <w:sz w:val="20"/>
                </w:rPr>
                <w:delText xml:space="preserve">: </w:delText>
              </w:r>
              <w:r w:rsidDel="00CA77BF">
                <w:rPr>
                  <w:rFonts w:cs="宋体" w:hint="eastAsia"/>
                  <w:kern w:val="0"/>
                  <w:sz w:val="20"/>
                </w:rPr>
                <w:delText>含随机连接的网络化系统基本特性分析</w:delText>
              </w:r>
            </w:del>
          </w:p>
        </w:tc>
      </w:tr>
      <w:tr w:rsidR="00FC7F94" w:rsidDel="00CA77BF">
        <w:trPr>
          <w:trHeight w:val="480"/>
          <w:del w:id="432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324" w:author="樊华" w:date="2022-05-19T15:56:00Z"/>
                <w:rFonts w:cs="宋体"/>
                <w:color w:val="000000"/>
                <w:kern w:val="0"/>
                <w:sz w:val="20"/>
              </w:rPr>
            </w:pPr>
            <w:del w:id="4325" w:author="樊华" w:date="2022-05-19T15:56:00Z">
              <w:r w:rsidDel="00CA77BF">
                <w:rPr>
                  <w:rFonts w:cs="宋体" w:hint="eastAsia"/>
                  <w:color w:val="000000"/>
                  <w:kern w:val="0"/>
                  <w:sz w:val="20"/>
                </w:rPr>
                <w:delText>248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326" w:author="樊华" w:date="2022-05-19T15:56:00Z"/>
                <w:rFonts w:cs="宋体"/>
                <w:kern w:val="0"/>
                <w:sz w:val="20"/>
              </w:rPr>
            </w:pPr>
            <w:del w:id="4327" w:author="樊华" w:date="2022-05-19T15:56:00Z">
              <w:r w:rsidDel="00CA77BF">
                <w:rPr>
                  <w:rFonts w:cs="宋体" w:hint="eastAsia"/>
                  <w:kern w:val="0"/>
                  <w:sz w:val="20"/>
                </w:rPr>
                <w:delText>检测技术与自动化装置</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328" w:author="樊华" w:date="2022-05-19T15:56:00Z"/>
                <w:rFonts w:cs="宋体"/>
                <w:kern w:val="0"/>
                <w:sz w:val="20"/>
              </w:rPr>
            </w:pPr>
            <w:del w:id="4329" w:author="樊华" w:date="2022-05-19T15:56:00Z">
              <w:r w:rsidDel="00CA77BF">
                <w:rPr>
                  <w:rFonts w:cs="宋体" w:hint="eastAsia"/>
                  <w:kern w:val="0"/>
                  <w:sz w:val="20"/>
                </w:rPr>
                <w:delText>081102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330" w:author="樊华" w:date="2022-05-19T15:56:00Z"/>
                <w:rFonts w:cs="宋体"/>
                <w:kern w:val="0"/>
                <w:sz w:val="20"/>
              </w:rPr>
            </w:pPr>
            <w:del w:id="4331" w:author="樊华" w:date="2022-05-19T15:56:00Z">
              <w:r w:rsidDel="00CA77BF">
                <w:rPr>
                  <w:rFonts w:cs="宋体" w:hint="eastAsia"/>
                  <w:kern w:val="0"/>
                  <w:sz w:val="20"/>
                </w:rPr>
                <w:delText>控制科学与工程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332" w:author="樊华" w:date="2022-05-19T15:56:00Z"/>
                <w:rFonts w:cs="宋体"/>
                <w:kern w:val="0"/>
                <w:sz w:val="20"/>
              </w:rPr>
            </w:pPr>
            <w:del w:id="4333" w:author="樊华" w:date="2022-05-19T15:56:00Z">
              <w:r w:rsidDel="00CA77BF">
                <w:rPr>
                  <w:rFonts w:cs="宋体" w:hint="eastAsia"/>
                  <w:kern w:val="0"/>
                  <w:sz w:val="20"/>
                </w:rPr>
                <w:delText>0811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334" w:author="樊华" w:date="2022-05-19T15:56:00Z"/>
                <w:rFonts w:cs="宋体"/>
                <w:kern w:val="0"/>
                <w:sz w:val="20"/>
              </w:rPr>
            </w:pPr>
            <w:del w:id="433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336" w:author="樊华" w:date="2022-05-19T15:56:00Z"/>
                <w:rFonts w:cs="宋体"/>
                <w:kern w:val="0"/>
                <w:sz w:val="20"/>
              </w:rPr>
            </w:pPr>
            <w:del w:id="4337" w:author="樊华" w:date="2022-05-19T15:56:00Z">
              <w:r w:rsidDel="00CA77BF">
                <w:rPr>
                  <w:rFonts w:cs="宋体" w:hint="eastAsia"/>
                  <w:kern w:val="0"/>
                  <w:sz w:val="20"/>
                </w:rPr>
                <w:delText>郑小平</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338" w:author="樊华" w:date="2022-05-19T15:56:00Z"/>
                <w:rFonts w:cs="宋体"/>
                <w:kern w:val="0"/>
                <w:sz w:val="20"/>
              </w:rPr>
            </w:pPr>
            <w:del w:id="4339" w:author="樊华" w:date="2022-05-19T15:56:00Z">
              <w:r w:rsidDel="00CA77BF">
                <w:rPr>
                  <w:rFonts w:cs="宋体" w:hint="eastAsia"/>
                  <w:kern w:val="0"/>
                  <w:sz w:val="20"/>
                </w:rPr>
                <w:delText>①国家重大科研仪器研制项目：太赫兹痕量探测分析仪②国家重点研发计划课题：磁探仪工作样机研制。</w:delText>
              </w:r>
            </w:del>
          </w:p>
        </w:tc>
      </w:tr>
      <w:tr w:rsidR="00FC7F94" w:rsidDel="00CA77BF">
        <w:trPr>
          <w:trHeight w:val="285"/>
          <w:del w:id="434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341" w:author="樊华" w:date="2022-05-19T15:56:00Z"/>
                <w:rFonts w:cs="宋体"/>
                <w:color w:val="000000"/>
                <w:kern w:val="0"/>
                <w:sz w:val="20"/>
              </w:rPr>
            </w:pPr>
            <w:del w:id="4342" w:author="樊华" w:date="2022-05-19T15:56:00Z">
              <w:r w:rsidDel="00CA77BF">
                <w:rPr>
                  <w:rFonts w:cs="宋体" w:hint="eastAsia"/>
                  <w:color w:val="000000"/>
                  <w:kern w:val="0"/>
                  <w:sz w:val="20"/>
                </w:rPr>
                <w:delText>249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343" w:author="樊华" w:date="2022-05-19T15:56:00Z"/>
                <w:rFonts w:cs="宋体"/>
                <w:kern w:val="0"/>
                <w:sz w:val="20"/>
              </w:rPr>
            </w:pPr>
            <w:del w:id="4344" w:author="樊华" w:date="2022-05-19T15:56:00Z">
              <w:r w:rsidDel="00CA77BF">
                <w:rPr>
                  <w:rFonts w:cs="宋体" w:hint="eastAsia"/>
                  <w:kern w:val="0"/>
                  <w:sz w:val="20"/>
                </w:rPr>
                <w:delText>系统工程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345" w:author="樊华" w:date="2022-05-19T15:56:00Z"/>
                <w:rFonts w:cs="宋体"/>
                <w:kern w:val="0"/>
                <w:sz w:val="20"/>
              </w:rPr>
            </w:pPr>
            <w:del w:id="4346" w:author="樊华" w:date="2022-05-19T15:56:00Z">
              <w:r w:rsidDel="00CA77BF">
                <w:rPr>
                  <w:rFonts w:cs="宋体" w:hint="eastAsia"/>
                  <w:kern w:val="0"/>
                  <w:sz w:val="20"/>
                </w:rPr>
                <w:delText>081103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347" w:author="樊华" w:date="2022-05-19T15:56:00Z"/>
                <w:rFonts w:cs="宋体"/>
                <w:kern w:val="0"/>
                <w:sz w:val="20"/>
              </w:rPr>
            </w:pPr>
            <w:del w:id="4348" w:author="樊华" w:date="2022-05-19T15:56:00Z">
              <w:r w:rsidDel="00CA77BF">
                <w:rPr>
                  <w:rFonts w:cs="宋体" w:hint="eastAsia"/>
                  <w:kern w:val="0"/>
                  <w:sz w:val="20"/>
                </w:rPr>
                <w:delText>控制科学与工程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349" w:author="樊华" w:date="2022-05-19T15:56:00Z"/>
                <w:rFonts w:cs="宋体"/>
                <w:kern w:val="0"/>
                <w:sz w:val="20"/>
              </w:rPr>
            </w:pPr>
            <w:del w:id="4350" w:author="樊华" w:date="2022-05-19T15:56:00Z">
              <w:r w:rsidDel="00CA77BF">
                <w:rPr>
                  <w:rFonts w:cs="宋体" w:hint="eastAsia"/>
                  <w:kern w:val="0"/>
                  <w:sz w:val="20"/>
                </w:rPr>
                <w:delText>0811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351" w:author="樊华" w:date="2022-05-19T15:56:00Z"/>
                <w:rFonts w:cs="宋体"/>
                <w:kern w:val="0"/>
                <w:sz w:val="20"/>
              </w:rPr>
            </w:pPr>
            <w:del w:id="435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353" w:author="樊华" w:date="2022-05-19T15:56:00Z"/>
                <w:rFonts w:cs="宋体"/>
                <w:kern w:val="0"/>
                <w:sz w:val="20"/>
              </w:rPr>
            </w:pPr>
            <w:del w:id="4354" w:author="樊华" w:date="2022-05-19T15:56:00Z">
              <w:r w:rsidDel="00CA77BF">
                <w:rPr>
                  <w:rFonts w:cs="宋体" w:hint="eastAsia"/>
                  <w:kern w:val="0"/>
                  <w:sz w:val="20"/>
                </w:rPr>
                <w:delText>贾庆山</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355" w:author="樊华" w:date="2022-05-19T15:56:00Z"/>
                <w:rFonts w:cs="宋体"/>
                <w:kern w:val="0"/>
                <w:sz w:val="20"/>
              </w:rPr>
            </w:pPr>
            <w:del w:id="4356" w:author="樊华" w:date="2022-05-19T15:56:00Z">
              <w:r w:rsidDel="00CA77BF">
                <w:rPr>
                  <w:rFonts w:cs="宋体" w:hint="eastAsia"/>
                  <w:kern w:val="0"/>
                  <w:sz w:val="20"/>
                </w:rPr>
                <w:delText>网络化信息物理融合能源系统的优化理论与方法</w:delText>
              </w:r>
            </w:del>
          </w:p>
        </w:tc>
      </w:tr>
      <w:tr w:rsidR="00FC7F94" w:rsidDel="00CA77BF">
        <w:trPr>
          <w:trHeight w:val="480"/>
          <w:del w:id="435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358" w:author="樊华" w:date="2022-05-19T15:56:00Z"/>
                <w:rFonts w:cs="宋体"/>
                <w:color w:val="000000"/>
                <w:kern w:val="0"/>
                <w:sz w:val="20"/>
              </w:rPr>
            </w:pPr>
            <w:del w:id="4359" w:author="樊华" w:date="2022-05-19T15:56:00Z">
              <w:r w:rsidDel="00CA77BF">
                <w:rPr>
                  <w:rFonts w:cs="宋体" w:hint="eastAsia"/>
                  <w:color w:val="000000"/>
                  <w:kern w:val="0"/>
                  <w:sz w:val="20"/>
                </w:rPr>
                <w:delText>250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360" w:author="樊华" w:date="2022-05-19T15:56:00Z"/>
                <w:rFonts w:cs="宋体"/>
                <w:kern w:val="0"/>
                <w:sz w:val="20"/>
              </w:rPr>
            </w:pPr>
            <w:del w:id="4361" w:author="樊华" w:date="2022-05-19T15:56:00Z">
              <w:r w:rsidDel="00CA77BF">
                <w:rPr>
                  <w:rFonts w:cs="宋体" w:hint="eastAsia"/>
                  <w:kern w:val="0"/>
                  <w:sz w:val="20"/>
                </w:rPr>
                <w:delText>模式识别与智能系统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362" w:author="樊华" w:date="2022-05-19T15:56:00Z"/>
                <w:rFonts w:cs="宋体"/>
                <w:kern w:val="0"/>
                <w:sz w:val="20"/>
              </w:rPr>
            </w:pPr>
            <w:del w:id="4363" w:author="樊华" w:date="2022-05-19T15:56:00Z">
              <w:r w:rsidDel="00CA77BF">
                <w:rPr>
                  <w:rFonts w:cs="宋体" w:hint="eastAsia"/>
                  <w:kern w:val="0"/>
                  <w:sz w:val="20"/>
                </w:rPr>
                <w:delText>081104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364" w:author="樊华" w:date="2022-05-19T15:56:00Z"/>
                <w:rFonts w:cs="宋体"/>
                <w:kern w:val="0"/>
                <w:sz w:val="20"/>
              </w:rPr>
            </w:pPr>
            <w:del w:id="4365" w:author="樊华" w:date="2022-05-19T15:56:00Z">
              <w:r w:rsidDel="00CA77BF">
                <w:rPr>
                  <w:rFonts w:cs="宋体" w:hint="eastAsia"/>
                  <w:kern w:val="0"/>
                  <w:sz w:val="20"/>
                </w:rPr>
                <w:delText>控制科学与工程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366" w:author="樊华" w:date="2022-05-19T15:56:00Z"/>
                <w:rFonts w:cs="宋体"/>
                <w:kern w:val="0"/>
                <w:sz w:val="20"/>
              </w:rPr>
            </w:pPr>
            <w:del w:id="4367" w:author="樊华" w:date="2022-05-19T15:56:00Z">
              <w:r w:rsidDel="00CA77BF">
                <w:rPr>
                  <w:rFonts w:cs="宋体" w:hint="eastAsia"/>
                  <w:kern w:val="0"/>
                  <w:sz w:val="20"/>
                </w:rPr>
                <w:delText>0811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368" w:author="樊华" w:date="2022-05-19T15:56:00Z"/>
                <w:rFonts w:cs="宋体"/>
                <w:kern w:val="0"/>
                <w:sz w:val="20"/>
              </w:rPr>
            </w:pPr>
            <w:del w:id="436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370" w:author="樊华" w:date="2022-05-19T15:56:00Z"/>
                <w:rFonts w:cs="宋体"/>
                <w:kern w:val="0"/>
                <w:sz w:val="20"/>
              </w:rPr>
            </w:pPr>
            <w:del w:id="4371" w:author="樊华" w:date="2022-05-19T15:56:00Z">
              <w:r w:rsidDel="00CA77BF">
                <w:rPr>
                  <w:rFonts w:cs="宋体" w:hint="eastAsia"/>
                  <w:kern w:val="0"/>
                  <w:sz w:val="20"/>
                </w:rPr>
                <w:delText>黄必清</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372" w:author="樊华" w:date="2022-05-19T15:56:00Z"/>
                <w:rFonts w:cs="宋体"/>
                <w:kern w:val="0"/>
                <w:sz w:val="20"/>
              </w:rPr>
            </w:pPr>
            <w:del w:id="4373" w:author="樊华" w:date="2022-05-19T15:56:00Z">
              <w:r w:rsidDel="00CA77BF">
                <w:rPr>
                  <w:rFonts w:cs="宋体" w:hint="eastAsia"/>
                  <w:kern w:val="0"/>
                  <w:sz w:val="20"/>
                </w:rPr>
                <w:delText>①基于工业互联网的服务型制造服务支撑技术②制造及物流过程质量检测技术</w:delText>
              </w:r>
            </w:del>
          </w:p>
        </w:tc>
      </w:tr>
      <w:tr w:rsidR="00FC7F94" w:rsidDel="00CA77BF">
        <w:trPr>
          <w:trHeight w:val="480"/>
          <w:del w:id="437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375" w:author="樊华" w:date="2022-05-19T15:56:00Z"/>
                <w:rFonts w:cs="宋体"/>
                <w:color w:val="000000"/>
                <w:kern w:val="0"/>
                <w:sz w:val="20"/>
              </w:rPr>
            </w:pPr>
            <w:del w:id="4376" w:author="樊华" w:date="2022-05-19T15:56:00Z">
              <w:r w:rsidDel="00CA77BF">
                <w:rPr>
                  <w:rFonts w:cs="宋体" w:hint="eastAsia"/>
                  <w:color w:val="000000"/>
                  <w:kern w:val="0"/>
                  <w:sz w:val="20"/>
                </w:rPr>
                <w:delText>251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377" w:author="樊华" w:date="2022-05-19T15:56:00Z"/>
                <w:rFonts w:cs="宋体"/>
                <w:kern w:val="0"/>
                <w:sz w:val="20"/>
              </w:rPr>
            </w:pPr>
            <w:del w:id="4378" w:author="樊华" w:date="2022-05-19T15:56:00Z">
              <w:r w:rsidDel="00CA77BF">
                <w:rPr>
                  <w:rFonts w:cs="宋体" w:hint="eastAsia"/>
                  <w:kern w:val="0"/>
                  <w:sz w:val="20"/>
                </w:rPr>
                <w:delText>模式识别与智能系统</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379" w:author="樊华" w:date="2022-05-19T15:56:00Z"/>
                <w:rFonts w:cs="宋体"/>
                <w:kern w:val="0"/>
                <w:sz w:val="20"/>
              </w:rPr>
            </w:pPr>
            <w:del w:id="4380" w:author="樊华" w:date="2022-05-19T15:56:00Z">
              <w:r w:rsidDel="00CA77BF">
                <w:rPr>
                  <w:rFonts w:cs="宋体" w:hint="eastAsia"/>
                  <w:kern w:val="0"/>
                  <w:sz w:val="20"/>
                </w:rPr>
                <w:delText>081104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381" w:author="樊华" w:date="2022-05-19T15:56:00Z"/>
                <w:rFonts w:cs="宋体"/>
                <w:kern w:val="0"/>
                <w:sz w:val="20"/>
              </w:rPr>
            </w:pPr>
            <w:del w:id="4382" w:author="樊华" w:date="2022-05-19T15:56:00Z">
              <w:r w:rsidDel="00CA77BF">
                <w:rPr>
                  <w:rFonts w:cs="宋体" w:hint="eastAsia"/>
                  <w:kern w:val="0"/>
                  <w:sz w:val="20"/>
                </w:rPr>
                <w:delText>控制科学与工程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383" w:author="樊华" w:date="2022-05-19T15:56:00Z"/>
                <w:rFonts w:cs="宋体"/>
                <w:kern w:val="0"/>
                <w:sz w:val="20"/>
              </w:rPr>
            </w:pPr>
            <w:del w:id="4384" w:author="樊华" w:date="2022-05-19T15:56:00Z">
              <w:r w:rsidDel="00CA77BF">
                <w:rPr>
                  <w:rFonts w:cs="宋体" w:hint="eastAsia"/>
                  <w:kern w:val="0"/>
                  <w:sz w:val="20"/>
                </w:rPr>
                <w:delText>0811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385" w:author="樊华" w:date="2022-05-19T15:56:00Z"/>
                <w:rFonts w:cs="宋体"/>
                <w:kern w:val="0"/>
                <w:sz w:val="20"/>
              </w:rPr>
            </w:pPr>
            <w:del w:id="438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387" w:author="樊华" w:date="2022-05-19T15:56:00Z"/>
                <w:rFonts w:cs="宋体"/>
                <w:kern w:val="0"/>
                <w:sz w:val="20"/>
              </w:rPr>
            </w:pPr>
            <w:del w:id="4388" w:author="樊华" w:date="2022-05-19T15:56:00Z">
              <w:r w:rsidDel="00CA77BF">
                <w:rPr>
                  <w:rFonts w:cs="宋体" w:hint="eastAsia"/>
                  <w:kern w:val="0"/>
                  <w:sz w:val="20"/>
                </w:rPr>
                <w:delText>高飞飞</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389" w:author="樊华" w:date="2022-05-19T15:56:00Z"/>
                <w:rFonts w:cs="宋体"/>
                <w:kern w:val="0"/>
                <w:sz w:val="20"/>
              </w:rPr>
            </w:pPr>
            <w:del w:id="4390" w:author="樊华" w:date="2022-05-19T15:56:00Z">
              <w:r w:rsidDel="00CA77BF">
                <w:rPr>
                  <w:rFonts w:cs="宋体" w:hint="eastAsia"/>
                  <w:kern w:val="0"/>
                  <w:sz w:val="20"/>
                </w:rPr>
                <w:delText>①硬件性能受限下室外毫米波大规模多天线无线通信</w:delText>
              </w:r>
              <w:r w:rsidDel="00CA77BF">
                <w:rPr>
                  <w:rFonts w:cs="宋体" w:hint="eastAsia"/>
                  <w:kern w:val="0"/>
                  <w:sz w:val="20"/>
                </w:rPr>
                <w:br/>
              </w:r>
              <w:r w:rsidDel="00CA77BF">
                <w:rPr>
                  <w:rFonts w:cs="宋体" w:hint="eastAsia"/>
                  <w:kern w:val="0"/>
                  <w:sz w:val="20"/>
                </w:rPr>
                <w:delText>②“蜂群”系统智能组网与协同控制</w:delText>
              </w:r>
            </w:del>
          </w:p>
        </w:tc>
      </w:tr>
      <w:tr w:rsidR="00FC7F94" w:rsidDel="00CA77BF">
        <w:trPr>
          <w:trHeight w:val="285"/>
          <w:del w:id="439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392" w:author="樊华" w:date="2022-05-19T15:56:00Z"/>
                <w:rFonts w:cs="宋体"/>
                <w:color w:val="000000"/>
                <w:kern w:val="0"/>
                <w:sz w:val="20"/>
              </w:rPr>
            </w:pPr>
            <w:del w:id="4393" w:author="樊华" w:date="2022-05-19T15:56:00Z">
              <w:r w:rsidDel="00CA77BF">
                <w:rPr>
                  <w:rFonts w:cs="宋体" w:hint="eastAsia"/>
                  <w:color w:val="000000"/>
                  <w:kern w:val="0"/>
                  <w:sz w:val="20"/>
                </w:rPr>
                <w:delText>252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394" w:author="樊华" w:date="2022-05-19T15:56:00Z"/>
                <w:rFonts w:cs="宋体"/>
                <w:kern w:val="0"/>
                <w:sz w:val="20"/>
              </w:rPr>
            </w:pPr>
            <w:del w:id="4395" w:author="樊华" w:date="2022-05-19T15:56:00Z">
              <w:r w:rsidDel="00CA77BF">
                <w:rPr>
                  <w:rFonts w:cs="宋体" w:hint="eastAsia"/>
                  <w:kern w:val="0"/>
                  <w:sz w:val="20"/>
                </w:rPr>
                <w:delText>生物信息学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396" w:author="樊华" w:date="2022-05-19T15:56:00Z"/>
                <w:rFonts w:cs="宋体"/>
                <w:kern w:val="0"/>
                <w:sz w:val="20"/>
              </w:rPr>
            </w:pPr>
            <w:del w:id="4397" w:author="樊华" w:date="2022-05-19T15:56:00Z">
              <w:r w:rsidDel="00CA77BF">
                <w:rPr>
                  <w:rFonts w:cs="宋体" w:hint="eastAsia"/>
                  <w:kern w:val="0"/>
                  <w:sz w:val="20"/>
                </w:rPr>
                <w:delText>081107</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398" w:author="樊华" w:date="2022-05-19T15:56:00Z"/>
                <w:rFonts w:cs="宋体"/>
                <w:kern w:val="0"/>
                <w:sz w:val="20"/>
              </w:rPr>
            </w:pPr>
            <w:del w:id="4399" w:author="樊华" w:date="2022-05-19T15:56:00Z">
              <w:r w:rsidDel="00CA77BF">
                <w:rPr>
                  <w:rFonts w:cs="宋体" w:hint="eastAsia"/>
                  <w:kern w:val="0"/>
                  <w:sz w:val="20"/>
                </w:rPr>
                <w:delText>控制科学与工程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400" w:author="樊华" w:date="2022-05-19T15:56:00Z"/>
                <w:rFonts w:cs="宋体"/>
                <w:kern w:val="0"/>
                <w:sz w:val="20"/>
              </w:rPr>
            </w:pPr>
            <w:del w:id="4401" w:author="樊华" w:date="2022-05-19T15:56:00Z">
              <w:r w:rsidDel="00CA77BF">
                <w:rPr>
                  <w:rFonts w:cs="宋体" w:hint="eastAsia"/>
                  <w:kern w:val="0"/>
                  <w:sz w:val="20"/>
                </w:rPr>
                <w:delText>0811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402" w:author="樊华" w:date="2022-05-19T15:56:00Z"/>
                <w:rFonts w:cs="宋体"/>
                <w:kern w:val="0"/>
                <w:sz w:val="20"/>
              </w:rPr>
            </w:pPr>
            <w:del w:id="440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404" w:author="樊华" w:date="2022-05-19T15:56:00Z"/>
                <w:rFonts w:cs="宋体"/>
                <w:kern w:val="0"/>
                <w:sz w:val="20"/>
              </w:rPr>
            </w:pPr>
            <w:del w:id="4405" w:author="樊华" w:date="2022-05-19T15:56:00Z">
              <w:r w:rsidDel="00CA77BF">
                <w:rPr>
                  <w:rFonts w:cs="宋体" w:hint="eastAsia"/>
                  <w:kern w:val="0"/>
                  <w:sz w:val="20"/>
                </w:rPr>
                <w:delText>李梢</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406" w:author="樊华" w:date="2022-05-19T15:56:00Z"/>
                <w:rFonts w:cs="宋体"/>
                <w:kern w:val="0"/>
                <w:sz w:val="20"/>
              </w:rPr>
            </w:pPr>
            <w:del w:id="4407" w:author="樊华" w:date="2022-05-19T15:56:00Z">
              <w:r w:rsidDel="00CA77BF">
                <w:rPr>
                  <w:rFonts w:cs="宋体" w:hint="eastAsia"/>
                  <w:kern w:val="0"/>
                  <w:sz w:val="20"/>
                </w:rPr>
                <w:delText>①中医药网络药理学②生物信息学③生物医药大数据</w:delText>
              </w:r>
            </w:del>
          </w:p>
        </w:tc>
      </w:tr>
      <w:tr w:rsidR="00FC7F94" w:rsidDel="00CA77BF">
        <w:trPr>
          <w:trHeight w:val="285"/>
          <w:del w:id="440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409" w:author="樊华" w:date="2022-05-19T15:56:00Z"/>
                <w:rFonts w:cs="宋体"/>
                <w:color w:val="000000"/>
                <w:kern w:val="0"/>
                <w:sz w:val="20"/>
              </w:rPr>
            </w:pPr>
            <w:del w:id="4410" w:author="樊华" w:date="2022-05-19T15:56:00Z">
              <w:r w:rsidDel="00CA77BF">
                <w:rPr>
                  <w:rFonts w:cs="宋体" w:hint="eastAsia"/>
                  <w:color w:val="000000"/>
                  <w:kern w:val="0"/>
                  <w:sz w:val="20"/>
                </w:rPr>
                <w:delText>253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411" w:author="樊华" w:date="2022-05-19T15:56:00Z"/>
                <w:rFonts w:cs="宋体"/>
                <w:kern w:val="0"/>
                <w:sz w:val="20"/>
              </w:rPr>
            </w:pPr>
            <w:del w:id="4412" w:author="樊华" w:date="2022-05-19T15:56:00Z">
              <w:r w:rsidDel="00CA77BF">
                <w:rPr>
                  <w:rFonts w:cs="宋体" w:hint="eastAsia"/>
                  <w:kern w:val="0"/>
                  <w:sz w:val="20"/>
                </w:rPr>
                <w:delText>计算机系统结构</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413" w:author="樊华" w:date="2022-05-19T15:56:00Z"/>
                <w:rFonts w:cs="宋体"/>
                <w:kern w:val="0"/>
                <w:sz w:val="20"/>
              </w:rPr>
            </w:pPr>
            <w:del w:id="4414" w:author="樊华" w:date="2022-05-19T15:56:00Z">
              <w:r w:rsidDel="00CA77BF">
                <w:rPr>
                  <w:rFonts w:cs="宋体" w:hint="eastAsia"/>
                  <w:kern w:val="0"/>
                  <w:sz w:val="20"/>
                </w:rPr>
                <w:delText>081201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415" w:author="樊华" w:date="2022-05-19T15:56:00Z"/>
                <w:rFonts w:cs="宋体"/>
                <w:kern w:val="0"/>
                <w:sz w:val="20"/>
              </w:rPr>
            </w:pPr>
            <w:del w:id="4416" w:author="樊华" w:date="2022-05-19T15:56:00Z">
              <w:r w:rsidDel="00CA77BF">
                <w:rPr>
                  <w:rFonts w:cs="宋体" w:hint="eastAsia"/>
                  <w:kern w:val="0"/>
                  <w:sz w:val="20"/>
                </w:rPr>
                <w:delText>计算机科学与技术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417" w:author="樊华" w:date="2022-05-19T15:56:00Z"/>
                <w:rFonts w:cs="宋体"/>
                <w:kern w:val="0"/>
                <w:sz w:val="20"/>
              </w:rPr>
            </w:pPr>
            <w:del w:id="4418" w:author="樊华" w:date="2022-05-19T15:56:00Z">
              <w:r w:rsidDel="00CA77BF">
                <w:rPr>
                  <w:rFonts w:cs="宋体" w:hint="eastAsia"/>
                  <w:kern w:val="0"/>
                  <w:sz w:val="20"/>
                </w:rPr>
                <w:delText>0812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419" w:author="樊华" w:date="2022-05-19T15:56:00Z"/>
                <w:rFonts w:cs="宋体"/>
                <w:kern w:val="0"/>
                <w:sz w:val="20"/>
              </w:rPr>
            </w:pPr>
            <w:del w:id="442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421" w:author="樊华" w:date="2022-05-19T15:56:00Z"/>
                <w:rFonts w:cs="宋体"/>
                <w:kern w:val="0"/>
                <w:sz w:val="20"/>
              </w:rPr>
            </w:pPr>
            <w:del w:id="4422" w:author="樊华" w:date="2022-05-19T15:56:00Z">
              <w:r w:rsidDel="00CA77BF">
                <w:rPr>
                  <w:rFonts w:cs="宋体" w:hint="eastAsia"/>
                  <w:kern w:val="0"/>
                  <w:sz w:val="20"/>
                </w:rPr>
                <w:delText>任丰原</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423" w:author="樊华" w:date="2022-05-19T15:56:00Z"/>
                <w:rFonts w:cs="宋体"/>
                <w:kern w:val="0"/>
                <w:sz w:val="20"/>
              </w:rPr>
            </w:pPr>
            <w:del w:id="4424" w:author="樊华" w:date="2022-05-19T15:56:00Z">
              <w:r w:rsidDel="00CA77BF">
                <w:rPr>
                  <w:rFonts w:cs="宋体" w:hint="eastAsia"/>
                  <w:kern w:val="0"/>
                  <w:sz w:val="20"/>
                </w:rPr>
                <w:delText>IT/OT</w:delText>
              </w:r>
              <w:r w:rsidDel="00CA77BF">
                <w:rPr>
                  <w:rFonts w:cs="宋体" w:hint="eastAsia"/>
                  <w:kern w:val="0"/>
                  <w:sz w:val="20"/>
                </w:rPr>
                <w:delText>融合网络体系结构和关键技术研究</w:delText>
              </w:r>
            </w:del>
          </w:p>
        </w:tc>
      </w:tr>
      <w:tr w:rsidR="00FC7F94" w:rsidDel="00CA77BF">
        <w:trPr>
          <w:trHeight w:val="480"/>
          <w:del w:id="442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426" w:author="樊华" w:date="2022-05-19T15:56:00Z"/>
                <w:rFonts w:cs="宋体"/>
                <w:color w:val="000000"/>
                <w:kern w:val="0"/>
                <w:sz w:val="20"/>
              </w:rPr>
            </w:pPr>
            <w:del w:id="4427" w:author="樊华" w:date="2022-05-19T15:56:00Z">
              <w:r w:rsidDel="00CA77BF">
                <w:rPr>
                  <w:rFonts w:cs="宋体" w:hint="eastAsia"/>
                  <w:color w:val="000000"/>
                  <w:kern w:val="0"/>
                  <w:sz w:val="20"/>
                </w:rPr>
                <w:delText>254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428" w:author="樊华" w:date="2022-05-19T15:56:00Z"/>
                <w:rFonts w:cs="宋体"/>
                <w:kern w:val="0"/>
                <w:sz w:val="20"/>
              </w:rPr>
            </w:pPr>
            <w:del w:id="4429" w:author="樊华" w:date="2022-05-19T15:56:00Z">
              <w:r w:rsidDel="00CA77BF">
                <w:rPr>
                  <w:rFonts w:cs="宋体" w:hint="eastAsia"/>
                  <w:kern w:val="0"/>
                  <w:sz w:val="20"/>
                </w:rPr>
                <w:delText>计算机系统结构</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430" w:author="樊华" w:date="2022-05-19T15:56:00Z"/>
                <w:rFonts w:cs="宋体"/>
                <w:kern w:val="0"/>
                <w:sz w:val="20"/>
              </w:rPr>
            </w:pPr>
            <w:del w:id="4431" w:author="樊华" w:date="2022-05-19T15:56:00Z">
              <w:r w:rsidDel="00CA77BF">
                <w:rPr>
                  <w:rFonts w:cs="宋体" w:hint="eastAsia"/>
                  <w:kern w:val="0"/>
                  <w:sz w:val="20"/>
                </w:rPr>
                <w:delText>081201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432" w:author="樊华" w:date="2022-05-19T15:56:00Z"/>
                <w:rFonts w:cs="宋体"/>
                <w:kern w:val="0"/>
                <w:sz w:val="20"/>
              </w:rPr>
            </w:pPr>
            <w:del w:id="4433" w:author="樊华" w:date="2022-05-19T15:56:00Z">
              <w:r w:rsidDel="00CA77BF">
                <w:rPr>
                  <w:rFonts w:cs="宋体" w:hint="eastAsia"/>
                  <w:kern w:val="0"/>
                  <w:sz w:val="20"/>
                </w:rPr>
                <w:delText>计算机科学与技术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434" w:author="樊华" w:date="2022-05-19T15:56:00Z"/>
                <w:rFonts w:cs="宋体"/>
                <w:kern w:val="0"/>
                <w:sz w:val="20"/>
              </w:rPr>
            </w:pPr>
            <w:del w:id="4435" w:author="樊华" w:date="2022-05-19T15:56:00Z">
              <w:r w:rsidDel="00CA77BF">
                <w:rPr>
                  <w:rFonts w:cs="宋体" w:hint="eastAsia"/>
                  <w:kern w:val="0"/>
                  <w:sz w:val="20"/>
                </w:rPr>
                <w:delText>0812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436" w:author="樊华" w:date="2022-05-19T15:56:00Z"/>
                <w:rFonts w:cs="宋体"/>
                <w:kern w:val="0"/>
                <w:sz w:val="20"/>
              </w:rPr>
            </w:pPr>
            <w:del w:id="443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438" w:author="樊华" w:date="2022-05-19T15:56:00Z"/>
                <w:rFonts w:cs="宋体"/>
                <w:kern w:val="0"/>
                <w:sz w:val="20"/>
              </w:rPr>
            </w:pPr>
            <w:del w:id="4439" w:author="樊华" w:date="2022-05-19T15:56:00Z">
              <w:r w:rsidDel="00CA77BF">
                <w:rPr>
                  <w:rFonts w:cs="宋体" w:hint="eastAsia"/>
                  <w:kern w:val="0"/>
                  <w:sz w:val="20"/>
                </w:rPr>
                <w:delText>崔勇</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440" w:author="樊华" w:date="2022-05-19T15:56:00Z"/>
                <w:rFonts w:cs="宋体"/>
                <w:kern w:val="0"/>
                <w:sz w:val="20"/>
              </w:rPr>
            </w:pPr>
            <w:del w:id="4441" w:author="樊华" w:date="2022-05-19T15:56:00Z">
              <w:r w:rsidDel="00CA77BF">
                <w:rPr>
                  <w:rFonts w:cs="宋体" w:hint="eastAsia"/>
                  <w:kern w:val="0"/>
                  <w:sz w:val="20"/>
                </w:rPr>
                <w:delText>一体化融合网络与智能</w:delText>
              </w:r>
              <w:r w:rsidDel="00CA77BF">
                <w:rPr>
                  <w:rFonts w:cs="宋体" w:hint="eastAsia"/>
                  <w:kern w:val="0"/>
                  <w:sz w:val="20"/>
                </w:rPr>
                <w:delText>；</w:delText>
              </w:r>
              <w:r w:rsidDel="00CA77BF">
                <w:rPr>
                  <w:rFonts w:cs="宋体" w:hint="eastAsia"/>
                  <w:kern w:val="0"/>
                  <w:sz w:val="20"/>
                </w:rPr>
                <w:delText>信息网络</w:delText>
              </w:r>
            </w:del>
          </w:p>
        </w:tc>
      </w:tr>
      <w:tr w:rsidR="00FC7F94" w:rsidDel="00CA77BF">
        <w:trPr>
          <w:trHeight w:val="285"/>
          <w:del w:id="444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443" w:author="樊华" w:date="2022-05-19T15:56:00Z"/>
                <w:rFonts w:cs="宋体"/>
                <w:color w:val="000000"/>
                <w:kern w:val="0"/>
                <w:sz w:val="20"/>
              </w:rPr>
            </w:pPr>
            <w:del w:id="4444" w:author="樊华" w:date="2022-05-19T15:56:00Z">
              <w:r w:rsidDel="00CA77BF">
                <w:rPr>
                  <w:rFonts w:cs="宋体" w:hint="eastAsia"/>
                  <w:color w:val="000000"/>
                  <w:kern w:val="0"/>
                  <w:sz w:val="20"/>
                </w:rPr>
                <w:delText>255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445" w:author="樊华" w:date="2022-05-19T15:56:00Z"/>
                <w:rFonts w:cs="宋体"/>
                <w:kern w:val="0"/>
                <w:sz w:val="20"/>
              </w:rPr>
            </w:pPr>
            <w:del w:id="4446" w:author="樊华" w:date="2022-05-19T15:56:00Z">
              <w:r w:rsidDel="00CA77BF">
                <w:rPr>
                  <w:rFonts w:cs="宋体" w:hint="eastAsia"/>
                  <w:kern w:val="0"/>
                  <w:sz w:val="20"/>
                </w:rPr>
                <w:delText>计算机系统结构</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447" w:author="樊华" w:date="2022-05-19T15:56:00Z"/>
                <w:rFonts w:cs="宋体"/>
                <w:kern w:val="0"/>
                <w:sz w:val="20"/>
              </w:rPr>
            </w:pPr>
            <w:del w:id="4448" w:author="樊华" w:date="2022-05-19T15:56:00Z">
              <w:r w:rsidDel="00CA77BF">
                <w:rPr>
                  <w:rFonts w:cs="宋体" w:hint="eastAsia"/>
                  <w:kern w:val="0"/>
                  <w:sz w:val="20"/>
                </w:rPr>
                <w:delText>081201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449" w:author="樊华" w:date="2022-05-19T15:56:00Z"/>
                <w:rFonts w:cs="宋体"/>
                <w:kern w:val="0"/>
                <w:sz w:val="20"/>
              </w:rPr>
            </w:pPr>
            <w:del w:id="4450" w:author="樊华" w:date="2022-05-19T15:56:00Z">
              <w:r w:rsidDel="00CA77BF">
                <w:rPr>
                  <w:rFonts w:cs="宋体" w:hint="eastAsia"/>
                  <w:kern w:val="0"/>
                  <w:sz w:val="20"/>
                </w:rPr>
                <w:delText>计算机科学与技术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451" w:author="樊华" w:date="2022-05-19T15:56:00Z"/>
                <w:rFonts w:cs="宋体"/>
                <w:kern w:val="0"/>
                <w:sz w:val="20"/>
              </w:rPr>
            </w:pPr>
            <w:del w:id="4452" w:author="樊华" w:date="2022-05-19T15:56:00Z">
              <w:r w:rsidDel="00CA77BF">
                <w:rPr>
                  <w:rFonts w:cs="宋体" w:hint="eastAsia"/>
                  <w:kern w:val="0"/>
                  <w:sz w:val="20"/>
                </w:rPr>
                <w:delText>0812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453" w:author="樊华" w:date="2022-05-19T15:56:00Z"/>
                <w:rFonts w:cs="宋体"/>
                <w:kern w:val="0"/>
                <w:sz w:val="20"/>
              </w:rPr>
            </w:pPr>
            <w:del w:id="445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455" w:author="樊华" w:date="2022-05-19T15:56:00Z"/>
                <w:rFonts w:cs="宋体"/>
                <w:kern w:val="0"/>
                <w:sz w:val="20"/>
              </w:rPr>
            </w:pPr>
            <w:del w:id="4456" w:author="樊华" w:date="2022-05-19T15:56:00Z">
              <w:r w:rsidDel="00CA77BF">
                <w:rPr>
                  <w:rFonts w:cs="宋体" w:hint="eastAsia"/>
                  <w:kern w:val="0"/>
                  <w:sz w:val="20"/>
                </w:rPr>
                <w:delText>王之梁</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457" w:author="樊华" w:date="2022-05-19T15:56:00Z"/>
                <w:rFonts w:cs="宋体"/>
                <w:kern w:val="0"/>
                <w:sz w:val="20"/>
              </w:rPr>
            </w:pPr>
            <w:del w:id="4458" w:author="樊华" w:date="2022-05-19T15:56:00Z">
              <w:r w:rsidDel="00CA77BF">
                <w:rPr>
                  <w:rFonts w:cs="宋体" w:hint="eastAsia"/>
                  <w:kern w:val="0"/>
                  <w:sz w:val="20"/>
                </w:rPr>
                <w:delText>网络安全异常检测与智能路由</w:delText>
              </w:r>
            </w:del>
          </w:p>
        </w:tc>
      </w:tr>
      <w:tr w:rsidR="00FC7F94" w:rsidDel="00CA77BF">
        <w:trPr>
          <w:trHeight w:val="285"/>
          <w:del w:id="445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460" w:author="樊华" w:date="2022-05-19T15:56:00Z"/>
                <w:rFonts w:cs="宋体"/>
                <w:color w:val="000000"/>
                <w:kern w:val="0"/>
                <w:sz w:val="20"/>
              </w:rPr>
            </w:pPr>
            <w:del w:id="4461" w:author="樊华" w:date="2022-05-19T15:56:00Z">
              <w:r w:rsidDel="00CA77BF">
                <w:rPr>
                  <w:rFonts w:cs="宋体" w:hint="eastAsia"/>
                  <w:color w:val="000000"/>
                  <w:kern w:val="0"/>
                  <w:sz w:val="20"/>
                </w:rPr>
                <w:delText>256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462" w:author="樊华" w:date="2022-05-19T15:56:00Z"/>
                <w:rFonts w:cs="宋体"/>
                <w:kern w:val="0"/>
                <w:sz w:val="20"/>
              </w:rPr>
            </w:pPr>
            <w:del w:id="4463" w:author="樊华" w:date="2022-05-19T15:56:00Z">
              <w:r w:rsidDel="00CA77BF">
                <w:rPr>
                  <w:rFonts w:cs="宋体" w:hint="eastAsia"/>
                  <w:kern w:val="0"/>
                  <w:sz w:val="20"/>
                </w:rPr>
                <w:delText>计算机系统结构</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464" w:author="樊华" w:date="2022-05-19T15:56:00Z"/>
                <w:rFonts w:cs="宋体"/>
                <w:kern w:val="0"/>
                <w:sz w:val="20"/>
              </w:rPr>
            </w:pPr>
            <w:del w:id="4465" w:author="樊华" w:date="2022-05-19T15:56:00Z">
              <w:r w:rsidDel="00CA77BF">
                <w:rPr>
                  <w:rFonts w:cs="宋体" w:hint="eastAsia"/>
                  <w:kern w:val="0"/>
                  <w:sz w:val="20"/>
                </w:rPr>
                <w:delText>081201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466" w:author="樊华" w:date="2022-05-19T15:56:00Z"/>
                <w:rFonts w:cs="宋体"/>
                <w:kern w:val="0"/>
                <w:sz w:val="20"/>
              </w:rPr>
            </w:pPr>
            <w:del w:id="4467" w:author="樊华" w:date="2022-05-19T15:56:00Z">
              <w:r w:rsidDel="00CA77BF">
                <w:rPr>
                  <w:rFonts w:cs="宋体" w:hint="eastAsia"/>
                  <w:kern w:val="0"/>
                  <w:sz w:val="20"/>
                </w:rPr>
                <w:delText>计算机科学与技术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468" w:author="樊华" w:date="2022-05-19T15:56:00Z"/>
                <w:rFonts w:cs="宋体"/>
                <w:kern w:val="0"/>
                <w:sz w:val="20"/>
              </w:rPr>
            </w:pPr>
            <w:del w:id="4469" w:author="樊华" w:date="2022-05-19T15:56:00Z">
              <w:r w:rsidDel="00CA77BF">
                <w:rPr>
                  <w:rFonts w:cs="宋体" w:hint="eastAsia"/>
                  <w:kern w:val="0"/>
                  <w:sz w:val="20"/>
                </w:rPr>
                <w:delText>0812</w:delText>
              </w:r>
            </w:del>
          </w:p>
        </w:tc>
        <w:tc>
          <w:tcPr>
            <w:tcW w:w="1818"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4470" w:author="樊华" w:date="2022-05-19T15:56:00Z"/>
                <w:rFonts w:cs="宋体"/>
                <w:kern w:val="0"/>
                <w:sz w:val="20"/>
              </w:rPr>
            </w:pPr>
            <w:del w:id="447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4472" w:author="樊华" w:date="2022-05-19T15:56:00Z"/>
                <w:rFonts w:cs="宋体"/>
                <w:kern w:val="0"/>
                <w:sz w:val="20"/>
              </w:rPr>
            </w:pPr>
            <w:del w:id="4473" w:author="樊华" w:date="2022-05-19T15:56:00Z">
              <w:r w:rsidDel="00CA77BF">
                <w:rPr>
                  <w:rFonts w:cs="宋体" w:hint="eastAsia"/>
                  <w:kern w:val="0"/>
                  <w:sz w:val="20"/>
                </w:rPr>
                <w:delText>杨家海</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474" w:author="樊华" w:date="2022-05-19T15:56:00Z"/>
                <w:rFonts w:cs="宋体"/>
                <w:kern w:val="0"/>
                <w:sz w:val="20"/>
              </w:rPr>
            </w:pPr>
            <w:del w:id="4475" w:author="樊华" w:date="2022-05-19T15:56:00Z">
              <w:r w:rsidDel="00CA77BF">
                <w:rPr>
                  <w:rFonts w:cs="宋体" w:hint="eastAsia"/>
                  <w:kern w:val="0"/>
                  <w:sz w:val="20"/>
                </w:rPr>
                <w:delText>十三五重点研发计划项目：互联网基础行为测量与分析</w:delText>
              </w:r>
            </w:del>
          </w:p>
        </w:tc>
      </w:tr>
      <w:tr w:rsidR="00FC7F94" w:rsidDel="00CA77BF">
        <w:trPr>
          <w:trHeight w:val="480"/>
          <w:del w:id="447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477" w:author="樊华" w:date="2022-05-19T15:56:00Z"/>
                <w:rFonts w:cs="宋体"/>
                <w:color w:val="000000"/>
                <w:kern w:val="0"/>
                <w:sz w:val="20"/>
              </w:rPr>
            </w:pPr>
            <w:del w:id="4478" w:author="樊华" w:date="2022-05-19T15:56:00Z">
              <w:r w:rsidDel="00CA77BF">
                <w:rPr>
                  <w:rFonts w:cs="宋体" w:hint="eastAsia"/>
                  <w:color w:val="000000"/>
                  <w:kern w:val="0"/>
                  <w:sz w:val="20"/>
                </w:rPr>
                <w:delText>257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479" w:author="樊华" w:date="2022-05-19T15:56:00Z"/>
                <w:rFonts w:cs="宋体"/>
                <w:kern w:val="0"/>
                <w:sz w:val="20"/>
              </w:rPr>
            </w:pPr>
            <w:del w:id="4480" w:author="樊华" w:date="2022-05-19T15:56:00Z">
              <w:r w:rsidDel="00CA77BF">
                <w:rPr>
                  <w:rFonts w:cs="宋体" w:hint="eastAsia"/>
                  <w:kern w:val="0"/>
                  <w:sz w:val="20"/>
                </w:rPr>
                <w:delText>计算机软件与理论</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481" w:author="樊华" w:date="2022-05-19T15:56:00Z"/>
                <w:rFonts w:cs="宋体"/>
                <w:kern w:val="0"/>
                <w:sz w:val="20"/>
              </w:rPr>
            </w:pPr>
            <w:del w:id="4482" w:author="樊华" w:date="2022-05-19T15:56:00Z">
              <w:r w:rsidDel="00CA77BF">
                <w:rPr>
                  <w:rFonts w:cs="宋体" w:hint="eastAsia"/>
                  <w:kern w:val="0"/>
                  <w:sz w:val="20"/>
                </w:rPr>
                <w:delText>081202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483" w:author="樊华" w:date="2022-05-19T15:56:00Z"/>
                <w:rFonts w:cs="宋体"/>
                <w:kern w:val="0"/>
                <w:sz w:val="20"/>
              </w:rPr>
            </w:pPr>
            <w:del w:id="4484" w:author="樊华" w:date="2022-05-19T15:56:00Z">
              <w:r w:rsidDel="00CA77BF">
                <w:rPr>
                  <w:rFonts w:cs="宋体" w:hint="eastAsia"/>
                  <w:kern w:val="0"/>
                  <w:sz w:val="20"/>
                </w:rPr>
                <w:delText>计算机科学与技术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485" w:author="樊华" w:date="2022-05-19T15:56:00Z"/>
                <w:rFonts w:cs="宋体"/>
                <w:kern w:val="0"/>
                <w:sz w:val="20"/>
              </w:rPr>
            </w:pPr>
            <w:del w:id="4486" w:author="樊华" w:date="2022-05-19T15:56:00Z">
              <w:r w:rsidDel="00CA77BF">
                <w:rPr>
                  <w:rFonts w:cs="宋体" w:hint="eastAsia"/>
                  <w:kern w:val="0"/>
                  <w:sz w:val="20"/>
                </w:rPr>
                <w:delText>0812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487" w:author="樊华" w:date="2022-05-19T15:56:00Z"/>
                <w:rFonts w:cs="宋体"/>
                <w:kern w:val="0"/>
                <w:sz w:val="20"/>
              </w:rPr>
            </w:pPr>
            <w:del w:id="448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489" w:author="樊华" w:date="2022-05-19T15:56:00Z"/>
                <w:rFonts w:cs="宋体"/>
                <w:kern w:val="0"/>
                <w:sz w:val="20"/>
              </w:rPr>
            </w:pPr>
            <w:del w:id="4490" w:author="樊华" w:date="2022-05-19T15:56:00Z">
              <w:r w:rsidDel="00CA77BF">
                <w:rPr>
                  <w:rFonts w:cs="宋体" w:hint="eastAsia"/>
                  <w:kern w:val="0"/>
                  <w:sz w:val="20"/>
                </w:rPr>
                <w:delText>喻文健</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491" w:author="樊华" w:date="2022-05-19T15:56:00Z"/>
                <w:rFonts w:cs="宋体"/>
                <w:kern w:val="0"/>
                <w:sz w:val="20"/>
              </w:rPr>
            </w:pPr>
            <w:del w:id="4492" w:author="樊华" w:date="2022-05-19T15:56:00Z">
              <w:r w:rsidDel="00CA77BF">
                <w:rPr>
                  <w:rFonts w:cs="宋体" w:hint="eastAsia"/>
                  <w:kern w:val="0"/>
                  <w:sz w:val="20"/>
                </w:rPr>
                <w:delText>①集成电路</w:delText>
              </w:r>
              <w:r w:rsidDel="00CA77BF">
                <w:rPr>
                  <w:rFonts w:cs="宋体" w:hint="eastAsia"/>
                  <w:kern w:val="0"/>
                  <w:sz w:val="20"/>
                </w:rPr>
                <w:delText>EDA</w:delText>
              </w:r>
              <w:r w:rsidDel="00CA77BF">
                <w:rPr>
                  <w:rFonts w:cs="宋体" w:hint="eastAsia"/>
                  <w:kern w:val="0"/>
                  <w:sz w:val="20"/>
                </w:rPr>
                <w:delText>算法与软件②人工智能算法安全评测与防护技术③面向大数据分析的矩阵计算技术</w:delText>
              </w:r>
            </w:del>
          </w:p>
        </w:tc>
      </w:tr>
      <w:tr w:rsidR="00FC7F94" w:rsidDel="00CA77BF">
        <w:trPr>
          <w:trHeight w:val="285"/>
          <w:del w:id="449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494" w:author="樊华" w:date="2022-05-19T15:56:00Z"/>
                <w:rFonts w:cs="宋体"/>
                <w:color w:val="000000"/>
                <w:kern w:val="0"/>
                <w:sz w:val="20"/>
              </w:rPr>
            </w:pPr>
            <w:del w:id="4495" w:author="樊华" w:date="2022-05-19T15:56:00Z">
              <w:r w:rsidDel="00CA77BF">
                <w:rPr>
                  <w:rFonts w:cs="宋体" w:hint="eastAsia"/>
                  <w:color w:val="000000"/>
                  <w:kern w:val="0"/>
                  <w:sz w:val="20"/>
                </w:rPr>
                <w:delText>258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496" w:author="樊华" w:date="2022-05-19T15:56:00Z"/>
                <w:rFonts w:cs="宋体"/>
                <w:kern w:val="0"/>
                <w:sz w:val="20"/>
              </w:rPr>
            </w:pPr>
            <w:del w:id="4497" w:author="樊华" w:date="2022-05-19T15:56:00Z">
              <w:r w:rsidDel="00CA77BF">
                <w:rPr>
                  <w:rFonts w:cs="宋体" w:hint="eastAsia"/>
                  <w:kern w:val="0"/>
                  <w:sz w:val="20"/>
                </w:rPr>
                <w:delText>计算机应用</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498" w:author="樊华" w:date="2022-05-19T15:56:00Z"/>
                <w:rFonts w:cs="宋体"/>
                <w:kern w:val="0"/>
                <w:sz w:val="20"/>
              </w:rPr>
            </w:pPr>
            <w:del w:id="4499" w:author="樊华" w:date="2022-05-19T15:56:00Z">
              <w:r w:rsidDel="00CA77BF">
                <w:rPr>
                  <w:rFonts w:cs="宋体" w:hint="eastAsia"/>
                  <w:kern w:val="0"/>
                  <w:sz w:val="20"/>
                </w:rPr>
                <w:delText>081203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500" w:author="樊华" w:date="2022-05-19T15:56:00Z"/>
                <w:rFonts w:cs="宋体"/>
                <w:kern w:val="0"/>
                <w:sz w:val="20"/>
              </w:rPr>
            </w:pPr>
            <w:del w:id="4501" w:author="樊华" w:date="2022-05-19T15:56:00Z">
              <w:r w:rsidDel="00CA77BF">
                <w:rPr>
                  <w:rFonts w:cs="宋体" w:hint="eastAsia"/>
                  <w:kern w:val="0"/>
                  <w:sz w:val="20"/>
                </w:rPr>
                <w:delText>计算机科学与技术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502" w:author="樊华" w:date="2022-05-19T15:56:00Z"/>
                <w:rFonts w:cs="宋体"/>
                <w:kern w:val="0"/>
                <w:sz w:val="20"/>
              </w:rPr>
            </w:pPr>
            <w:del w:id="4503" w:author="樊华" w:date="2022-05-19T15:56:00Z">
              <w:r w:rsidDel="00CA77BF">
                <w:rPr>
                  <w:rFonts w:cs="宋体" w:hint="eastAsia"/>
                  <w:kern w:val="0"/>
                  <w:sz w:val="20"/>
                </w:rPr>
                <w:delText>0812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504" w:author="樊华" w:date="2022-05-19T15:56:00Z"/>
                <w:rFonts w:cs="宋体"/>
                <w:kern w:val="0"/>
                <w:sz w:val="20"/>
              </w:rPr>
            </w:pPr>
            <w:del w:id="450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506" w:author="樊华" w:date="2022-05-19T15:56:00Z"/>
                <w:rFonts w:cs="宋体"/>
                <w:kern w:val="0"/>
                <w:sz w:val="20"/>
              </w:rPr>
            </w:pPr>
            <w:del w:id="4507" w:author="樊华" w:date="2022-05-19T15:56:00Z">
              <w:r w:rsidDel="00CA77BF">
                <w:rPr>
                  <w:rFonts w:cs="宋体" w:hint="eastAsia"/>
                  <w:kern w:val="0"/>
                  <w:sz w:val="20"/>
                </w:rPr>
                <w:delText>胡晓林</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508" w:author="樊华" w:date="2022-05-19T15:56:00Z"/>
                <w:rFonts w:cs="宋体"/>
                <w:kern w:val="0"/>
                <w:sz w:val="20"/>
              </w:rPr>
            </w:pPr>
            <w:del w:id="4509" w:author="樊华" w:date="2022-05-19T15:56:00Z">
              <w:r w:rsidDel="00CA77BF">
                <w:rPr>
                  <w:rFonts w:cs="宋体" w:hint="eastAsia"/>
                  <w:kern w:val="0"/>
                  <w:sz w:val="20"/>
                </w:rPr>
                <w:delText>①深度学习②计算机视觉</w:delText>
              </w:r>
            </w:del>
          </w:p>
        </w:tc>
      </w:tr>
      <w:tr w:rsidR="00FC7F94" w:rsidDel="00CA77BF">
        <w:trPr>
          <w:trHeight w:val="285"/>
          <w:del w:id="451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511" w:author="樊华" w:date="2022-05-19T15:56:00Z"/>
                <w:rFonts w:cs="宋体"/>
                <w:color w:val="000000"/>
                <w:kern w:val="0"/>
                <w:sz w:val="20"/>
              </w:rPr>
            </w:pPr>
            <w:del w:id="4512" w:author="樊华" w:date="2022-05-19T15:56:00Z">
              <w:r w:rsidDel="00CA77BF">
                <w:rPr>
                  <w:rFonts w:cs="宋体" w:hint="eastAsia"/>
                  <w:color w:val="000000"/>
                  <w:kern w:val="0"/>
                  <w:sz w:val="20"/>
                </w:rPr>
                <w:delText>259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513" w:author="樊华" w:date="2022-05-19T15:56:00Z"/>
                <w:rFonts w:cs="宋体"/>
                <w:kern w:val="0"/>
                <w:sz w:val="20"/>
              </w:rPr>
            </w:pPr>
            <w:del w:id="4514" w:author="樊华" w:date="2022-05-19T15:56:00Z">
              <w:r w:rsidDel="00CA77BF">
                <w:rPr>
                  <w:rFonts w:cs="宋体" w:hint="eastAsia"/>
                  <w:kern w:val="0"/>
                  <w:sz w:val="20"/>
                </w:rPr>
                <w:delText>计算机应用</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515" w:author="樊华" w:date="2022-05-19T15:56:00Z"/>
                <w:rFonts w:cs="宋体"/>
                <w:kern w:val="0"/>
                <w:sz w:val="20"/>
              </w:rPr>
            </w:pPr>
            <w:del w:id="4516" w:author="樊华" w:date="2022-05-19T15:56:00Z">
              <w:r w:rsidDel="00CA77BF">
                <w:rPr>
                  <w:rFonts w:cs="宋体" w:hint="eastAsia"/>
                  <w:kern w:val="0"/>
                  <w:sz w:val="20"/>
                </w:rPr>
                <w:delText>081203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517" w:author="樊华" w:date="2022-05-19T15:56:00Z"/>
                <w:rFonts w:cs="宋体"/>
                <w:kern w:val="0"/>
                <w:sz w:val="20"/>
              </w:rPr>
            </w:pPr>
            <w:del w:id="4518" w:author="樊华" w:date="2022-05-19T15:56:00Z">
              <w:r w:rsidDel="00CA77BF">
                <w:rPr>
                  <w:rFonts w:cs="宋体" w:hint="eastAsia"/>
                  <w:kern w:val="0"/>
                  <w:sz w:val="20"/>
                </w:rPr>
                <w:delText>计算机科学与技术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519" w:author="樊华" w:date="2022-05-19T15:56:00Z"/>
                <w:rFonts w:cs="宋体"/>
                <w:kern w:val="0"/>
                <w:sz w:val="20"/>
              </w:rPr>
            </w:pPr>
            <w:del w:id="4520" w:author="樊华" w:date="2022-05-19T15:56:00Z">
              <w:r w:rsidDel="00CA77BF">
                <w:rPr>
                  <w:rFonts w:cs="宋体" w:hint="eastAsia"/>
                  <w:kern w:val="0"/>
                  <w:sz w:val="20"/>
                </w:rPr>
                <w:delText>0812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521" w:author="樊华" w:date="2022-05-19T15:56:00Z"/>
                <w:rFonts w:cs="宋体"/>
                <w:kern w:val="0"/>
                <w:sz w:val="20"/>
              </w:rPr>
            </w:pPr>
            <w:del w:id="452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523" w:author="樊华" w:date="2022-05-19T15:56:00Z"/>
                <w:rFonts w:cs="宋体"/>
                <w:kern w:val="0"/>
                <w:sz w:val="20"/>
              </w:rPr>
            </w:pPr>
            <w:del w:id="4524" w:author="樊华" w:date="2022-05-19T15:56:00Z">
              <w:r w:rsidDel="00CA77BF">
                <w:rPr>
                  <w:rFonts w:cs="宋体" w:hint="eastAsia"/>
                  <w:kern w:val="0"/>
                  <w:sz w:val="20"/>
                </w:rPr>
                <w:delText>刘永进</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525" w:author="樊华" w:date="2022-05-19T15:56:00Z"/>
                <w:rFonts w:cs="宋体"/>
                <w:kern w:val="0"/>
                <w:sz w:val="20"/>
              </w:rPr>
            </w:pPr>
            <w:del w:id="4526" w:author="樊华" w:date="2022-05-19T15:56:00Z">
              <w:r w:rsidDel="00CA77BF">
                <w:rPr>
                  <w:rFonts w:cs="宋体" w:hint="eastAsia"/>
                  <w:kern w:val="0"/>
                  <w:sz w:val="20"/>
                </w:rPr>
                <w:delText>计算机图形学与情感计算</w:delText>
              </w:r>
            </w:del>
          </w:p>
        </w:tc>
      </w:tr>
      <w:tr w:rsidR="00FC7F94" w:rsidDel="00CA77BF">
        <w:trPr>
          <w:trHeight w:val="285"/>
          <w:del w:id="452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528" w:author="樊华" w:date="2022-05-19T15:56:00Z"/>
                <w:rFonts w:cs="宋体"/>
                <w:color w:val="000000"/>
                <w:kern w:val="0"/>
                <w:sz w:val="20"/>
              </w:rPr>
            </w:pPr>
            <w:del w:id="4529" w:author="樊华" w:date="2022-05-19T15:56:00Z">
              <w:r w:rsidDel="00CA77BF">
                <w:rPr>
                  <w:rFonts w:cs="宋体" w:hint="eastAsia"/>
                  <w:color w:val="000000"/>
                  <w:kern w:val="0"/>
                  <w:sz w:val="20"/>
                </w:rPr>
                <w:delText>260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530" w:author="樊华" w:date="2022-05-19T15:56:00Z"/>
                <w:rFonts w:cs="宋体"/>
                <w:kern w:val="0"/>
                <w:sz w:val="20"/>
              </w:rPr>
            </w:pPr>
            <w:del w:id="4531" w:author="樊华" w:date="2022-05-19T15:56:00Z">
              <w:r w:rsidDel="00CA77BF">
                <w:rPr>
                  <w:rFonts w:cs="宋体" w:hint="eastAsia"/>
                  <w:kern w:val="0"/>
                  <w:sz w:val="20"/>
                </w:rPr>
                <w:delText>计算机应用</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532" w:author="樊华" w:date="2022-05-19T15:56:00Z"/>
                <w:rFonts w:cs="宋体"/>
                <w:kern w:val="0"/>
                <w:sz w:val="20"/>
              </w:rPr>
            </w:pPr>
            <w:del w:id="4533" w:author="樊华" w:date="2022-05-19T15:56:00Z">
              <w:r w:rsidDel="00CA77BF">
                <w:rPr>
                  <w:rFonts w:cs="宋体" w:hint="eastAsia"/>
                  <w:kern w:val="0"/>
                  <w:sz w:val="20"/>
                </w:rPr>
                <w:delText>081203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534" w:author="樊华" w:date="2022-05-19T15:56:00Z"/>
                <w:rFonts w:cs="宋体"/>
                <w:kern w:val="0"/>
                <w:sz w:val="20"/>
              </w:rPr>
            </w:pPr>
            <w:del w:id="4535" w:author="樊华" w:date="2022-05-19T15:56:00Z">
              <w:r w:rsidDel="00CA77BF">
                <w:rPr>
                  <w:rFonts w:cs="宋体" w:hint="eastAsia"/>
                  <w:kern w:val="0"/>
                  <w:sz w:val="20"/>
                </w:rPr>
                <w:delText>计算机科学与技术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536" w:author="樊华" w:date="2022-05-19T15:56:00Z"/>
                <w:rFonts w:cs="宋体"/>
                <w:kern w:val="0"/>
                <w:sz w:val="20"/>
              </w:rPr>
            </w:pPr>
            <w:del w:id="4537" w:author="樊华" w:date="2022-05-19T15:56:00Z">
              <w:r w:rsidDel="00CA77BF">
                <w:rPr>
                  <w:rFonts w:cs="宋体" w:hint="eastAsia"/>
                  <w:kern w:val="0"/>
                  <w:sz w:val="20"/>
                </w:rPr>
                <w:delText>0812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538" w:author="樊华" w:date="2022-05-19T15:56:00Z"/>
                <w:rFonts w:cs="宋体"/>
                <w:kern w:val="0"/>
                <w:sz w:val="20"/>
              </w:rPr>
            </w:pPr>
            <w:del w:id="453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540" w:author="樊华" w:date="2022-05-19T15:56:00Z"/>
                <w:rFonts w:cs="宋体"/>
                <w:kern w:val="0"/>
                <w:sz w:val="20"/>
              </w:rPr>
            </w:pPr>
            <w:del w:id="4541" w:author="樊华" w:date="2022-05-19T15:56:00Z">
              <w:r w:rsidDel="00CA77BF">
                <w:rPr>
                  <w:rFonts w:cs="宋体" w:hint="eastAsia"/>
                  <w:kern w:val="0"/>
                  <w:sz w:val="20"/>
                </w:rPr>
                <w:delText>黄民烈</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542" w:author="樊华" w:date="2022-05-19T15:56:00Z"/>
                <w:rFonts w:cs="宋体"/>
                <w:kern w:val="0"/>
                <w:sz w:val="20"/>
              </w:rPr>
            </w:pPr>
            <w:del w:id="4543" w:author="樊华" w:date="2022-05-19T15:56:00Z">
              <w:r w:rsidDel="00CA77BF">
                <w:rPr>
                  <w:rFonts w:cs="宋体" w:hint="eastAsia"/>
                  <w:kern w:val="0"/>
                  <w:sz w:val="20"/>
                </w:rPr>
                <w:delText>人工智能、自然语言处理、数据挖掘</w:delText>
              </w:r>
            </w:del>
          </w:p>
        </w:tc>
      </w:tr>
      <w:tr w:rsidR="00FC7F94" w:rsidDel="00CA77BF">
        <w:trPr>
          <w:trHeight w:val="285"/>
          <w:del w:id="454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545" w:author="樊华" w:date="2022-05-19T15:56:00Z"/>
                <w:rFonts w:cs="宋体"/>
                <w:color w:val="000000"/>
                <w:kern w:val="0"/>
                <w:sz w:val="20"/>
              </w:rPr>
            </w:pPr>
            <w:del w:id="4546" w:author="樊华" w:date="2022-05-19T15:56:00Z">
              <w:r w:rsidDel="00CA77BF">
                <w:rPr>
                  <w:rFonts w:cs="宋体" w:hint="eastAsia"/>
                  <w:color w:val="000000"/>
                  <w:kern w:val="0"/>
                  <w:sz w:val="20"/>
                </w:rPr>
                <w:delText>261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547" w:author="樊华" w:date="2022-05-19T15:56:00Z"/>
                <w:rFonts w:cs="宋体"/>
                <w:kern w:val="0"/>
                <w:sz w:val="20"/>
              </w:rPr>
            </w:pPr>
            <w:del w:id="4548" w:author="樊华" w:date="2022-05-19T15:56:00Z">
              <w:r w:rsidDel="00CA77BF">
                <w:rPr>
                  <w:rFonts w:cs="宋体" w:hint="eastAsia"/>
                  <w:kern w:val="0"/>
                  <w:sz w:val="20"/>
                </w:rPr>
                <w:delText>计算机应用</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549" w:author="樊华" w:date="2022-05-19T15:56:00Z"/>
                <w:rFonts w:cs="宋体"/>
                <w:kern w:val="0"/>
                <w:sz w:val="20"/>
              </w:rPr>
            </w:pPr>
            <w:del w:id="4550" w:author="樊华" w:date="2022-05-19T15:56:00Z">
              <w:r w:rsidDel="00CA77BF">
                <w:rPr>
                  <w:rFonts w:cs="宋体" w:hint="eastAsia"/>
                  <w:kern w:val="0"/>
                  <w:sz w:val="20"/>
                </w:rPr>
                <w:delText>081203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551" w:author="樊华" w:date="2022-05-19T15:56:00Z"/>
                <w:rFonts w:cs="宋体"/>
                <w:kern w:val="0"/>
                <w:sz w:val="20"/>
              </w:rPr>
            </w:pPr>
            <w:del w:id="4552" w:author="樊华" w:date="2022-05-19T15:56:00Z">
              <w:r w:rsidDel="00CA77BF">
                <w:rPr>
                  <w:rFonts w:cs="宋体" w:hint="eastAsia"/>
                  <w:kern w:val="0"/>
                  <w:sz w:val="20"/>
                </w:rPr>
                <w:delText>计算机科学与技术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553" w:author="樊华" w:date="2022-05-19T15:56:00Z"/>
                <w:rFonts w:cs="宋体"/>
                <w:kern w:val="0"/>
                <w:sz w:val="20"/>
              </w:rPr>
            </w:pPr>
            <w:del w:id="4554" w:author="樊华" w:date="2022-05-19T15:56:00Z">
              <w:r w:rsidDel="00CA77BF">
                <w:rPr>
                  <w:rFonts w:cs="宋体" w:hint="eastAsia"/>
                  <w:kern w:val="0"/>
                  <w:sz w:val="20"/>
                </w:rPr>
                <w:delText>0812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555" w:author="樊华" w:date="2022-05-19T15:56:00Z"/>
                <w:rFonts w:cs="宋体"/>
                <w:kern w:val="0"/>
                <w:sz w:val="20"/>
              </w:rPr>
            </w:pPr>
            <w:del w:id="455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557" w:author="樊华" w:date="2022-05-19T15:56:00Z"/>
                <w:rFonts w:cs="宋体"/>
                <w:kern w:val="0"/>
                <w:sz w:val="20"/>
              </w:rPr>
            </w:pPr>
            <w:del w:id="4558" w:author="樊华" w:date="2022-05-19T15:56:00Z">
              <w:r w:rsidDel="00CA77BF">
                <w:rPr>
                  <w:rFonts w:cs="宋体" w:hint="eastAsia"/>
                  <w:kern w:val="0"/>
                  <w:sz w:val="20"/>
                </w:rPr>
                <w:delText>孙立峰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559" w:author="樊华" w:date="2022-05-19T15:56:00Z"/>
                <w:rFonts w:cs="宋体"/>
                <w:kern w:val="0"/>
                <w:sz w:val="20"/>
              </w:rPr>
            </w:pPr>
            <w:del w:id="4560" w:author="樊华" w:date="2022-05-19T15:56:00Z">
              <w:r w:rsidDel="00CA77BF">
                <w:rPr>
                  <w:rFonts w:cs="宋体" w:hint="eastAsia"/>
                  <w:kern w:val="0"/>
                  <w:sz w:val="20"/>
                </w:rPr>
                <w:delText>多媒体边缘计算与边缘智能</w:delText>
              </w:r>
            </w:del>
          </w:p>
        </w:tc>
      </w:tr>
      <w:tr w:rsidR="00FC7F94" w:rsidDel="00CA77BF">
        <w:trPr>
          <w:trHeight w:val="285"/>
          <w:del w:id="456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562" w:author="樊华" w:date="2022-05-19T15:56:00Z"/>
                <w:rFonts w:cs="宋体"/>
                <w:color w:val="000000"/>
                <w:kern w:val="0"/>
                <w:sz w:val="20"/>
              </w:rPr>
            </w:pPr>
            <w:del w:id="4563" w:author="樊华" w:date="2022-05-19T15:56:00Z">
              <w:r w:rsidDel="00CA77BF">
                <w:rPr>
                  <w:rFonts w:cs="宋体" w:hint="eastAsia"/>
                  <w:color w:val="000000"/>
                  <w:kern w:val="0"/>
                  <w:sz w:val="20"/>
                </w:rPr>
                <w:delText>262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564" w:author="樊华" w:date="2022-05-19T15:56:00Z"/>
                <w:rFonts w:cs="宋体"/>
                <w:kern w:val="0"/>
                <w:sz w:val="20"/>
              </w:rPr>
            </w:pPr>
            <w:del w:id="4565" w:author="樊华" w:date="2022-05-19T15:56:00Z">
              <w:r w:rsidDel="00CA77BF">
                <w:rPr>
                  <w:rFonts w:cs="宋体" w:hint="eastAsia"/>
                  <w:kern w:val="0"/>
                  <w:sz w:val="20"/>
                </w:rPr>
                <w:delText>计算机应用</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566" w:author="樊华" w:date="2022-05-19T15:56:00Z"/>
                <w:rFonts w:cs="宋体"/>
                <w:kern w:val="0"/>
                <w:sz w:val="20"/>
              </w:rPr>
            </w:pPr>
            <w:del w:id="4567" w:author="樊华" w:date="2022-05-19T15:56:00Z">
              <w:r w:rsidDel="00CA77BF">
                <w:rPr>
                  <w:rFonts w:cs="宋体" w:hint="eastAsia"/>
                  <w:kern w:val="0"/>
                  <w:sz w:val="20"/>
                </w:rPr>
                <w:delText>081203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568" w:author="樊华" w:date="2022-05-19T15:56:00Z"/>
                <w:rFonts w:cs="宋体"/>
                <w:kern w:val="0"/>
                <w:sz w:val="20"/>
              </w:rPr>
            </w:pPr>
            <w:del w:id="4569" w:author="樊华" w:date="2022-05-19T15:56:00Z">
              <w:r w:rsidDel="00CA77BF">
                <w:rPr>
                  <w:rFonts w:cs="宋体" w:hint="eastAsia"/>
                  <w:kern w:val="0"/>
                  <w:sz w:val="20"/>
                </w:rPr>
                <w:delText>计算机科学与技术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570" w:author="樊华" w:date="2022-05-19T15:56:00Z"/>
                <w:rFonts w:cs="宋体"/>
                <w:kern w:val="0"/>
                <w:sz w:val="20"/>
              </w:rPr>
            </w:pPr>
            <w:del w:id="4571" w:author="樊华" w:date="2022-05-19T15:56:00Z">
              <w:r w:rsidDel="00CA77BF">
                <w:rPr>
                  <w:rFonts w:cs="宋体" w:hint="eastAsia"/>
                  <w:kern w:val="0"/>
                  <w:sz w:val="20"/>
                </w:rPr>
                <w:delText>0812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572" w:author="樊华" w:date="2022-05-19T15:56:00Z"/>
                <w:rFonts w:cs="宋体"/>
                <w:kern w:val="0"/>
                <w:sz w:val="20"/>
              </w:rPr>
            </w:pPr>
            <w:del w:id="4573"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574" w:author="樊华" w:date="2022-05-19T15:56:00Z"/>
                <w:rFonts w:cs="宋体"/>
                <w:kern w:val="0"/>
                <w:sz w:val="20"/>
              </w:rPr>
            </w:pPr>
            <w:del w:id="4575" w:author="樊华" w:date="2022-05-19T15:56:00Z">
              <w:r w:rsidDel="00CA77BF">
                <w:rPr>
                  <w:rFonts w:cs="宋体" w:hint="eastAsia"/>
                  <w:kern w:val="0"/>
                  <w:sz w:val="20"/>
                </w:rPr>
                <w:delText>李琦</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576" w:author="樊华" w:date="2022-05-19T15:56:00Z"/>
                <w:rFonts w:cs="宋体"/>
                <w:kern w:val="0"/>
                <w:sz w:val="20"/>
              </w:rPr>
            </w:pPr>
            <w:del w:id="4577" w:author="樊华" w:date="2022-05-19T15:56:00Z">
              <w:r w:rsidDel="00CA77BF">
                <w:rPr>
                  <w:rFonts w:cs="宋体" w:hint="eastAsia"/>
                  <w:kern w:val="0"/>
                  <w:sz w:val="20"/>
                </w:rPr>
                <w:delText>①互联网安全威胁的分析与智能防御</w:delText>
              </w:r>
              <w:r w:rsidDel="00CA77BF">
                <w:rPr>
                  <w:rFonts w:cs="宋体" w:hint="eastAsia"/>
                  <w:kern w:val="0"/>
                  <w:sz w:val="20"/>
                </w:rPr>
                <w:delText xml:space="preserve"> </w:delText>
              </w:r>
              <w:r w:rsidDel="00CA77BF">
                <w:rPr>
                  <w:rFonts w:cs="宋体" w:hint="eastAsia"/>
                  <w:kern w:val="0"/>
                  <w:sz w:val="20"/>
                </w:rPr>
                <w:delText>②人工智能系统的安全威胁分析和防御</w:delText>
              </w:r>
            </w:del>
          </w:p>
        </w:tc>
      </w:tr>
      <w:tr w:rsidR="00FC7F94" w:rsidDel="00CA77BF">
        <w:trPr>
          <w:trHeight w:val="480"/>
          <w:del w:id="457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579" w:author="樊华" w:date="2022-05-19T15:56:00Z"/>
                <w:rFonts w:cs="宋体"/>
                <w:color w:val="000000"/>
                <w:kern w:val="0"/>
                <w:sz w:val="20"/>
              </w:rPr>
            </w:pPr>
            <w:del w:id="4580" w:author="樊华" w:date="2022-05-19T15:56:00Z">
              <w:r w:rsidDel="00CA77BF">
                <w:rPr>
                  <w:rFonts w:cs="宋体" w:hint="eastAsia"/>
                  <w:color w:val="000000"/>
                  <w:kern w:val="0"/>
                  <w:sz w:val="20"/>
                </w:rPr>
                <w:delText>263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581" w:author="樊华" w:date="2022-05-19T15:56:00Z"/>
                <w:rFonts w:cs="宋体"/>
                <w:kern w:val="0"/>
                <w:sz w:val="20"/>
              </w:rPr>
            </w:pPr>
            <w:del w:id="4582" w:author="樊华" w:date="2022-05-19T15:56:00Z">
              <w:r w:rsidDel="00CA77BF">
                <w:rPr>
                  <w:rFonts w:cs="宋体" w:hint="eastAsia"/>
                  <w:kern w:val="0"/>
                  <w:sz w:val="20"/>
                </w:rPr>
                <w:delText>计算机应用技术</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583" w:author="樊华" w:date="2022-05-19T15:56:00Z"/>
                <w:rFonts w:cs="宋体"/>
                <w:kern w:val="0"/>
                <w:sz w:val="20"/>
              </w:rPr>
            </w:pPr>
            <w:del w:id="4584" w:author="樊华" w:date="2022-05-19T15:56:00Z">
              <w:r w:rsidDel="00CA77BF">
                <w:rPr>
                  <w:rFonts w:cs="宋体" w:hint="eastAsia"/>
                  <w:kern w:val="0"/>
                  <w:sz w:val="20"/>
                </w:rPr>
                <w:delText>081203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585" w:author="樊华" w:date="2022-05-19T15:56:00Z"/>
                <w:rFonts w:cs="宋体"/>
                <w:kern w:val="0"/>
                <w:sz w:val="20"/>
              </w:rPr>
            </w:pPr>
            <w:del w:id="4586" w:author="樊华" w:date="2022-05-19T15:56:00Z">
              <w:r w:rsidDel="00CA77BF">
                <w:rPr>
                  <w:rFonts w:cs="宋体" w:hint="eastAsia"/>
                  <w:kern w:val="0"/>
                  <w:sz w:val="20"/>
                </w:rPr>
                <w:delText>计算机科学与技术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587" w:author="樊华" w:date="2022-05-19T15:56:00Z"/>
                <w:rFonts w:cs="宋体"/>
                <w:kern w:val="0"/>
                <w:sz w:val="20"/>
              </w:rPr>
            </w:pPr>
            <w:del w:id="4588" w:author="樊华" w:date="2022-05-19T15:56:00Z">
              <w:r w:rsidDel="00CA77BF">
                <w:rPr>
                  <w:rFonts w:cs="宋体" w:hint="eastAsia"/>
                  <w:kern w:val="0"/>
                  <w:sz w:val="20"/>
                </w:rPr>
                <w:delText>0812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589" w:author="樊华" w:date="2022-05-19T15:56:00Z"/>
                <w:rFonts w:cs="宋体"/>
                <w:kern w:val="0"/>
                <w:sz w:val="20"/>
              </w:rPr>
            </w:pPr>
            <w:del w:id="459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591" w:author="樊华" w:date="2022-05-19T15:56:00Z"/>
                <w:rFonts w:cs="宋体"/>
                <w:kern w:val="0"/>
                <w:sz w:val="20"/>
              </w:rPr>
            </w:pPr>
            <w:del w:id="4592" w:author="樊华" w:date="2022-05-19T15:56:00Z">
              <w:r w:rsidDel="00CA77BF">
                <w:rPr>
                  <w:rFonts w:cs="宋体" w:hint="eastAsia"/>
                  <w:kern w:val="0"/>
                  <w:sz w:val="20"/>
                </w:rPr>
                <w:delText>张超</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593" w:author="樊华" w:date="2022-05-19T15:56:00Z"/>
                <w:rFonts w:cs="宋体"/>
                <w:kern w:val="0"/>
                <w:sz w:val="20"/>
              </w:rPr>
            </w:pPr>
            <w:del w:id="4594" w:author="樊华" w:date="2022-05-19T15:56:00Z">
              <w:r w:rsidDel="00CA77BF">
                <w:rPr>
                  <w:rFonts w:cs="宋体" w:hint="eastAsia"/>
                  <w:kern w:val="0"/>
                  <w:sz w:val="20"/>
                </w:rPr>
                <w:delText>①软件漏洞防利用及危害性分析技术与评估方法②恶意代码深入分析与智能检测③平台软件安全防护技术④智能漏洞挖掘技术⑤区块链安全威胁感知与取证技术</w:delText>
              </w:r>
            </w:del>
          </w:p>
        </w:tc>
      </w:tr>
      <w:tr w:rsidR="00FC7F94" w:rsidDel="00CA77BF">
        <w:trPr>
          <w:trHeight w:val="480"/>
          <w:del w:id="459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596" w:author="樊华" w:date="2022-05-19T15:56:00Z"/>
                <w:rFonts w:cs="宋体"/>
                <w:color w:val="000000"/>
                <w:kern w:val="0"/>
                <w:sz w:val="20"/>
              </w:rPr>
            </w:pPr>
            <w:del w:id="4597" w:author="樊华" w:date="2022-05-19T15:56:00Z">
              <w:r w:rsidDel="00CA77BF">
                <w:rPr>
                  <w:rFonts w:cs="宋体" w:hint="eastAsia"/>
                  <w:color w:val="000000"/>
                  <w:kern w:val="0"/>
                  <w:sz w:val="20"/>
                </w:rPr>
                <w:delText>264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598" w:author="樊华" w:date="2022-05-19T15:56:00Z"/>
                <w:rFonts w:cs="宋体"/>
                <w:kern w:val="0"/>
                <w:sz w:val="20"/>
              </w:rPr>
            </w:pPr>
            <w:del w:id="4599" w:author="樊华" w:date="2022-05-19T15:56:00Z">
              <w:r w:rsidDel="00CA77BF">
                <w:rPr>
                  <w:rFonts w:cs="宋体" w:hint="eastAsia"/>
                  <w:kern w:val="0"/>
                  <w:sz w:val="20"/>
                </w:rPr>
                <w:delText>建筑设计及其理论</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600" w:author="樊华" w:date="2022-05-19T15:56:00Z"/>
                <w:rFonts w:cs="宋体"/>
                <w:kern w:val="0"/>
                <w:sz w:val="20"/>
              </w:rPr>
            </w:pPr>
            <w:del w:id="4601" w:author="樊华" w:date="2022-05-19T15:56:00Z">
              <w:r w:rsidDel="00CA77BF">
                <w:rPr>
                  <w:rFonts w:cs="宋体" w:hint="eastAsia"/>
                  <w:kern w:val="0"/>
                  <w:sz w:val="20"/>
                </w:rPr>
                <w:delText>081302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602" w:author="樊华" w:date="2022-05-19T15:56:00Z"/>
                <w:rFonts w:cs="宋体"/>
                <w:kern w:val="0"/>
                <w:sz w:val="20"/>
              </w:rPr>
            </w:pPr>
            <w:del w:id="4603" w:author="樊华" w:date="2022-05-19T15:56:00Z">
              <w:r w:rsidDel="00CA77BF">
                <w:rPr>
                  <w:rFonts w:cs="宋体" w:hint="eastAsia"/>
                  <w:kern w:val="0"/>
                  <w:sz w:val="20"/>
                </w:rPr>
                <w:delText>建筑学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604" w:author="樊华" w:date="2022-05-19T15:56:00Z"/>
                <w:rFonts w:cs="宋体"/>
                <w:kern w:val="0"/>
                <w:sz w:val="20"/>
              </w:rPr>
            </w:pPr>
            <w:del w:id="4605" w:author="樊华" w:date="2022-05-19T15:56:00Z">
              <w:r w:rsidDel="00CA77BF">
                <w:rPr>
                  <w:rFonts w:cs="宋体" w:hint="eastAsia"/>
                  <w:kern w:val="0"/>
                  <w:sz w:val="20"/>
                </w:rPr>
                <w:delText>0813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606" w:author="樊华" w:date="2022-05-19T15:56:00Z"/>
                <w:rFonts w:cs="宋体"/>
                <w:kern w:val="0"/>
                <w:sz w:val="20"/>
              </w:rPr>
            </w:pPr>
            <w:del w:id="4607" w:author="樊华" w:date="2022-05-19T15:56:00Z">
              <w:r w:rsidDel="00CA77BF">
                <w:rPr>
                  <w:rFonts w:cs="宋体" w:hint="eastAsia"/>
                  <w:kern w:val="0"/>
                  <w:sz w:val="20"/>
                </w:rPr>
                <w:delText>国家级重点学科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608" w:author="樊华" w:date="2022-05-19T15:56:00Z"/>
                <w:rFonts w:cs="宋体"/>
                <w:kern w:val="0"/>
                <w:sz w:val="20"/>
              </w:rPr>
            </w:pPr>
            <w:del w:id="4609" w:author="樊华" w:date="2022-05-19T15:56:00Z">
              <w:r w:rsidDel="00CA77BF">
                <w:rPr>
                  <w:rFonts w:cs="宋体" w:hint="eastAsia"/>
                  <w:kern w:val="0"/>
                  <w:sz w:val="20"/>
                </w:rPr>
                <w:delText>周燕珉</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610" w:author="樊华" w:date="2022-05-19T15:56:00Z"/>
                <w:rFonts w:cs="宋体"/>
                <w:kern w:val="0"/>
                <w:sz w:val="20"/>
              </w:rPr>
            </w:pPr>
            <w:del w:id="4611" w:author="樊华" w:date="2022-05-19T15:56:00Z">
              <w:r w:rsidDel="00CA77BF">
                <w:rPr>
                  <w:rFonts w:cs="宋体" w:hint="eastAsia"/>
                  <w:kern w:val="0"/>
                  <w:sz w:val="20"/>
                </w:rPr>
                <w:delText>居住建筑及老年建筑研究</w:delText>
              </w:r>
            </w:del>
          </w:p>
        </w:tc>
      </w:tr>
      <w:tr w:rsidR="00FC7F94" w:rsidDel="00CA77BF">
        <w:trPr>
          <w:trHeight w:val="480"/>
          <w:del w:id="461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613" w:author="樊华" w:date="2022-05-19T15:56:00Z"/>
                <w:rFonts w:cs="宋体"/>
                <w:color w:val="000000"/>
                <w:kern w:val="0"/>
                <w:sz w:val="20"/>
              </w:rPr>
            </w:pPr>
            <w:del w:id="4614" w:author="樊华" w:date="2022-05-19T15:56:00Z">
              <w:r w:rsidDel="00CA77BF">
                <w:rPr>
                  <w:rFonts w:cs="宋体" w:hint="eastAsia"/>
                  <w:color w:val="000000"/>
                  <w:kern w:val="0"/>
                  <w:sz w:val="20"/>
                </w:rPr>
                <w:delText>265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615" w:author="樊华" w:date="2022-05-19T15:56:00Z"/>
                <w:rFonts w:cs="宋体"/>
                <w:kern w:val="0"/>
                <w:sz w:val="20"/>
              </w:rPr>
            </w:pPr>
            <w:del w:id="4616" w:author="樊华" w:date="2022-05-19T15:56:00Z">
              <w:r w:rsidDel="00CA77BF">
                <w:rPr>
                  <w:rFonts w:cs="宋体" w:hint="eastAsia"/>
                  <w:kern w:val="0"/>
                  <w:sz w:val="20"/>
                </w:rPr>
                <w:delText>建筑设计及其理论</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617" w:author="樊华" w:date="2022-05-19T15:56:00Z"/>
                <w:rFonts w:cs="宋体"/>
                <w:kern w:val="0"/>
                <w:sz w:val="20"/>
              </w:rPr>
            </w:pPr>
            <w:del w:id="4618" w:author="樊华" w:date="2022-05-19T15:56:00Z">
              <w:r w:rsidDel="00CA77BF">
                <w:rPr>
                  <w:rFonts w:cs="宋体" w:hint="eastAsia"/>
                  <w:kern w:val="0"/>
                  <w:sz w:val="20"/>
                </w:rPr>
                <w:delText>081302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619" w:author="樊华" w:date="2022-05-19T15:56:00Z"/>
                <w:rFonts w:cs="宋体"/>
                <w:kern w:val="0"/>
                <w:sz w:val="20"/>
              </w:rPr>
            </w:pPr>
            <w:del w:id="4620" w:author="樊华" w:date="2022-05-19T15:56:00Z">
              <w:r w:rsidDel="00CA77BF">
                <w:rPr>
                  <w:rFonts w:cs="宋体" w:hint="eastAsia"/>
                  <w:kern w:val="0"/>
                  <w:sz w:val="20"/>
                </w:rPr>
                <w:delText>建筑学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621" w:author="樊华" w:date="2022-05-19T15:56:00Z"/>
                <w:rFonts w:cs="宋体"/>
                <w:kern w:val="0"/>
                <w:sz w:val="20"/>
              </w:rPr>
            </w:pPr>
            <w:del w:id="4622" w:author="樊华" w:date="2022-05-19T15:56:00Z">
              <w:r w:rsidDel="00CA77BF">
                <w:rPr>
                  <w:rFonts w:cs="宋体" w:hint="eastAsia"/>
                  <w:kern w:val="0"/>
                  <w:sz w:val="20"/>
                </w:rPr>
                <w:delText>0813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623" w:author="樊华" w:date="2022-05-19T15:56:00Z"/>
                <w:rFonts w:cs="宋体"/>
                <w:kern w:val="0"/>
                <w:sz w:val="20"/>
              </w:rPr>
            </w:pPr>
            <w:del w:id="4624" w:author="樊华" w:date="2022-05-19T15:56:00Z">
              <w:r w:rsidDel="00CA77BF">
                <w:rPr>
                  <w:rFonts w:cs="宋体" w:hint="eastAsia"/>
                  <w:kern w:val="0"/>
                  <w:sz w:val="20"/>
                </w:rPr>
                <w:delText>国家级重点学科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625" w:author="樊华" w:date="2022-05-19T15:56:00Z"/>
                <w:rFonts w:cs="宋体"/>
                <w:kern w:val="0"/>
                <w:sz w:val="20"/>
              </w:rPr>
            </w:pPr>
            <w:del w:id="4626" w:author="樊华" w:date="2022-05-19T15:56:00Z">
              <w:r w:rsidDel="00CA77BF">
                <w:rPr>
                  <w:rFonts w:cs="宋体" w:hint="eastAsia"/>
                  <w:kern w:val="0"/>
                  <w:sz w:val="20"/>
                </w:rPr>
                <w:delText>王路</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627" w:author="樊华" w:date="2022-05-19T15:56:00Z"/>
                <w:rFonts w:cs="宋体"/>
                <w:kern w:val="0"/>
                <w:sz w:val="20"/>
              </w:rPr>
            </w:pPr>
            <w:del w:id="4628" w:author="樊华" w:date="2022-05-19T15:56:00Z">
              <w:r w:rsidDel="00CA77BF">
                <w:rPr>
                  <w:rFonts w:cs="宋体" w:hint="eastAsia"/>
                  <w:kern w:val="0"/>
                  <w:sz w:val="20"/>
                </w:rPr>
                <w:delText>演变中的乡村建筑</w:delText>
              </w:r>
            </w:del>
          </w:p>
        </w:tc>
      </w:tr>
      <w:tr w:rsidR="00FC7F94" w:rsidDel="00CA77BF">
        <w:trPr>
          <w:trHeight w:val="285"/>
          <w:del w:id="462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630" w:author="樊华" w:date="2022-05-19T15:56:00Z"/>
                <w:rFonts w:cs="宋体"/>
                <w:color w:val="000000"/>
                <w:kern w:val="0"/>
                <w:sz w:val="20"/>
              </w:rPr>
            </w:pPr>
            <w:del w:id="4631" w:author="樊华" w:date="2022-05-19T15:56:00Z">
              <w:r w:rsidDel="00CA77BF">
                <w:rPr>
                  <w:rFonts w:cs="宋体" w:hint="eastAsia"/>
                  <w:color w:val="000000"/>
                  <w:kern w:val="0"/>
                  <w:sz w:val="20"/>
                </w:rPr>
                <w:delText>266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632" w:author="樊华" w:date="2022-05-19T15:56:00Z"/>
                <w:rFonts w:cs="宋体"/>
                <w:kern w:val="0"/>
                <w:sz w:val="20"/>
              </w:rPr>
            </w:pPr>
            <w:del w:id="4633" w:author="樊华" w:date="2022-05-19T15:56:00Z">
              <w:r w:rsidDel="00CA77BF">
                <w:rPr>
                  <w:rFonts w:cs="宋体" w:hint="eastAsia"/>
                  <w:kern w:val="0"/>
                  <w:sz w:val="20"/>
                </w:rPr>
                <w:delText>建筑技术科学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634" w:author="樊华" w:date="2022-05-19T15:56:00Z"/>
                <w:rFonts w:cs="宋体"/>
                <w:kern w:val="0"/>
                <w:sz w:val="20"/>
              </w:rPr>
            </w:pPr>
            <w:del w:id="4635" w:author="樊华" w:date="2022-05-19T15:56:00Z">
              <w:r w:rsidDel="00CA77BF">
                <w:rPr>
                  <w:rFonts w:cs="宋体" w:hint="eastAsia"/>
                  <w:kern w:val="0"/>
                  <w:sz w:val="20"/>
                </w:rPr>
                <w:delText>081304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636" w:author="樊华" w:date="2022-05-19T15:56:00Z"/>
                <w:rFonts w:cs="宋体"/>
                <w:kern w:val="0"/>
                <w:sz w:val="20"/>
              </w:rPr>
            </w:pPr>
            <w:del w:id="4637" w:author="樊华" w:date="2022-05-19T15:56:00Z">
              <w:r w:rsidDel="00CA77BF">
                <w:rPr>
                  <w:rFonts w:cs="宋体" w:hint="eastAsia"/>
                  <w:kern w:val="0"/>
                  <w:sz w:val="20"/>
                </w:rPr>
                <w:delText>建筑学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638" w:author="樊华" w:date="2022-05-19T15:56:00Z"/>
                <w:rFonts w:cs="宋体"/>
                <w:kern w:val="0"/>
                <w:sz w:val="20"/>
              </w:rPr>
            </w:pPr>
            <w:del w:id="4639" w:author="樊华" w:date="2022-05-19T15:56:00Z">
              <w:r w:rsidDel="00CA77BF">
                <w:rPr>
                  <w:rFonts w:cs="宋体" w:hint="eastAsia"/>
                  <w:kern w:val="0"/>
                  <w:sz w:val="20"/>
                </w:rPr>
                <w:delText>0813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640" w:author="樊华" w:date="2022-05-19T15:56:00Z"/>
                <w:rFonts w:cs="宋体"/>
                <w:kern w:val="0"/>
                <w:sz w:val="20"/>
              </w:rPr>
            </w:pPr>
            <w:del w:id="464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642" w:author="樊华" w:date="2022-05-19T15:56:00Z"/>
                <w:rFonts w:cs="宋体"/>
                <w:kern w:val="0"/>
                <w:sz w:val="20"/>
              </w:rPr>
            </w:pPr>
            <w:del w:id="4643" w:author="樊华" w:date="2022-05-19T15:56:00Z">
              <w:r w:rsidDel="00CA77BF">
                <w:rPr>
                  <w:rFonts w:cs="宋体" w:hint="eastAsia"/>
                  <w:kern w:val="0"/>
                  <w:sz w:val="20"/>
                </w:rPr>
                <w:delText>林波荣</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644" w:author="樊华" w:date="2022-05-19T15:56:00Z"/>
                <w:rFonts w:cs="宋体"/>
                <w:kern w:val="0"/>
                <w:sz w:val="20"/>
              </w:rPr>
            </w:pPr>
            <w:del w:id="4645" w:author="樊华" w:date="2022-05-19T15:56:00Z">
              <w:r w:rsidDel="00CA77BF">
                <w:rPr>
                  <w:rFonts w:cs="宋体" w:hint="eastAsia"/>
                  <w:kern w:val="0"/>
                  <w:sz w:val="20"/>
                </w:rPr>
                <w:delText>①绿色建筑环境营造与节能②高能效智能建筑环境营造原理与性能化设计新方法</w:delText>
              </w:r>
            </w:del>
          </w:p>
        </w:tc>
      </w:tr>
      <w:tr w:rsidR="00FC7F94" w:rsidDel="00CA77BF">
        <w:trPr>
          <w:trHeight w:val="285"/>
          <w:del w:id="464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647" w:author="樊华" w:date="2022-05-19T15:56:00Z"/>
                <w:rFonts w:cs="宋体"/>
                <w:color w:val="000000"/>
                <w:kern w:val="0"/>
                <w:sz w:val="20"/>
              </w:rPr>
            </w:pPr>
            <w:del w:id="4648" w:author="樊华" w:date="2022-05-19T15:56:00Z">
              <w:r w:rsidDel="00CA77BF">
                <w:rPr>
                  <w:rFonts w:cs="宋体" w:hint="eastAsia"/>
                  <w:color w:val="000000"/>
                  <w:kern w:val="0"/>
                  <w:sz w:val="20"/>
                </w:rPr>
                <w:delText>267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649" w:author="樊华" w:date="2022-05-19T15:56:00Z"/>
                <w:rFonts w:cs="宋体"/>
                <w:kern w:val="0"/>
                <w:sz w:val="20"/>
              </w:rPr>
            </w:pPr>
            <w:del w:id="4650" w:author="樊华" w:date="2022-05-19T15:56:00Z">
              <w:r w:rsidDel="00CA77BF">
                <w:rPr>
                  <w:rFonts w:cs="宋体" w:hint="eastAsia"/>
                  <w:kern w:val="0"/>
                  <w:sz w:val="20"/>
                </w:rPr>
                <w:delText>建筑技术</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651" w:author="樊华" w:date="2022-05-19T15:56:00Z"/>
                <w:rFonts w:cs="宋体"/>
                <w:kern w:val="0"/>
                <w:sz w:val="20"/>
              </w:rPr>
            </w:pPr>
            <w:del w:id="4652" w:author="樊华" w:date="2022-05-19T15:56:00Z">
              <w:r w:rsidDel="00CA77BF">
                <w:rPr>
                  <w:rFonts w:cs="宋体" w:hint="eastAsia"/>
                  <w:kern w:val="0"/>
                  <w:sz w:val="20"/>
                </w:rPr>
                <w:delText>081304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653" w:author="樊华" w:date="2022-05-19T15:56:00Z"/>
                <w:rFonts w:cs="宋体"/>
                <w:kern w:val="0"/>
                <w:sz w:val="20"/>
              </w:rPr>
            </w:pPr>
            <w:del w:id="4654" w:author="樊华" w:date="2022-05-19T15:56:00Z">
              <w:r w:rsidDel="00CA77BF">
                <w:rPr>
                  <w:rFonts w:cs="宋体" w:hint="eastAsia"/>
                  <w:kern w:val="0"/>
                  <w:sz w:val="20"/>
                </w:rPr>
                <w:delText>建筑学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655" w:author="樊华" w:date="2022-05-19T15:56:00Z"/>
                <w:rFonts w:cs="宋体"/>
                <w:kern w:val="0"/>
                <w:sz w:val="20"/>
              </w:rPr>
            </w:pPr>
            <w:del w:id="4656" w:author="樊华" w:date="2022-05-19T15:56:00Z">
              <w:r w:rsidDel="00CA77BF">
                <w:rPr>
                  <w:rFonts w:cs="宋体" w:hint="eastAsia"/>
                  <w:kern w:val="0"/>
                  <w:sz w:val="20"/>
                </w:rPr>
                <w:delText>0813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657" w:author="樊华" w:date="2022-05-19T15:56:00Z"/>
                <w:rFonts w:cs="宋体"/>
                <w:kern w:val="0"/>
                <w:sz w:val="20"/>
              </w:rPr>
            </w:pPr>
            <w:del w:id="465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659" w:author="樊华" w:date="2022-05-19T15:56:00Z"/>
                <w:rFonts w:cs="宋体"/>
                <w:kern w:val="0"/>
                <w:sz w:val="20"/>
              </w:rPr>
            </w:pPr>
            <w:del w:id="4660" w:author="樊华" w:date="2022-05-19T15:56:00Z">
              <w:r w:rsidDel="00CA77BF">
                <w:rPr>
                  <w:rFonts w:cs="宋体" w:hint="eastAsia"/>
                  <w:kern w:val="0"/>
                  <w:sz w:val="20"/>
                </w:rPr>
                <w:delText>刘荔</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661" w:author="樊华" w:date="2022-05-19T15:56:00Z"/>
                <w:rFonts w:cs="宋体"/>
                <w:kern w:val="0"/>
                <w:sz w:val="20"/>
              </w:rPr>
            </w:pPr>
            <w:del w:id="4662" w:author="樊华" w:date="2022-05-19T15:56:00Z">
              <w:r w:rsidDel="00CA77BF">
                <w:rPr>
                  <w:rFonts w:cs="宋体" w:hint="eastAsia"/>
                  <w:kern w:val="0"/>
                  <w:sz w:val="20"/>
                </w:rPr>
                <w:delText>医院环境行为与心理</w:delText>
              </w:r>
            </w:del>
          </w:p>
        </w:tc>
      </w:tr>
      <w:tr w:rsidR="00FC7F94" w:rsidDel="00CA77BF">
        <w:trPr>
          <w:trHeight w:val="285"/>
          <w:del w:id="466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664" w:author="樊华" w:date="2022-05-19T15:56:00Z"/>
                <w:rFonts w:cs="宋体"/>
                <w:color w:val="000000"/>
                <w:kern w:val="0"/>
                <w:sz w:val="20"/>
              </w:rPr>
            </w:pPr>
            <w:del w:id="4665" w:author="樊华" w:date="2022-05-19T15:56:00Z">
              <w:r w:rsidDel="00CA77BF">
                <w:rPr>
                  <w:rFonts w:cs="宋体" w:hint="eastAsia"/>
                  <w:color w:val="000000"/>
                  <w:kern w:val="0"/>
                  <w:sz w:val="20"/>
                </w:rPr>
                <w:delText>268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666" w:author="樊华" w:date="2022-05-19T15:56:00Z"/>
                <w:rFonts w:cs="宋体"/>
                <w:kern w:val="0"/>
                <w:sz w:val="20"/>
              </w:rPr>
            </w:pPr>
            <w:del w:id="4667" w:author="樊华" w:date="2022-05-19T15:56:00Z">
              <w:r w:rsidDel="00CA77BF">
                <w:rPr>
                  <w:rFonts w:cs="宋体" w:hint="eastAsia"/>
                  <w:kern w:val="0"/>
                  <w:sz w:val="20"/>
                </w:rPr>
                <w:delText>建筑史</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668" w:author="樊华" w:date="2022-05-19T15:56:00Z"/>
                <w:rFonts w:cs="宋体"/>
                <w:kern w:val="0"/>
                <w:sz w:val="20"/>
              </w:rPr>
            </w:pPr>
            <w:del w:id="4669"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670" w:author="樊华" w:date="2022-05-19T15:56:00Z"/>
                <w:rFonts w:cs="宋体"/>
                <w:kern w:val="0"/>
                <w:sz w:val="20"/>
              </w:rPr>
            </w:pPr>
            <w:del w:id="4671" w:author="樊华" w:date="2022-05-19T15:56:00Z">
              <w:r w:rsidDel="00CA77BF">
                <w:rPr>
                  <w:rFonts w:cs="宋体" w:hint="eastAsia"/>
                  <w:kern w:val="0"/>
                  <w:sz w:val="20"/>
                </w:rPr>
                <w:delText>建筑学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672" w:author="樊华" w:date="2022-05-19T15:56:00Z"/>
                <w:rFonts w:cs="宋体"/>
                <w:kern w:val="0"/>
                <w:sz w:val="20"/>
              </w:rPr>
            </w:pPr>
            <w:del w:id="4673" w:author="樊华" w:date="2022-05-19T15:56:00Z">
              <w:r w:rsidDel="00CA77BF">
                <w:rPr>
                  <w:rFonts w:cs="宋体" w:hint="eastAsia"/>
                  <w:kern w:val="0"/>
                  <w:sz w:val="20"/>
                </w:rPr>
                <w:delText>0813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674" w:author="樊华" w:date="2022-05-19T15:56:00Z"/>
                <w:rFonts w:cs="宋体"/>
                <w:kern w:val="0"/>
                <w:sz w:val="20"/>
              </w:rPr>
            </w:pPr>
            <w:del w:id="467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676" w:author="樊华" w:date="2022-05-19T15:56:00Z"/>
                <w:rFonts w:cs="宋体"/>
                <w:kern w:val="0"/>
                <w:sz w:val="20"/>
              </w:rPr>
            </w:pPr>
            <w:del w:id="4677" w:author="樊华" w:date="2022-05-19T15:56:00Z">
              <w:r w:rsidDel="00CA77BF">
                <w:rPr>
                  <w:rFonts w:cs="宋体" w:hint="eastAsia"/>
                  <w:kern w:val="0"/>
                  <w:sz w:val="20"/>
                </w:rPr>
                <w:delText>刘亦师</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678" w:author="樊华" w:date="2022-05-19T15:56:00Z"/>
                <w:rFonts w:cs="宋体"/>
                <w:kern w:val="0"/>
                <w:sz w:val="20"/>
              </w:rPr>
            </w:pPr>
            <w:del w:id="4679" w:author="樊华" w:date="2022-05-19T15:56:00Z">
              <w:r w:rsidDel="00CA77BF">
                <w:rPr>
                  <w:rFonts w:cs="宋体" w:hint="eastAsia"/>
                  <w:kern w:val="0"/>
                  <w:sz w:val="20"/>
                </w:rPr>
                <w:delText>中国近现代城市与建筑研究</w:delText>
              </w:r>
            </w:del>
          </w:p>
        </w:tc>
      </w:tr>
      <w:tr w:rsidR="00FC7F94" w:rsidDel="00CA77BF">
        <w:trPr>
          <w:trHeight w:val="480"/>
          <w:del w:id="4680"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4681" w:author="樊华" w:date="2022-05-19T15:56:00Z"/>
                <w:rFonts w:cs="宋体"/>
                <w:color w:val="000000"/>
                <w:kern w:val="0"/>
                <w:sz w:val="20"/>
              </w:rPr>
            </w:pPr>
            <w:del w:id="4682" w:author="樊华" w:date="2022-05-19T15:56:00Z">
              <w:r w:rsidDel="00CA77BF">
                <w:rPr>
                  <w:rFonts w:cs="宋体" w:hint="eastAsia"/>
                  <w:color w:val="000000"/>
                  <w:kern w:val="0"/>
                  <w:sz w:val="20"/>
                </w:rPr>
                <w:delText>269</w:delText>
              </w:r>
            </w:del>
          </w:p>
        </w:tc>
        <w:tc>
          <w:tcPr>
            <w:tcW w:w="239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683" w:author="樊华" w:date="2022-05-19T15:56:00Z"/>
                <w:rFonts w:cs="宋体"/>
                <w:kern w:val="0"/>
                <w:sz w:val="20"/>
              </w:rPr>
            </w:pPr>
            <w:del w:id="4684" w:author="樊华" w:date="2022-05-19T15:56:00Z">
              <w:r w:rsidDel="00CA77BF">
                <w:rPr>
                  <w:rFonts w:cs="宋体" w:hint="eastAsia"/>
                  <w:kern w:val="0"/>
                  <w:sz w:val="20"/>
                </w:rPr>
                <w:delText>岩土工程</w:delText>
              </w:r>
            </w:del>
          </w:p>
        </w:tc>
        <w:tc>
          <w:tcPr>
            <w:tcW w:w="925"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685" w:author="樊华" w:date="2022-05-19T15:56:00Z"/>
                <w:rFonts w:cs="宋体"/>
                <w:kern w:val="0"/>
                <w:sz w:val="20"/>
              </w:rPr>
            </w:pPr>
            <w:del w:id="4686" w:author="樊华" w:date="2022-05-19T15:56:00Z">
              <w:r w:rsidDel="00CA77BF">
                <w:rPr>
                  <w:rFonts w:cs="宋体" w:hint="eastAsia"/>
                  <w:kern w:val="0"/>
                  <w:sz w:val="20"/>
                </w:rPr>
                <w:delText>081401</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687" w:author="樊华" w:date="2022-05-19T15:56:00Z"/>
                <w:rFonts w:cs="宋体"/>
                <w:kern w:val="0"/>
                <w:sz w:val="20"/>
              </w:rPr>
            </w:pPr>
            <w:del w:id="4688" w:author="樊华" w:date="2022-05-19T15:56:00Z">
              <w:r w:rsidDel="00CA77BF">
                <w:rPr>
                  <w:rFonts w:cs="宋体" w:hint="eastAsia"/>
                  <w:kern w:val="0"/>
                  <w:sz w:val="20"/>
                </w:rPr>
                <w:delText>土木工程</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689" w:author="樊华" w:date="2022-05-19T15:56:00Z"/>
                <w:rFonts w:cs="宋体"/>
                <w:kern w:val="0"/>
                <w:sz w:val="20"/>
              </w:rPr>
            </w:pPr>
            <w:del w:id="4690" w:author="樊华" w:date="2022-05-19T15:56:00Z">
              <w:r w:rsidDel="00CA77BF">
                <w:rPr>
                  <w:rFonts w:cs="宋体" w:hint="eastAsia"/>
                  <w:kern w:val="0"/>
                  <w:sz w:val="20"/>
                </w:rPr>
                <w:delText>0814</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691" w:author="樊华" w:date="2022-05-19T15:56:00Z"/>
                <w:rFonts w:cs="宋体"/>
                <w:kern w:val="0"/>
                <w:sz w:val="20"/>
              </w:rPr>
            </w:pPr>
            <w:del w:id="4692" w:author="樊华" w:date="2022-05-19T15:56:00Z">
              <w:r w:rsidDel="00CA77BF">
                <w:rPr>
                  <w:rFonts w:cs="宋体" w:hint="eastAsia"/>
                  <w:kern w:val="0"/>
                  <w:sz w:val="20"/>
                </w:rPr>
                <w:delText>国家重点学科；国家重点实验室</w:delText>
              </w:r>
            </w:del>
          </w:p>
        </w:tc>
        <w:tc>
          <w:tcPr>
            <w:tcW w:w="85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693" w:author="樊华" w:date="2022-05-19T15:56:00Z"/>
                <w:rFonts w:cs="宋体"/>
                <w:kern w:val="0"/>
                <w:sz w:val="20"/>
              </w:rPr>
            </w:pPr>
            <w:del w:id="4694" w:author="樊华" w:date="2022-05-19T15:56:00Z">
              <w:r w:rsidDel="00CA77BF">
                <w:rPr>
                  <w:rFonts w:cs="宋体" w:hint="eastAsia"/>
                  <w:kern w:val="0"/>
                  <w:sz w:val="20"/>
                </w:rPr>
                <w:delText>胡黎明</w:delText>
              </w:r>
            </w:del>
          </w:p>
        </w:tc>
        <w:tc>
          <w:tcPr>
            <w:tcW w:w="5053"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695" w:author="樊华" w:date="2022-05-19T15:56:00Z"/>
                <w:rFonts w:cs="宋体"/>
                <w:kern w:val="0"/>
                <w:sz w:val="20"/>
              </w:rPr>
            </w:pPr>
            <w:del w:id="4696" w:author="樊华" w:date="2022-05-19T15:56:00Z">
              <w:r w:rsidDel="00CA77BF">
                <w:rPr>
                  <w:rFonts w:cs="宋体" w:hint="eastAsia"/>
                  <w:kern w:val="0"/>
                  <w:sz w:val="20"/>
                </w:rPr>
                <w:delText>①有机污染场地原位修复技术</w:delText>
              </w:r>
              <w:r w:rsidDel="00CA77BF">
                <w:rPr>
                  <w:rFonts w:cs="宋体" w:hint="eastAsia"/>
                  <w:kern w:val="0"/>
                  <w:sz w:val="20"/>
                </w:rPr>
                <w:delText xml:space="preserve">  </w:delText>
              </w:r>
              <w:r w:rsidDel="00CA77BF">
                <w:rPr>
                  <w:rFonts w:cs="宋体" w:hint="eastAsia"/>
                  <w:kern w:val="0"/>
                  <w:sz w:val="20"/>
                </w:rPr>
                <w:delText>②地铁盾构施工渣土处理与资源化技术</w:delText>
              </w:r>
              <w:r w:rsidDel="00CA77BF">
                <w:rPr>
                  <w:rFonts w:cs="宋体" w:hint="eastAsia"/>
                  <w:kern w:val="0"/>
                  <w:sz w:val="20"/>
                </w:rPr>
                <w:delText xml:space="preserve">  </w:delText>
              </w:r>
              <w:r w:rsidDel="00CA77BF">
                <w:rPr>
                  <w:rFonts w:cs="宋体" w:hint="eastAsia"/>
                  <w:kern w:val="0"/>
                  <w:sz w:val="20"/>
                </w:rPr>
                <w:delText>③三维地质模型与透明地层</w:delText>
              </w:r>
              <w:r w:rsidDel="00CA77BF">
                <w:rPr>
                  <w:rFonts w:cs="宋体" w:hint="eastAsia"/>
                  <w:kern w:val="0"/>
                  <w:sz w:val="20"/>
                </w:rPr>
                <w:delText xml:space="preserve">   </w:delText>
              </w:r>
              <w:r w:rsidDel="00CA77BF">
                <w:rPr>
                  <w:rFonts w:cs="宋体" w:hint="eastAsia"/>
                  <w:kern w:val="0"/>
                  <w:sz w:val="20"/>
                </w:rPr>
                <w:delText>④非饱和土物理力学渗流特性及其微观机理</w:delText>
              </w:r>
            </w:del>
          </w:p>
        </w:tc>
      </w:tr>
      <w:tr w:rsidR="00FC7F94" w:rsidDel="00CA77BF">
        <w:trPr>
          <w:trHeight w:val="285"/>
          <w:del w:id="4697"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4698" w:author="樊华" w:date="2022-05-19T15:56:00Z"/>
                <w:rFonts w:cs="宋体"/>
                <w:color w:val="000000"/>
                <w:kern w:val="0"/>
                <w:sz w:val="20"/>
              </w:rPr>
            </w:pPr>
            <w:del w:id="4699" w:author="樊华" w:date="2022-05-19T15:56:00Z">
              <w:r w:rsidDel="00CA77BF">
                <w:rPr>
                  <w:rFonts w:cs="宋体" w:hint="eastAsia"/>
                  <w:color w:val="000000"/>
                  <w:kern w:val="0"/>
                  <w:sz w:val="20"/>
                </w:rPr>
                <w:delText>270</w:delText>
              </w:r>
            </w:del>
          </w:p>
        </w:tc>
        <w:tc>
          <w:tcPr>
            <w:tcW w:w="239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700" w:author="樊华" w:date="2022-05-19T15:56:00Z"/>
                <w:rFonts w:cs="宋体"/>
                <w:kern w:val="0"/>
                <w:sz w:val="20"/>
              </w:rPr>
            </w:pPr>
            <w:del w:id="4701" w:author="樊华" w:date="2022-05-19T15:56:00Z">
              <w:r w:rsidDel="00CA77BF">
                <w:rPr>
                  <w:rFonts w:cs="宋体" w:hint="eastAsia"/>
                  <w:kern w:val="0"/>
                  <w:sz w:val="20"/>
                </w:rPr>
                <w:delText>岩土工程</w:delText>
              </w:r>
            </w:del>
          </w:p>
        </w:tc>
        <w:tc>
          <w:tcPr>
            <w:tcW w:w="925"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702" w:author="樊华" w:date="2022-05-19T15:56:00Z"/>
                <w:rFonts w:cs="宋体"/>
                <w:kern w:val="0"/>
                <w:sz w:val="20"/>
              </w:rPr>
            </w:pPr>
            <w:del w:id="4703" w:author="樊华" w:date="2022-05-19T15:56:00Z">
              <w:r w:rsidDel="00CA77BF">
                <w:rPr>
                  <w:rFonts w:cs="宋体" w:hint="eastAsia"/>
                  <w:kern w:val="0"/>
                  <w:sz w:val="20"/>
                </w:rPr>
                <w:delText>081401</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704" w:author="樊华" w:date="2022-05-19T15:56:00Z"/>
                <w:rFonts w:cs="宋体"/>
                <w:kern w:val="0"/>
                <w:sz w:val="20"/>
              </w:rPr>
            </w:pPr>
            <w:del w:id="4705" w:author="樊华" w:date="2022-05-19T15:56:00Z">
              <w:r w:rsidDel="00CA77BF">
                <w:rPr>
                  <w:rFonts w:cs="宋体" w:hint="eastAsia"/>
                  <w:kern w:val="0"/>
                  <w:sz w:val="20"/>
                </w:rPr>
                <w:delText>土木工程</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706" w:author="樊华" w:date="2022-05-19T15:56:00Z"/>
                <w:rFonts w:cs="宋体"/>
                <w:kern w:val="0"/>
                <w:sz w:val="20"/>
              </w:rPr>
            </w:pPr>
            <w:del w:id="4707" w:author="樊华" w:date="2022-05-19T15:56:00Z">
              <w:r w:rsidDel="00CA77BF">
                <w:rPr>
                  <w:rFonts w:cs="宋体" w:hint="eastAsia"/>
                  <w:kern w:val="0"/>
                  <w:sz w:val="20"/>
                </w:rPr>
                <w:delText>0814</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708" w:author="樊华" w:date="2022-05-19T15:56:00Z"/>
                <w:rFonts w:cs="宋体"/>
                <w:kern w:val="0"/>
                <w:sz w:val="20"/>
              </w:rPr>
            </w:pPr>
            <w:del w:id="4709"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710" w:author="樊华" w:date="2022-05-19T15:56:00Z"/>
                <w:rFonts w:cs="宋体"/>
                <w:kern w:val="0"/>
                <w:sz w:val="20"/>
              </w:rPr>
            </w:pPr>
            <w:del w:id="4711" w:author="樊华" w:date="2022-05-19T15:56:00Z">
              <w:r w:rsidDel="00CA77BF">
                <w:rPr>
                  <w:rFonts w:cs="宋体" w:hint="eastAsia"/>
                  <w:kern w:val="0"/>
                  <w:sz w:val="20"/>
                </w:rPr>
                <w:delText>吴必胜</w:delText>
              </w:r>
            </w:del>
          </w:p>
        </w:tc>
        <w:tc>
          <w:tcPr>
            <w:tcW w:w="5053"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712" w:author="樊华" w:date="2022-05-19T15:56:00Z"/>
                <w:rFonts w:cs="宋体"/>
                <w:kern w:val="0"/>
                <w:sz w:val="20"/>
              </w:rPr>
            </w:pPr>
            <w:del w:id="4713" w:author="樊华" w:date="2022-05-19T15:56:00Z">
              <w:r w:rsidDel="00CA77BF">
                <w:rPr>
                  <w:rFonts w:cs="宋体" w:hint="eastAsia"/>
                  <w:kern w:val="0"/>
                  <w:sz w:val="20"/>
                </w:rPr>
                <w:delText>①海底地层特性反演技术及系统研发；②</w:delText>
              </w:r>
              <w:r w:rsidDel="00CA77BF">
                <w:rPr>
                  <w:rFonts w:cs="宋体" w:hint="eastAsia"/>
                  <w:kern w:val="0"/>
                  <w:sz w:val="20"/>
                </w:rPr>
                <w:delText xml:space="preserve"> </w:delText>
              </w:r>
              <w:r w:rsidDel="00CA77BF">
                <w:rPr>
                  <w:rFonts w:cs="宋体" w:hint="eastAsia"/>
                  <w:kern w:val="0"/>
                  <w:sz w:val="20"/>
                </w:rPr>
                <w:delText>海工结构物</w:delText>
              </w:r>
              <w:r w:rsidDel="00CA77BF">
                <w:rPr>
                  <w:rFonts w:cs="宋体" w:hint="eastAsia"/>
                  <w:kern w:val="0"/>
                  <w:sz w:val="20"/>
                </w:rPr>
                <w:delText>-</w:delText>
              </w:r>
              <w:r w:rsidDel="00CA77BF">
                <w:rPr>
                  <w:rFonts w:cs="宋体" w:hint="eastAsia"/>
                  <w:kern w:val="0"/>
                  <w:sz w:val="20"/>
                </w:rPr>
                <w:delText>流体相互作用动力响应</w:delText>
              </w:r>
            </w:del>
          </w:p>
        </w:tc>
      </w:tr>
      <w:tr w:rsidR="00FC7F94" w:rsidDel="00CA77BF">
        <w:trPr>
          <w:trHeight w:val="285"/>
          <w:del w:id="4714"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4715" w:author="樊华" w:date="2022-05-19T15:56:00Z"/>
                <w:rFonts w:cs="宋体"/>
                <w:color w:val="000000"/>
                <w:kern w:val="0"/>
                <w:sz w:val="20"/>
              </w:rPr>
            </w:pPr>
            <w:del w:id="4716" w:author="樊华" w:date="2022-05-19T15:56:00Z">
              <w:r w:rsidDel="00CA77BF">
                <w:rPr>
                  <w:rFonts w:cs="宋体" w:hint="eastAsia"/>
                  <w:color w:val="000000"/>
                  <w:kern w:val="0"/>
                  <w:sz w:val="20"/>
                </w:rPr>
                <w:delText>271</w:delText>
              </w:r>
            </w:del>
          </w:p>
        </w:tc>
        <w:tc>
          <w:tcPr>
            <w:tcW w:w="2394" w:type="dxa"/>
            <w:tcBorders>
              <w:top w:val="nil"/>
              <w:left w:val="nil"/>
              <w:bottom w:val="single" w:sz="4" w:space="0" w:color="auto"/>
              <w:right w:val="single" w:sz="4" w:space="0" w:color="auto"/>
            </w:tcBorders>
            <w:shd w:val="clear" w:color="auto" w:fill="auto"/>
            <w:vAlign w:val="center"/>
          </w:tcPr>
          <w:p w:rsidR="00FC7F94" w:rsidDel="00CA77BF" w:rsidRDefault="0086255C">
            <w:pPr>
              <w:widowControl/>
              <w:jc w:val="center"/>
              <w:rPr>
                <w:del w:id="4717" w:author="樊华" w:date="2022-05-19T15:56:00Z"/>
                <w:rFonts w:cs="宋体"/>
                <w:kern w:val="0"/>
                <w:sz w:val="20"/>
              </w:rPr>
            </w:pPr>
            <w:del w:id="4718" w:author="樊华" w:date="2022-05-19T15:56:00Z">
              <w:r w:rsidDel="00CA77BF">
                <w:rPr>
                  <w:rFonts w:cs="宋体" w:hint="eastAsia"/>
                  <w:kern w:val="0"/>
                  <w:sz w:val="20"/>
                </w:rPr>
                <w:delText>岩土工程</w:delText>
              </w:r>
            </w:del>
          </w:p>
        </w:tc>
        <w:tc>
          <w:tcPr>
            <w:tcW w:w="925" w:type="dxa"/>
            <w:tcBorders>
              <w:top w:val="nil"/>
              <w:left w:val="nil"/>
              <w:bottom w:val="single" w:sz="4" w:space="0" w:color="auto"/>
              <w:right w:val="single" w:sz="4" w:space="0" w:color="auto"/>
            </w:tcBorders>
            <w:shd w:val="clear" w:color="auto" w:fill="auto"/>
            <w:vAlign w:val="center"/>
          </w:tcPr>
          <w:p w:rsidR="00FC7F94" w:rsidDel="00CA77BF" w:rsidRDefault="0086255C">
            <w:pPr>
              <w:widowControl/>
              <w:jc w:val="center"/>
              <w:rPr>
                <w:del w:id="4719" w:author="樊华" w:date="2022-05-19T15:56:00Z"/>
                <w:rFonts w:cs="宋体"/>
                <w:kern w:val="0"/>
                <w:sz w:val="20"/>
              </w:rPr>
            </w:pPr>
            <w:del w:id="4720" w:author="樊华" w:date="2022-05-19T15:56:00Z">
              <w:r w:rsidDel="00CA77BF">
                <w:rPr>
                  <w:rFonts w:cs="宋体" w:hint="eastAsia"/>
                  <w:kern w:val="0"/>
                  <w:sz w:val="20"/>
                </w:rPr>
                <w:delText>081401</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721" w:author="樊华" w:date="2022-05-19T15:56:00Z"/>
                <w:rFonts w:cs="宋体"/>
                <w:kern w:val="0"/>
                <w:sz w:val="20"/>
              </w:rPr>
            </w:pPr>
            <w:del w:id="4722" w:author="樊华" w:date="2022-05-19T15:56:00Z">
              <w:r w:rsidDel="00CA77BF">
                <w:rPr>
                  <w:rFonts w:cs="宋体" w:hint="eastAsia"/>
                  <w:kern w:val="0"/>
                  <w:sz w:val="20"/>
                </w:rPr>
                <w:delText>土木工程</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723" w:author="樊华" w:date="2022-05-19T15:56:00Z"/>
                <w:rFonts w:cs="宋体"/>
                <w:kern w:val="0"/>
                <w:sz w:val="20"/>
              </w:rPr>
            </w:pPr>
            <w:del w:id="4724" w:author="樊华" w:date="2022-05-19T15:56:00Z">
              <w:r w:rsidDel="00CA77BF">
                <w:rPr>
                  <w:rFonts w:cs="宋体" w:hint="eastAsia"/>
                  <w:kern w:val="0"/>
                  <w:sz w:val="20"/>
                </w:rPr>
                <w:delText>0814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725" w:author="樊华" w:date="2022-05-19T15:56:00Z"/>
                <w:rFonts w:cs="宋体"/>
                <w:kern w:val="0"/>
                <w:sz w:val="20"/>
              </w:rPr>
            </w:pPr>
            <w:del w:id="4726"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727" w:author="樊华" w:date="2022-05-19T15:56:00Z"/>
                <w:rFonts w:cs="宋体"/>
                <w:kern w:val="0"/>
                <w:sz w:val="20"/>
              </w:rPr>
            </w:pPr>
            <w:del w:id="4728" w:author="樊华" w:date="2022-05-19T15:56:00Z">
              <w:r w:rsidDel="00CA77BF">
                <w:rPr>
                  <w:rFonts w:cs="宋体" w:hint="eastAsia"/>
                  <w:kern w:val="0"/>
                  <w:sz w:val="20"/>
                </w:rPr>
                <w:delText>徐文杰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729" w:author="樊华" w:date="2022-05-19T15:56:00Z"/>
                <w:rFonts w:cs="宋体"/>
                <w:kern w:val="0"/>
                <w:sz w:val="20"/>
              </w:rPr>
            </w:pPr>
            <w:del w:id="4730" w:author="樊华" w:date="2022-05-19T15:56:00Z">
              <w:r w:rsidDel="00CA77BF">
                <w:rPr>
                  <w:rFonts w:cs="宋体" w:hint="eastAsia"/>
                  <w:kern w:val="0"/>
                  <w:sz w:val="20"/>
                </w:rPr>
                <w:delText>①地质灾害；②岩土工程数字孪生</w:delText>
              </w:r>
            </w:del>
          </w:p>
        </w:tc>
      </w:tr>
      <w:tr w:rsidR="00FC7F94" w:rsidDel="00CA77BF">
        <w:trPr>
          <w:trHeight w:val="480"/>
          <w:del w:id="4731"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4732" w:author="樊华" w:date="2022-05-19T15:56:00Z"/>
                <w:rFonts w:cs="宋体"/>
                <w:color w:val="000000"/>
                <w:kern w:val="0"/>
                <w:sz w:val="20"/>
              </w:rPr>
            </w:pPr>
            <w:del w:id="4733" w:author="樊华" w:date="2022-05-19T15:56:00Z">
              <w:r w:rsidDel="00CA77BF">
                <w:rPr>
                  <w:rFonts w:cs="宋体" w:hint="eastAsia"/>
                  <w:color w:val="000000"/>
                  <w:kern w:val="0"/>
                  <w:sz w:val="20"/>
                </w:rPr>
                <w:delText>272</w:delText>
              </w:r>
            </w:del>
          </w:p>
        </w:tc>
        <w:tc>
          <w:tcPr>
            <w:tcW w:w="239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734" w:author="樊华" w:date="2022-05-19T15:56:00Z"/>
                <w:rFonts w:cs="宋体"/>
                <w:kern w:val="0"/>
                <w:sz w:val="20"/>
              </w:rPr>
            </w:pPr>
            <w:del w:id="4735" w:author="樊华" w:date="2022-05-19T15:56:00Z">
              <w:r w:rsidDel="00CA77BF">
                <w:rPr>
                  <w:rFonts w:cs="宋体" w:hint="eastAsia"/>
                  <w:kern w:val="0"/>
                  <w:sz w:val="20"/>
                </w:rPr>
                <w:delText>岩土工程</w:delText>
              </w:r>
            </w:del>
          </w:p>
        </w:tc>
        <w:tc>
          <w:tcPr>
            <w:tcW w:w="925" w:type="dxa"/>
            <w:tcBorders>
              <w:top w:val="nil"/>
              <w:left w:val="nil"/>
              <w:bottom w:val="single" w:sz="4" w:space="0" w:color="auto"/>
              <w:right w:val="single" w:sz="4" w:space="0" w:color="auto"/>
            </w:tcBorders>
            <w:shd w:val="clear" w:color="auto" w:fill="auto"/>
            <w:vAlign w:val="center"/>
          </w:tcPr>
          <w:p w:rsidR="00FC7F94" w:rsidDel="00CA77BF" w:rsidRDefault="0086255C">
            <w:pPr>
              <w:widowControl/>
              <w:jc w:val="center"/>
              <w:rPr>
                <w:del w:id="4736" w:author="樊华" w:date="2022-05-19T15:56:00Z"/>
                <w:rFonts w:cs="宋体"/>
                <w:kern w:val="0"/>
                <w:sz w:val="20"/>
              </w:rPr>
            </w:pPr>
            <w:del w:id="4737" w:author="樊华" w:date="2022-05-19T15:56:00Z">
              <w:r w:rsidDel="00CA77BF">
                <w:rPr>
                  <w:rFonts w:cs="宋体" w:hint="eastAsia"/>
                  <w:kern w:val="0"/>
                  <w:sz w:val="20"/>
                </w:rPr>
                <w:delText>081401</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738" w:author="樊华" w:date="2022-05-19T15:56:00Z"/>
                <w:rFonts w:cs="宋体"/>
                <w:kern w:val="0"/>
                <w:sz w:val="20"/>
              </w:rPr>
            </w:pPr>
            <w:del w:id="4739" w:author="樊华" w:date="2022-05-19T15:56:00Z">
              <w:r w:rsidDel="00CA77BF">
                <w:rPr>
                  <w:rFonts w:cs="宋体" w:hint="eastAsia"/>
                  <w:kern w:val="0"/>
                  <w:sz w:val="20"/>
                </w:rPr>
                <w:delText>土木工程</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740" w:author="樊华" w:date="2022-05-19T15:56:00Z"/>
                <w:rFonts w:cs="宋体"/>
                <w:kern w:val="0"/>
                <w:sz w:val="20"/>
              </w:rPr>
            </w:pPr>
            <w:del w:id="4741" w:author="樊华" w:date="2022-05-19T15:56:00Z">
              <w:r w:rsidDel="00CA77BF">
                <w:rPr>
                  <w:rFonts w:cs="宋体" w:hint="eastAsia"/>
                  <w:kern w:val="0"/>
                  <w:sz w:val="20"/>
                </w:rPr>
                <w:delText>0814</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742" w:author="樊华" w:date="2022-05-19T15:56:00Z"/>
                <w:rFonts w:cs="宋体"/>
                <w:kern w:val="0"/>
                <w:sz w:val="20"/>
              </w:rPr>
            </w:pPr>
            <w:del w:id="4743"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744" w:author="樊华" w:date="2022-05-19T15:56:00Z"/>
                <w:rFonts w:cs="宋体"/>
                <w:kern w:val="0"/>
                <w:sz w:val="20"/>
              </w:rPr>
            </w:pPr>
            <w:del w:id="4745" w:author="樊华" w:date="2022-05-19T15:56:00Z">
              <w:r w:rsidDel="00CA77BF">
                <w:rPr>
                  <w:rFonts w:cs="宋体" w:hint="eastAsia"/>
                  <w:kern w:val="0"/>
                  <w:sz w:val="20"/>
                </w:rPr>
                <w:delText>崔一飞</w:delText>
              </w:r>
            </w:del>
          </w:p>
        </w:tc>
        <w:tc>
          <w:tcPr>
            <w:tcW w:w="5053"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746" w:author="樊华" w:date="2022-05-19T15:56:00Z"/>
                <w:rFonts w:cs="宋体"/>
                <w:kern w:val="0"/>
                <w:sz w:val="20"/>
              </w:rPr>
            </w:pPr>
            <w:del w:id="4747" w:author="樊华" w:date="2022-05-19T15:56:00Z">
              <w:r w:rsidDel="00CA77BF">
                <w:rPr>
                  <w:rFonts w:cs="宋体" w:hint="eastAsia"/>
                  <w:kern w:val="0"/>
                  <w:sz w:val="20"/>
                </w:rPr>
                <w:delText>①复合链生水文地质灾害机理研究</w:delText>
              </w:r>
              <w:r w:rsidDel="00CA77BF">
                <w:rPr>
                  <w:rFonts w:cs="宋体" w:hint="eastAsia"/>
                  <w:kern w:val="0"/>
                  <w:sz w:val="20"/>
                </w:rPr>
                <w:delText xml:space="preserve"> </w:delText>
              </w:r>
              <w:r w:rsidDel="00CA77BF">
                <w:rPr>
                  <w:rFonts w:cs="宋体" w:hint="eastAsia"/>
                  <w:kern w:val="0"/>
                  <w:sz w:val="20"/>
                </w:rPr>
                <w:delText>②</w:delText>
              </w:r>
              <w:r w:rsidDel="00CA77BF">
                <w:rPr>
                  <w:rFonts w:cs="宋体" w:hint="eastAsia"/>
                  <w:kern w:val="0"/>
                  <w:sz w:val="20"/>
                </w:rPr>
                <w:delText xml:space="preserve"> </w:delText>
              </w:r>
              <w:r w:rsidDel="00CA77BF">
                <w:rPr>
                  <w:rFonts w:cs="宋体" w:hint="eastAsia"/>
                  <w:kern w:val="0"/>
                  <w:sz w:val="20"/>
                </w:rPr>
                <w:delText>降雨作用下宽级配土内部细颗粒运移及其灾变机理</w:delText>
              </w:r>
            </w:del>
          </w:p>
        </w:tc>
      </w:tr>
      <w:tr w:rsidR="00FC7F94" w:rsidDel="00CA77BF">
        <w:trPr>
          <w:trHeight w:val="285"/>
          <w:del w:id="474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749" w:author="樊华" w:date="2022-05-19T15:56:00Z"/>
                <w:rFonts w:cs="宋体"/>
                <w:color w:val="000000"/>
                <w:kern w:val="0"/>
                <w:sz w:val="20"/>
              </w:rPr>
            </w:pPr>
            <w:del w:id="4750" w:author="樊华" w:date="2022-05-19T15:56:00Z">
              <w:r w:rsidDel="00CA77BF">
                <w:rPr>
                  <w:rFonts w:cs="宋体" w:hint="eastAsia"/>
                  <w:color w:val="000000"/>
                  <w:kern w:val="0"/>
                  <w:sz w:val="20"/>
                </w:rPr>
                <w:delText>273</w:delText>
              </w:r>
            </w:del>
          </w:p>
        </w:tc>
        <w:tc>
          <w:tcPr>
            <w:tcW w:w="239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4751" w:author="樊华" w:date="2022-05-19T15:56:00Z"/>
                <w:rFonts w:cs="宋体"/>
                <w:kern w:val="0"/>
                <w:sz w:val="20"/>
              </w:rPr>
            </w:pPr>
            <w:del w:id="4752" w:author="樊华" w:date="2022-05-19T15:56:00Z">
              <w:r w:rsidDel="00CA77BF">
                <w:rPr>
                  <w:rFonts w:cs="宋体" w:hint="eastAsia"/>
                  <w:kern w:val="0"/>
                  <w:sz w:val="20"/>
                </w:rPr>
                <w:delText>岩土工程</w:delText>
              </w:r>
            </w:del>
          </w:p>
        </w:tc>
        <w:tc>
          <w:tcPr>
            <w:tcW w:w="925"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4753" w:author="樊华" w:date="2022-05-19T15:56:00Z"/>
                <w:rFonts w:cs="宋体"/>
                <w:kern w:val="0"/>
                <w:sz w:val="20"/>
              </w:rPr>
            </w:pPr>
            <w:del w:id="4754" w:author="樊华" w:date="2022-05-19T15:56:00Z">
              <w:r w:rsidDel="00CA77BF">
                <w:rPr>
                  <w:rFonts w:cs="宋体" w:hint="eastAsia"/>
                  <w:kern w:val="0"/>
                  <w:sz w:val="20"/>
                </w:rPr>
                <w:delText>081401</w:delText>
              </w:r>
            </w:del>
          </w:p>
        </w:tc>
        <w:tc>
          <w:tcPr>
            <w:tcW w:w="188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4755" w:author="樊华" w:date="2022-05-19T15:56:00Z"/>
                <w:rFonts w:cs="宋体"/>
                <w:kern w:val="0"/>
                <w:sz w:val="20"/>
              </w:rPr>
            </w:pPr>
            <w:del w:id="4756" w:author="樊华" w:date="2022-05-19T15:56:00Z">
              <w:r w:rsidDel="00CA77BF">
                <w:rPr>
                  <w:rFonts w:cs="宋体" w:hint="eastAsia"/>
                  <w:kern w:val="0"/>
                  <w:sz w:val="20"/>
                </w:rPr>
                <w:delText>土木工程</w:delText>
              </w:r>
            </w:del>
          </w:p>
        </w:tc>
        <w:tc>
          <w:tcPr>
            <w:tcW w:w="717"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4757" w:author="樊华" w:date="2022-05-19T15:56:00Z"/>
                <w:rFonts w:cs="宋体"/>
                <w:kern w:val="0"/>
                <w:sz w:val="20"/>
              </w:rPr>
            </w:pPr>
            <w:del w:id="4758" w:author="樊华" w:date="2022-05-19T15:56:00Z">
              <w:r w:rsidDel="00CA77BF">
                <w:rPr>
                  <w:rFonts w:cs="宋体" w:hint="eastAsia"/>
                  <w:kern w:val="0"/>
                  <w:sz w:val="20"/>
                </w:rPr>
                <w:delText>0814</w:delText>
              </w:r>
            </w:del>
          </w:p>
        </w:tc>
        <w:tc>
          <w:tcPr>
            <w:tcW w:w="1818"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4759" w:author="樊华" w:date="2022-05-19T15:56:00Z"/>
                <w:rFonts w:cs="宋体"/>
                <w:kern w:val="0"/>
                <w:sz w:val="20"/>
              </w:rPr>
            </w:pPr>
            <w:del w:id="476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4761" w:author="樊华" w:date="2022-05-19T15:56:00Z"/>
                <w:rFonts w:cs="宋体"/>
                <w:kern w:val="0"/>
                <w:sz w:val="20"/>
              </w:rPr>
            </w:pPr>
            <w:del w:id="4762" w:author="樊华" w:date="2022-05-19T15:56:00Z">
              <w:r w:rsidDel="00CA77BF">
                <w:rPr>
                  <w:rFonts w:cs="宋体" w:hint="eastAsia"/>
                  <w:kern w:val="0"/>
                  <w:sz w:val="20"/>
                </w:rPr>
                <w:delText>程晓辉</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763" w:author="樊华" w:date="2022-05-19T15:56:00Z"/>
                <w:rFonts w:cs="宋体"/>
                <w:kern w:val="0"/>
                <w:sz w:val="20"/>
              </w:rPr>
            </w:pPr>
            <w:del w:id="4764" w:author="樊华" w:date="2022-05-19T15:56:00Z">
              <w:r w:rsidDel="00CA77BF">
                <w:rPr>
                  <w:rFonts w:cs="宋体" w:hint="eastAsia"/>
                  <w:kern w:val="0"/>
                  <w:sz w:val="20"/>
                </w:rPr>
                <w:delText>岩土工程，地下工程</w:delText>
              </w:r>
            </w:del>
          </w:p>
        </w:tc>
      </w:tr>
      <w:tr w:rsidR="00FC7F94" w:rsidDel="00CA77BF">
        <w:trPr>
          <w:trHeight w:val="285"/>
          <w:del w:id="476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766" w:author="樊华" w:date="2022-05-19T15:56:00Z"/>
                <w:rFonts w:cs="宋体"/>
                <w:color w:val="000000"/>
                <w:kern w:val="0"/>
                <w:sz w:val="20"/>
              </w:rPr>
            </w:pPr>
            <w:del w:id="4767" w:author="樊华" w:date="2022-05-19T15:56:00Z">
              <w:r w:rsidDel="00CA77BF">
                <w:rPr>
                  <w:rFonts w:cs="宋体" w:hint="eastAsia"/>
                  <w:color w:val="000000"/>
                  <w:kern w:val="0"/>
                  <w:sz w:val="20"/>
                </w:rPr>
                <w:delText>274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768" w:author="樊华" w:date="2022-05-19T15:56:00Z"/>
                <w:rFonts w:cs="宋体"/>
                <w:kern w:val="0"/>
                <w:sz w:val="20"/>
              </w:rPr>
            </w:pPr>
            <w:del w:id="4769" w:author="樊华" w:date="2022-05-19T15:56:00Z">
              <w:r w:rsidDel="00CA77BF">
                <w:rPr>
                  <w:rFonts w:cs="宋体" w:hint="eastAsia"/>
                  <w:kern w:val="0"/>
                  <w:sz w:val="20"/>
                </w:rPr>
                <w:delText>结构工程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770" w:author="樊华" w:date="2022-05-19T15:56:00Z"/>
                <w:rFonts w:cs="宋体"/>
                <w:kern w:val="0"/>
                <w:sz w:val="20"/>
              </w:rPr>
            </w:pPr>
            <w:del w:id="4771" w:author="樊华" w:date="2022-05-19T15:56:00Z">
              <w:r w:rsidDel="00CA77BF">
                <w:rPr>
                  <w:rFonts w:cs="宋体" w:hint="eastAsia"/>
                  <w:kern w:val="0"/>
                  <w:sz w:val="20"/>
                </w:rPr>
                <w:delText>081402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772" w:author="樊华" w:date="2022-05-19T15:56:00Z"/>
                <w:rFonts w:cs="宋体"/>
                <w:kern w:val="0"/>
                <w:sz w:val="20"/>
              </w:rPr>
            </w:pPr>
            <w:del w:id="4773" w:author="樊华" w:date="2022-05-19T15:56:00Z">
              <w:r w:rsidDel="00CA77BF">
                <w:rPr>
                  <w:rFonts w:cs="宋体" w:hint="eastAsia"/>
                  <w:kern w:val="0"/>
                  <w:sz w:val="20"/>
                </w:rPr>
                <w:delText>土木工程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774" w:author="樊华" w:date="2022-05-19T15:56:00Z"/>
                <w:rFonts w:cs="宋体"/>
                <w:kern w:val="0"/>
                <w:sz w:val="20"/>
              </w:rPr>
            </w:pPr>
            <w:del w:id="4775" w:author="樊华" w:date="2022-05-19T15:56:00Z">
              <w:r w:rsidDel="00CA77BF">
                <w:rPr>
                  <w:rFonts w:cs="宋体" w:hint="eastAsia"/>
                  <w:kern w:val="0"/>
                  <w:sz w:val="20"/>
                </w:rPr>
                <w:delText>0814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776" w:author="樊华" w:date="2022-05-19T15:56:00Z"/>
                <w:rFonts w:cs="宋体"/>
                <w:kern w:val="0"/>
                <w:sz w:val="20"/>
              </w:rPr>
            </w:pPr>
            <w:del w:id="477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778" w:author="樊华" w:date="2022-05-19T15:56:00Z"/>
                <w:rFonts w:cs="宋体"/>
                <w:kern w:val="0"/>
                <w:sz w:val="20"/>
              </w:rPr>
            </w:pPr>
            <w:del w:id="4779" w:author="樊华" w:date="2022-05-19T15:56:00Z">
              <w:r w:rsidDel="00CA77BF">
                <w:rPr>
                  <w:rFonts w:cs="宋体" w:hint="eastAsia"/>
                  <w:kern w:val="0"/>
                  <w:sz w:val="20"/>
                </w:rPr>
                <w:delText>冯鹏</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780" w:author="樊华" w:date="2022-05-19T15:56:00Z"/>
                <w:rFonts w:cs="宋体"/>
                <w:kern w:val="0"/>
                <w:sz w:val="20"/>
              </w:rPr>
            </w:pPr>
            <w:del w:id="4781" w:author="樊华" w:date="2022-05-19T15:56:00Z">
              <w:r w:rsidDel="00CA77BF">
                <w:rPr>
                  <w:rFonts w:cs="宋体" w:hint="eastAsia"/>
                  <w:kern w:val="0"/>
                  <w:sz w:val="20"/>
                </w:rPr>
                <w:delText xml:space="preserve"> </w:delText>
              </w:r>
              <w:r w:rsidDel="00CA77BF">
                <w:rPr>
                  <w:rFonts w:cs="宋体" w:hint="eastAsia"/>
                  <w:kern w:val="0"/>
                  <w:sz w:val="20"/>
                </w:rPr>
                <w:delText>①土木工程复合材料结构</w:delText>
              </w:r>
              <w:r w:rsidDel="00CA77BF">
                <w:rPr>
                  <w:rFonts w:cs="宋体" w:hint="eastAsia"/>
                  <w:kern w:val="0"/>
                  <w:sz w:val="20"/>
                </w:rPr>
                <w:delText xml:space="preserve">  </w:delText>
              </w:r>
              <w:r w:rsidDel="00CA77BF">
                <w:rPr>
                  <w:rFonts w:cs="宋体" w:hint="eastAsia"/>
                  <w:kern w:val="0"/>
                  <w:sz w:val="20"/>
                </w:rPr>
                <w:delText>②新型混凝土结构及建造技术</w:delText>
              </w:r>
              <w:r w:rsidDel="00CA77BF">
                <w:rPr>
                  <w:rFonts w:cs="宋体" w:hint="eastAsia"/>
                  <w:kern w:val="0"/>
                  <w:sz w:val="20"/>
                </w:rPr>
                <w:delText xml:space="preserve">  </w:delText>
              </w:r>
            </w:del>
          </w:p>
        </w:tc>
      </w:tr>
      <w:tr w:rsidR="00FC7F94" w:rsidDel="00CA77BF">
        <w:trPr>
          <w:trHeight w:val="480"/>
          <w:del w:id="478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783" w:author="樊华" w:date="2022-05-19T15:56:00Z"/>
                <w:rFonts w:cs="宋体"/>
                <w:color w:val="000000"/>
                <w:kern w:val="0"/>
                <w:sz w:val="20"/>
              </w:rPr>
            </w:pPr>
            <w:del w:id="4784" w:author="樊华" w:date="2022-05-19T15:56:00Z">
              <w:r w:rsidDel="00CA77BF">
                <w:rPr>
                  <w:rFonts w:cs="宋体" w:hint="eastAsia"/>
                  <w:color w:val="000000"/>
                  <w:kern w:val="0"/>
                  <w:sz w:val="20"/>
                </w:rPr>
                <w:delText>275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785" w:author="樊华" w:date="2022-05-19T15:56:00Z"/>
                <w:rFonts w:cs="宋体"/>
                <w:kern w:val="0"/>
                <w:sz w:val="20"/>
              </w:rPr>
            </w:pPr>
            <w:del w:id="4786" w:author="樊华" w:date="2022-05-19T15:56:00Z">
              <w:r w:rsidDel="00CA77BF">
                <w:rPr>
                  <w:rFonts w:cs="宋体" w:hint="eastAsia"/>
                  <w:kern w:val="0"/>
                  <w:sz w:val="20"/>
                </w:rPr>
                <w:delText>结构工程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787" w:author="樊华" w:date="2022-05-19T15:56:00Z"/>
                <w:rFonts w:cs="宋体"/>
                <w:kern w:val="0"/>
                <w:sz w:val="20"/>
              </w:rPr>
            </w:pPr>
            <w:del w:id="4788" w:author="樊华" w:date="2022-05-19T15:56:00Z">
              <w:r w:rsidDel="00CA77BF">
                <w:rPr>
                  <w:rFonts w:cs="宋体" w:hint="eastAsia"/>
                  <w:kern w:val="0"/>
                  <w:sz w:val="20"/>
                </w:rPr>
                <w:delText>081402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789" w:author="樊华" w:date="2022-05-19T15:56:00Z"/>
                <w:rFonts w:cs="宋体"/>
                <w:kern w:val="0"/>
                <w:sz w:val="20"/>
              </w:rPr>
            </w:pPr>
            <w:del w:id="4790" w:author="樊华" w:date="2022-05-19T15:56:00Z">
              <w:r w:rsidDel="00CA77BF">
                <w:rPr>
                  <w:rFonts w:cs="宋体" w:hint="eastAsia"/>
                  <w:kern w:val="0"/>
                  <w:sz w:val="20"/>
                </w:rPr>
                <w:delText>土木工程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791" w:author="樊华" w:date="2022-05-19T15:56:00Z"/>
                <w:rFonts w:cs="宋体"/>
                <w:kern w:val="0"/>
                <w:sz w:val="20"/>
              </w:rPr>
            </w:pPr>
            <w:del w:id="4792" w:author="樊华" w:date="2022-05-19T15:56:00Z">
              <w:r w:rsidDel="00CA77BF">
                <w:rPr>
                  <w:rFonts w:cs="宋体" w:hint="eastAsia"/>
                  <w:kern w:val="0"/>
                  <w:sz w:val="20"/>
                </w:rPr>
                <w:delText>0814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793" w:author="樊华" w:date="2022-05-19T15:56:00Z"/>
                <w:rFonts w:cs="宋体"/>
                <w:kern w:val="0"/>
                <w:sz w:val="20"/>
              </w:rPr>
            </w:pPr>
            <w:del w:id="4794" w:author="樊华" w:date="2022-05-19T15:56:00Z">
              <w:r w:rsidDel="00CA77BF">
                <w:rPr>
                  <w:rFonts w:cs="宋体" w:hint="eastAsia"/>
                  <w:kern w:val="0"/>
                  <w:sz w:val="20"/>
                </w:rPr>
                <w:delText>QS</w:delText>
              </w:r>
              <w:r w:rsidDel="00CA77BF">
                <w:rPr>
                  <w:rFonts w:cs="宋体" w:hint="eastAsia"/>
                  <w:kern w:val="0"/>
                  <w:sz w:val="20"/>
                </w:rPr>
                <w:delText>世界排名第</w:delText>
              </w:r>
              <w:r w:rsidDel="00CA77BF">
                <w:rPr>
                  <w:rFonts w:cs="宋体" w:hint="eastAsia"/>
                  <w:kern w:val="0"/>
                  <w:sz w:val="20"/>
                </w:rPr>
                <w:delText>7</w:delText>
              </w:r>
              <w:r w:rsidDel="00CA77BF">
                <w:rPr>
                  <w:rFonts w:cs="宋体" w:hint="eastAsia"/>
                  <w:kern w:val="0"/>
                  <w:sz w:val="20"/>
                </w:rPr>
                <w:delText>，亚洲第</w:delText>
              </w:r>
              <w:r w:rsidDel="00CA77BF">
                <w:rPr>
                  <w:rFonts w:cs="宋体" w:hint="eastAsia"/>
                  <w:kern w:val="0"/>
                  <w:sz w:val="20"/>
                </w:rPr>
                <w:delText>2</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795" w:author="樊华" w:date="2022-05-19T15:56:00Z"/>
                <w:rFonts w:cs="宋体"/>
                <w:kern w:val="0"/>
                <w:sz w:val="20"/>
              </w:rPr>
            </w:pPr>
            <w:del w:id="4796" w:author="樊华" w:date="2022-05-19T15:56:00Z">
              <w:r w:rsidDel="00CA77BF">
                <w:rPr>
                  <w:rFonts w:cs="宋体" w:hint="eastAsia"/>
                  <w:kern w:val="0"/>
                  <w:sz w:val="20"/>
                </w:rPr>
                <w:delText>张熠</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797" w:author="樊华" w:date="2022-05-19T15:56:00Z"/>
                <w:rFonts w:cs="宋体"/>
                <w:kern w:val="0"/>
                <w:sz w:val="20"/>
              </w:rPr>
            </w:pPr>
            <w:del w:id="4798" w:author="樊华" w:date="2022-05-19T15:56:00Z">
              <w:r w:rsidDel="00CA77BF">
                <w:rPr>
                  <w:rFonts w:cs="宋体" w:hint="eastAsia"/>
                  <w:kern w:val="0"/>
                  <w:sz w:val="20"/>
                </w:rPr>
                <w:delText xml:space="preserve"> </w:delText>
              </w:r>
              <w:r w:rsidDel="00CA77BF">
                <w:rPr>
                  <w:rFonts w:cs="宋体" w:hint="eastAsia"/>
                  <w:kern w:val="0"/>
                  <w:sz w:val="20"/>
                </w:rPr>
                <w:delText>①</w:delText>
              </w:r>
              <w:r w:rsidDel="00CA77BF">
                <w:rPr>
                  <w:rFonts w:cs="宋体" w:hint="eastAsia"/>
                  <w:kern w:val="0"/>
                  <w:sz w:val="20"/>
                </w:rPr>
                <w:delText xml:space="preserve"> </w:delText>
              </w:r>
              <w:r w:rsidDel="00CA77BF">
                <w:rPr>
                  <w:rFonts w:cs="宋体" w:hint="eastAsia"/>
                  <w:kern w:val="0"/>
                  <w:sz w:val="20"/>
                </w:rPr>
                <w:delText>基于</w:delText>
              </w:r>
              <w:r w:rsidDel="00CA77BF">
                <w:rPr>
                  <w:rFonts w:cs="宋体" w:hint="eastAsia"/>
                  <w:kern w:val="0"/>
                  <w:sz w:val="20"/>
                </w:rPr>
                <w:delText>CIM</w:delText>
              </w:r>
              <w:r w:rsidDel="00CA77BF">
                <w:rPr>
                  <w:rFonts w:cs="宋体" w:hint="eastAsia"/>
                  <w:kern w:val="0"/>
                  <w:sz w:val="20"/>
                </w:rPr>
                <w:delText>的城市韧性快速评估方法</w:delText>
              </w:r>
              <w:r w:rsidDel="00CA77BF">
                <w:rPr>
                  <w:rFonts w:cs="宋体" w:hint="eastAsia"/>
                  <w:kern w:val="0"/>
                  <w:sz w:val="20"/>
                </w:rPr>
                <w:delText xml:space="preserve"> </w:delText>
              </w:r>
              <w:r w:rsidDel="00CA77BF">
                <w:rPr>
                  <w:rFonts w:cs="宋体" w:hint="eastAsia"/>
                  <w:kern w:val="0"/>
                  <w:sz w:val="20"/>
                </w:rPr>
                <w:delText>②基于机器视觉的结构健康监测技术研究</w:delText>
              </w:r>
            </w:del>
          </w:p>
        </w:tc>
      </w:tr>
      <w:tr w:rsidR="00FC7F94" w:rsidDel="00CA77BF">
        <w:trPr>
          <w:trHeight w:val="285"/>
          <w:del w:id="479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800" w:author="樊华" w:date="2022-05-19T15:56:00Z"/>
                <w:rFonts w:cs="宋体"/>
                <w:color w:val="000000"/>
                <w:kern w:val="0"/>
                <w:sz w:val="20"/>
              </w:rPr>
            </w:pPr>
            <w:del w:id="4801" w:author="樊华" w:date="2022-05-19T15:56:00Z">
              <w:r w:rsidDel="00CA77BF">
                <w:rPr>
                  <w:rFonts w:cs="宋体" w:hint="eastAsia"/>
                  <w:color w:val="000000"/>
                  <w:kern w:val="0"/>
                  <w:sz w:val="20"/>
                </w:rPr>
                <w:delText>276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802" w:author="樊华" w:date="2022-05-19T15:56:00Z"/>
                <w:rFonts w:cs="宋体"/>
                <w:kern w:val="0"/>
                <w:sz w:val="20"/>
              </w:rPr>
            </w:pPr>
            <w:del w:id="4803" w:author="樊华" w:date="2022-05-19T15:56:00Z">
              <w:r w:rsidDel="00CA77BF">
                <w:rPr>
                  <w:rFonts w:cs="宋体" w:hint="eastAsia"/>
                  <w:kern w:val="0"/>
                  <w:sz w:val="20"/>
                </w:rPr>
                <w:delText>结构工程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804" w:author="樊华" w:date="2022-05-19T15:56:00Z"/>
                <w:rFonts w:cs="宋体"/>
                <w:kern w:val="0"/>
                <w:sz w:val="20"/>
              </w:rPr>
            </w:pPr>
            <w:del w:id="4805" w:author="樊华" w:date="2022-05-19T15:56:00Z">
              <w:r w:rsidDel="00CA77BF">
                <w:rPr>
                  <w:rFonts w:cs="宋体" w:hint="eastAsia"/>
                  <w:kern w:val="0"/>
                  <w:sz w:val="20"/>
                </w:rPr>
                <w:delText>081402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806" w:author="樊华" w:date="2022-05-19T15:56:00Z"/>
                <w:rFonts w:cs="宋体"/>
                <w:kern w:val="0"/>
                <w:sz w:val="20"/>
              </w:rPr>
            </w:pPr>
            <w:del w:id="4807" w:author="樊华" w:date="2022-05-19T15:56:00Z">
              <w:r w:rsidDel="00CA77BF">
                <w:rPr>
                  <w:rFonts w:cs="宋体" w:hint="eastAsia"/>
                  <w:kern w:val="0"/>
                  <w:sz w:val="20"/>
                </w:rPr>
                <w:delText>土木工程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808" w:author="樊华" w:date="2022-05-19T15:56:00Z"/>
                <w:rFonts w:cs="宋体"/>
                <w:kern w:val="0"/>
                <w:sz w:val="20"/>
              </w:rPr>
            </w:pPr>
            <w:del w:id="4809" w:author="樊华" w:date="2022-05-19T15:56:00Z">
              <w:r w:rsidDel="00CA77BF">
                <w:rPr>
                  <w:rFonts w:cs="宋体" w:hint="eastAsia"/>
                  <w:kern w:val="0"/>
                  <w:sz w:val="20"/>
                </w:rPr>
                <w:delText>0814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810" w:author="樊华" w:date="2022-05-19T15:56:00Z"/>
                <w:rFonts w:cs="宋体"/>
                <w:kern w:val="0"/>
                <w:sz w:val="20"/>
              </w:rPr>
            </w:pPr>
            <w:del w:id="481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812" w:author="樊华" w:date="2022-05-19T15:56:00Z"/>
                <w:rFonts w:cs="宋体"/>
                <w:kern w:val="0"/>
                <w:sz w:val="20"/>
              </w:rPr>
            </w:pPr>
            <w:del w:id="4813" w:author="樊华" w:date="2022-05-19T15:56:00Z">
              <w:r w:rsidDel="00CA77BF">
                <w:rPr>
                  <w:rFonts w:cs="宋体" w:hint="eastAsia"/>
                  <w:kern w:val="0"/>
                  <w:sz w:val="20"/>
                </w:rPr>
                <w:delText>郭彦林</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814" w:author="樊华" w:date="2022-05-19T15:56:00Z"/>
                <w:rFonts w:cs="宋体"/>
                <w:kern w:val="0"/>
                <w:sz w:val="20"/>
              </w:rPr>
            </w:pPr>
            <w:del w:id="4815" w:author="樊华" w:date="2022-05-19T15:56:00Z">
              <w:r w:rsidDel="00CA77BF">
                <w:rPr>
                  <w:rFonts w:cs="宋体" w:hint="eastAsia"/>
                  <w:kern w:val="0"/>
                  <w:sz w:val="20"/>
                </w:rPr>
                <w:delText>①钢结构稳定理论及应用②钢板</w:delText>
              </w:r>
              <w:r w:rsidDel="00CA77BF">
                <w:rPr>
                  <w:rFonts w:cs="宋体" w:hint="eastAsia"/>
                  <w:kern w:val="0"/>
                  <w:sz w:val="20"/>
                </w:rPr>
                <w:delText>-</w:delText>
              </w:r>
              <w:r w:rsidDel="00CA77BF">
                <w:rPr>
                  <w:rFonts w:cs="宋体" w:hint="eastAsia"/>
                  <w:kern w:val="0"/>
                  <w:sz w:val="20"/>
                </w:rPr>
                <w:delText>混凝土组合结构及其应用</w:delText>
              </w:r>
            </w:del>
          </w:p>
        </w:tc>
      </w:tr>
      <w:tr w:rsidR="00FC7F94" w:rsidDel="00CA77BF">
        <w:trPr>
          <w:trHeight w:val="285"/>
          <w:del w:id="481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817" w:author="樊华" w:date="2022-05-19T15:56:00Z"/>
                <w:rFonts w:cs="宋体"/>
                <w:color w:val="000000"/>
                <w:kern w:val="0"/>
                <w:sz w:val="20"/>
              </w:rPr>
            </w:pPr>
            <w:del w:id="4818" w:author="樊华" w:date="2022-05-19T15:56:00Z">
              <w:r w:rsidDel="00CA77BF">
                <w:rPr>
                  <w:rFonts w:cs="宋体" w:hint="eastAsia"/>
                  <w:color w:val="000000"/>
                  <w:kern w:val="0"/>
                  <w:sz w:val="20"/>
                </w:rPr>
                <w:delText>277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819" w:author="樊华" w:date="2022-05-19T15:56:00Z"/>
                <w:rFonts w:cs="宋体"/>
                <w:kern w:val="0"/>
                <w:sz w:val="20"/>
              </w:rPr>
            </w:pPr>
            <w:del w:id="4820" w:author="樊华" w:date="2022-05-19T15:56:00Z">
              <w:r w:rsidDel="00CA77BF">
                <w:rPr>
                  <w:rFonts w:cs="宋体" w:hint="eastAsia"/>
                  <w:kern w:val="0"/>
                  <w:sz w:val="20"/>
                </w:rPr>
                <w:delText>结构工程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821" w:author="樊华" w:date="2022-05-19T15:56:00Z"/>
                <w:rFonts w:cs="宋体"/>
                <w:kern w:val="0"/>
                <w:sz w:val="20"/>
              </w:rPr>
            </w:pPr>
            <w:del w:id="4822" w:author="樊华" w:date="2022-05-19T15:56:00Z">
              <w:r w:rsidDel="00CA77BF">
                <w:rPr>
                  <w:rFonts w:cs="宋体" w:hint="eastAsia"/>
                  <w:kern w:val="0"/>
                  <w:sz w:val="20"/>
                </w:rPr>
                <w:delText>081402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823" w:author="樊华" w:date="2022-05-19T15:56:00Z"/>
                <w:rFonts w:cs="宋体"/>
                <w:kern w:val="0"/>
                <w:sz w:val="20"/>
              </w:rPr>
            </w:pPr>
            <w:del w:id="4824" w:author="樊华" w:date="2022-05-19T15:56:00Z">
              <w:r w:rsidDel="00CA77BF">
                <w:rPr>
                  <w:rFonts w:cs="宋体" w:hint="eastAsia"/>
                  <w:kern w:val="0"/>
                  <w:sz w:val="20"/>
                </w:rPr>
                <w:delText>土木工程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825" w:author="樊华" w:date="2022-05-19T15:56:00Z"/>
                <w:rFonts w:cs="宋体"/>
                <w:kern w:val="0"/>
                <w:sz w:val="20"/>
              </w:rPr>
            </w:pPr>
            <w:del w:id="4826" w:author="樊华" w:date="2022-05-19T15:56:00Z">
              <w:r w:rsidDel="00CA77BF">
                <w:rPr>
                  <w:rFonts w:cs="宋体" w:hint="eastAsia"/>
                  <w:kern w:val="0"/>
                  <w:sz w:val="20"/>
                </w:rPr>
                <w:delText>0814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827" w:author="樊华" w:date="2022-05-19T15:56:00Z"/>
                <w:rFonts w:cs="宋体"/>
                <w:kern w:val="0"/>
                <w:sz w:val="20"/>
              </w:rPr>
            </w:pPr>
            <w:del w:id="482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829" w:author="樊华" w:date="2022-05-19T15:56:00Z"/>
                <w:rFonts w:cs="宋体"/>
                <w:kern w:val="0"/>
                <w:sz w:val="20"/>
              </w:rPr>
            </w:pPr>
            <w:del w:id="4830" w:author="樊华" w:date="2022-05-19T15:56:00Z">
              <w:r w:rsidDel="00CA77BF">
                <w:rPr>
                  <w:rFonts w:cs="宋体" w:hint="eastAsia"/>
                  <w:kern w:val="0"/>
                  <w:sz w:val="20"/>
                </w:rPr>
                <w:delText>施刚</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831" w:author="樊华" w:date="2022-05-19T15:56:00Z"/>
                <w:rFonts w:cs="宋体"/>
                <w:kern w:val="0"/>
                <w:sz w:val="20"/>
              </w:rPr>
            </w:pPr>
            <w:del w:id="4832" w:author="樊华" w:date="2022-05-19T15:56:00Z">
              <w:r w:rsidDel="00CA77BF">
                <w:rPr>
                  <w:rFonts w:cs="宋体" w:hint="eastAsia"/>
                  <w:kern w:val="0"/>
                  <w:sz w:val="20"/>
                </w:rPr>
                <w:delText>钢结构</w:delText>
              </w:r>
            </w:del>
          </w:p>
        </w:tc>
      </w:tr>
      <w:tr w:rsidR="00FC7F94" w:rsidDel="00CA77BF">
        <w:trPr>
          <w:trHeight w:val="285"/>
          <w:del w:id="483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834" w:author="樊华" w:date="2022-05-19T15:56:00Z"/>
                <w:rFonts w:cs="宋体"/>
                <w:color w:val="000000"/>
                <w:kern w:val="0"/>
                <w:sz w:val="20"/>
              </w:rPr>
            </w:pPr>
            <w:del w:id="4835" w:author="樊华" w:date="2022-05-19T15:56:00Z">
              <w:r w:rsidDel="00CA77BF">
                <w:rPr>
                  <w:rFonts w:cs="宋体" w:hint="eastAsia"/>
                  <w:color w:val="000000"/>
                  <w:kern w:val="0"/>
                  <w:sz w:val="20"/>
                </w:rPr>
                <w:delText>278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836" w:author="樊华" w:date="2022-05-19T15:56:00Z"/>
                <w:rFonts w:cs="宋体"/>
                <w:kern w:val="0"/>
                <w:sz w:val="20"/>
              </w:rPr>
            </w:pPr>
            <w:del w:id="4837" w:author="樊华" w:date="2022-05-19T15:56:00Z">
              <w:r w:rsidDel="00CA77BF">
                <w:rPr>
                  <w:rFonts w:cs="宋体" w:hint="eastAsia"/>
                  <w:kern w:val="0"/>
                  <w:sz w:val="20"/>
                </w:rPr>
                <w:delText>结构工程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838" w:author="樊华" w:date="2022-05-19T15:56:00Z"/>
                <w:rFonts w:cs="宋体"/>
                <w:kern w:val="0"/>
                <w:sz w:val="20"/>
              </w:rPr>
            </w:pPr>
            <w:del w:id="4839" w:author="樊华" w:date="2022-05-19T15:56:00Z">
              <w:r w:rsidDel="00CA77BF">
                <w:rPr>
                  <w:rFonts w:cs="宋体" w:hint="eastAsia"/>
                  <w:kern w:val="0"/>
                  <w:sz w:val="20"/>
                </w:rPr>
                <w:delText>081402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840" w:author="樊华" w:date="2022-05-19T15:56:00Z"/>
                <w:rFonts w:cs="宋体"/>
                <w:kern w:val="0"/>
                <w:sz w:val="20"/>
              </w:rPr>
            </w:pPr>
            <w:del w:id="4841" w:author="樊华" w:date="2022-05-19T15:56:00Z">
              <w:r w:rsidDel="00CA77BF">
                <w:rPr>
                  <w:rFonts w:cs="宋体" w:hint="eastAsia"/>
                  <w:kern w:val="0"/>
                  <w:sz w:val="20"/>
                </w:rPr>
                <w:delText>土木工程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842" w:author="樊华" w:date="2022-05-19T15:56:00Z"/>
                <w:rFonts w:cs="宋体"/>
                <w:kern w:val="0"/>
                <w:sz w:val="20"/>
              </w:rPr>
            </w:pPr>
            <w:del w:id="4843" w:author="樊华" w:date="2022-05-19T15:56:00Z">
              <w:r w:rsidDel="00CA77BF">
                <w:rPr>
                  <w:rFonts w:cs="宋体" w:hint="eastAsia"/>
                  <w:kern w:val="0"/>
                  <w:sz w:val="20"/>
                </w:rPr>
                <w:delText>0814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844" w:author="樊华" w:date="2022-05-19T15:56:00Z"/>
                <w:rFonts w:cs="宋体"/>
                <w:kern w:val="0"/>
                <w:sz w:val="20"/>
              </w:rPr>
            </w:pPr>
            <w:del w:id="4845" w:author="樊华" w:date="2022-05-19T15:56:00Z">
              <w:r w:rsidDel="00CA77BF">
                <w:rPr>
                  <w:rFonts w:cs="宋体" w:hint="eastAsia"/>
                  <w:kern w:val="0"/>
                  <w:sz w:val="20"/>
                </w:rPr>
                <w:delText>国家重点学科</w:delText>
              </w:r>
              <w:r w:rsidDel="00CA77BF">
                <w:rPr>
                  <w:rFonts w:cs="宋体" w:hint="eastAsia"/>
                  <w:kern w:val="0"/>
                  <w:sz w:val="20"/>
                </w:rPr>
                <w:delText xml:space="preserve"> </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846" w:author="樊华" w:date="2022-05-19T15:56:00Z"/>
                <w:rFonts w:cs="宋体"/>
                <w:kern w:val="0"/>
                <w:sz w:val="20"/>
              </w:rPr>
            </w:pPr>
            <w:del w:id="4847" w:author="樊华" w:date="2022-05-19T15:56:00Z">
              <w:r w:rsidDel="00CA77BF">
                <w:rPr>
                  <w:rFonts w:cs="宋体" w:hint="eastAsia"/>
                  <w:kern w:val="0"/>
                  <w:sz w:val="20"/>
                </w:rPr>
                <w:delText>李威</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848" w:author="樊华" w:date="2022-05-19T15:56:00Z"/>
                <w:rFonts w:cs="宋体"/>
                <w:kern w:val="0"/>
                <w:sz w:val="20"/>
              </w:rPr>
            </w:pPr>
            <w:del w:id="4849" w:author="樊华" w:date="2022-05-19T15:56:00Z">
              <w:r w:rsidDel="00CA77BF">
                <w:rPr>
                  <w:rFonts w:cs="宋体" w:hint="eastAsia"/>
                  <w:kern w:val="0"/>
                  <w:sz w:val="20"/>
                </w:rPr>
                <w:delText>钢管混凝土结构</w:delText>
              </w:r>
            </w:del>
          </w:p>
        </w:tc>
      </w:tr>
      <w:tr w:rsidR="00FC7F94" w:rsidDel="00CA77BF">
        <w:trPr>
          <w:trHeight w:val="480"/>
          <w:del w:id="485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851" w:author="樊华" w:date="2022-05-19T15:56:00Z"/>
                <w:rFonts w:cs="宋体"/>
                <w:color w:val="000000"/>
                <w:kern w:val="0"/>
                <w:sz w:val="20"/>
              </w:rPr>
            </w:pPr>
            <w:del w:id="4852" w:author="樊华" w:date="2022-05-19T15:56:00Z">
              <w:r w:rsidDel="00CA77BF">
                <w:rPr>
                  <w:rFonts w:cs="宋体" w:hint="eastAsia"/>
                  <w:color w:val="000000"/>
                  <w:kern w:val="0"/>
                  <w:sz w:val="20"/>
                </w:rPr>
                <w:delText>279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853" w:author="樊华" w:date="2022-05-19T15:56:00Z"/>
                <w:rFonts w:cs="宋体"/>
                <w:kern w:val="0"/>
                <w:sz w:val="20"/>
              </w:rPr>
            </w:pPr>
            <w:del w:id="4854" w:author="樊华" w:date="2022-05-19T15:56:00Z">
              <w:r w:rsidDel="00CA77BF">
                <w:rPr>
                  <w:rFonts w:cs="宋体" w:hint="eastAsia"/>
                  <w:kern w:val="0"/>
                  <w:sz w:val="20"/>
                </w:rPr>
                <w:delText>供热、供燃气、通风与空调工程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855" w:author="樊华" w:date="2022-05-19T15:56:00Z"/>
                <w:rFonts w:cs="宋体"/>
                <w:kern w:val="0"/>
                <w:sz w:val="20"/>
              </w:rPr>
            </w:pPr>
            <w:del w:id="4856" w:author="樊华" w:date="2022-05-19T15:56:00Z">
              <w:r w:rsidDel="00CA77BF">
                <w:rPr>
                  <w:rFonts w:cs="宋体" w:hint="eastAsia"/>
                  <w:kern w:val="0"/>
                  <w:sz w:val="20"/>
                </w:rPr>
                <w:delText>081404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857" w:author="樊华" w:date="2022-05-19T15:56:00Z"/>
                <w:rFonts w:cs="宋体"/>
                <w:kern w:val="0"/>
                <w:sz w:val="20"/>
              </w:rPr>
            </w:pPr>
            <w:del w:id="4858" w:author="樊华" w:date="2022-05-19T15:56:00Z">
              <w:r w:rsidDel="00CA77BF">
                <w:rPr>
                  <w:rFonts w:cs="宋体" w:hint="eastAsia"/>
                  <w:kern w:val="0"/>
                  <w:sz w:val="20"/>
                </w:rPr>
                <w:delText>土木工程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859" w:author="樊华" w:date="2022-05-19T15:56:00Z"/>
                <w:rFonts w:cs="宋体"/>
                <w:kern w:val="0"/>
                <w:sz w:val="20"/>
              </w:rPr>
            </w:pPr>
            <w:del w:id="4860" w:author="樊华" w:date="2022-05-19T15:56:00Z">
              <w:r w:rsidDel="00CA77BF">
                <w:rPr>
                  <w:rFonts w:cs="宋体" w:hint="eastAsia"/>
                  <w:kern w:val="0"/>
                  <w:sz w:val="20"/>
                </w:rPr>
                <w:delText>0814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861" w:author="樊华" w:date="2022-05-19T15:56:00Z"/>
                <w:rFonts w:cs="宋体"/>
                <w:kern w:val="0"/>
                <w:sz w:val="20"/>
              </w:rPr>
            </w:pPr>
            <w:del w:id="486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863" w:author="樊华" w:date="2022-05-19T15:56:00Z"/>
                <w:rFonts w:cs="宋体"/>
                <w:kern w:val="0"/>
                <w:sz w:val="20"/>
              </w:rPr>
            </w:pPr>
            <w:del w:id="4864" w:author="樊华" w:date="2022-05-19T15:56:00Z">
              <w:r w:rsidDel="00CA77BF">
                <w:rPr>
                  <w:rFonts w:cs="宋体" w:hint="eastAsia"/>
                  <w:kern w:val="0"/>
                  <w:sz w:val="20"/>
                </w:rPr>
                <w:delText>莫金汉</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865" w:author="樊华" w:date="2022-05-19T15:56:00Z"/>
                <w:rFonts w:cs="宋体"/>
                <w:kern w:val="0"/>
                <w:sz w:val="20"/>
              </w:rPr>
            </w:pPr>
            <w:del w:id="4866" w:author="樊华" w:date="2022-05-19T15:56:00Z">
              <w:r w:rsidDel="00CA77BF">
                <w:rPr>
                  <w:rFonts w:cs="宋体" w:hint="eastAsia"/>
                  <w:kern w:val="0"/>
                  <w:sz w:val="20"/>
                </w:rPr>
                <w:delText>①室内组分传递与分离②柔性建筑遮阳电池</w:delText>
              </w:r>
            </w:del>
          </w:p>
        </w:tc>
      </w:tr>
      <w:tr w:rsidR="00FC7F94" w:rsidDel="00CA77BF">
        <w:trPr>
          <w:trHeight w:val="480"/>
          <w:del w:id="486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868" w:author="樊华" w:date="2022-05-19T15:56:00Z"/>
                <w:rFonts w:cs="宋体"/>
                <w:color w:val="000000"/>
                <w:kern w:val="0"/>
                <w:sz w:val="20"/>
              </w:rPr>
            </w:pPr>
            <w:del w:id="4869" w:author="樊华" w:date="2022-05-19T15:56:00Z">
              <w:r w:rsidDel="00CA77BF">
                <w:rPr>
                  <w:rFonts w:cs="宋体" w:hint="eastAsia"/>
                  <w:color w:val="000000"/>
                  <w:kern w:val="0"/>
                  <w:sz w:val="20"/>
                </w:rPr>
                <w:delText>280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870" w:author="樊华" w:date="2022-05-19T15:56:00Z"/>
                <w:rFonts w:cs="宋体"/>
                <w:kern w:val="0"/>
                <w:sz w:val="20"/>
              </w:rPr>
            </w:pPr>
            <w:del w:id="4871" w:author="樊华" w:date="2022-05-19T15:56:00Z">
              <w:r w:rsidDel="00CA77BF">
                <w:rPr>
                  <w:rFonts w:cs="宋体" w:hint="eastAsia"/>
                  <w:kern w:val="0"/>
                  <w:sz w:val="20"/>
                </w:rPr>
                <w:delText>供热、供燃气、通风及空调工程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872" w:author="樊华" w:date="2022-05-19T15:56:00Z"/>
                <w:rFonts w:cs="宋体"/>
                <w:kern w:val="0"/>
                <w:sz w:val="20"/>
              </w:rPr>
            </w:pPr>
            <w:del w:id="4873" w:author="樊华" w:date="2022-05-19T15:56:00Z">
              <w:r w:rsidDel="00CA77BF">
                <w:rPr>
                  <w:rFonts w:cs="宋体" w:hint="eastAsia"/>
                  <w:kern w:val="0"/>
                  <w:sz w:val="20"/>
                </w:rPr>
                <w:delText>081404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874" w:author="樊华" w:date="2022-05-19T15:56:00Z"/>
                <w:rFonts w:cs="宋体"/>
                <w:kern w:val="0"/>
                <w:sz w:val="20"/>
              </w:rPr>
            </w:pPr>
            <w:del w:id="4875" w:author="樊华" w:date="2022-05-19T15:56:00Z">
              <w:r w:rsidDel="00CA77BF">
                <w:rPr>
                  <w:rFonts w:cs="宋体" w:hint="eastAsia"/>
                  <w:kern w:val="0"/>
                  <w:sz w:val="20"/>
                </w:rPr>
                <w:delText>土木工程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876" w:author="樊华" w:date="2022-05-19T15:56:00Z"/>
                <w:rFonts w:cs="宋体"/>
                <w:kern w:val="0"/>
                <w:sz w:val="20"/>
              </w:rPr>
            </w:pPr>
            <w:del w:id="4877" w:author="樊华" w:date="2022-05-19T15:56:00Z">
              <w:r w:rsidDel="00CA77BF">
                <w:rPr>
                  <w:rFonts w:cs="宋体" w:hint="eastAsia"/>
                  <w:kern w:val="0"/>
                  <w:sz w:val="20"/>
                </w:rPr>
                <w:delText>0814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878" w:author="樊华" w:date="2022-05-19T15:56:00Z"/>
                <w:rFonts w:cs="宋体"/>
                <w:kern w:val="0"/>
                <w:sz w:val="20"/>
              </w:rPr>
            </w:pPr>
            <w:del w:id="4879" w:author="樊华" w:date="2022-05-19T15:56:00Z">
              <w:r w:rsidDel="00CA77BF">
                <w:rPr>
                  <w:rFonts w:cs="宋体" w:hint="eastAsia"/>
                  <w:kern w:val="0"/>
                  <w:sz w:val="20"/>
                </w:rPr>
                <w:delText>教育部工程（技术）研究中心</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880" w:author="樊华" w:date="2022-05-19T15:56:00Z"/>
                <w:rFonts w:cs="宋体"/>
                <w:kern w:val="0"/>
                <w:sz w:val="20"/>
              </w:rPr>
            </w:pPr>
            <w:del w:id="4881" w:author="樊华" w:date="2022-05-19T15:56:00Z">
              <w:r w:rsidDel="00CA77BF">
                <w:rPr>
                  <w:rFonts w:cs="宋体" w:hint="eastAsia"/>
                  <w:kern w:val="0"/>
                  <w:sz w:val="20"/>
                </w:rPr>
                <w:delText>魏庆芃</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882" w:author="樊华" w:date="2022-05-19T15:56:00Z"/>
                <w:rFonts w:cs="宋体"/>
                <w:kern w:val="0"/>
                <w:sz w:val="20"/>
              </w:rPr>
            </w:pPr>
            <w:del w:id="4883" w:author="樊华" w:date="2022-05-19T15:56:00Z">
              <w:r w:rsidDel="00CA77BF">
                <w:rPr>
                  <w:rFonts w:cs="宋体" w:hint="eastAsia"/>
                  <w:kern w:val="0"/>
                  <w:sz w:val="20"/>
                </w:rPr>
                <w:delText>高原建筑节能、生态碳汇</w:delText>
              </w:r>
            </w:del>
          </w:p>
        </w:tc>
      </w:tr>
      <w:tr w:rsidR="00FC7F94" w:rsidDel="00CA77BF">
        <w:trPr>
          <w:trHeight w:val="480"/>
          <w:del w:id="488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885" w:author="樊华" w:date="2022-05-19T15:56:00Z"/>
                <w:rFonts w:cs="宋体"/>
                <w:color w:val="000000"/>
                <w:kern w:val="0"/>
                <w:sz w:val="20"/>
              </w:rPr>
            </w:pPr>
            <w:del w:id="4886" w:author="樊华" w:date="2022-05-19T15:56:00Z">
              <w:r w:rsidDel="00CA77BF">
                <w:rPr>
                  <w:rFonts w:cs="宋体" w:hint="eastAsia"/>
                  <w:color w:val="000000"/>
                  <w:kern w:val="0"/>
                  <w:sz w:val="20"/>
                </w:rPr>
                <w:delText>281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887" w:author="樊华" w:date="2022-05-19T15:56:00Z"/>
                <w:rFonts w:cs="宋体"/>
                <w:kern w:val="0"/>
                <w:sz w:val="20"/>
              </w:rPr>
            </w:pPr>
            <w:del w:id="4888" w:author="樊华" w:date="2022-05-19T15:56:00Z">
              <w:r w:rsidDel="00CA77BF">
                <w:rPr>
                  <w:rFonts w:cs="宋体" w:hint="eastAsia"/>
                  <w:kern w:val="0"/>
                  <w:sz w:val="20"/>
                </w:rPr>
                <w:delText>供热、供燃气、通风及空调工程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889" w:author="樊华" w:date="2022-05-19T15:56:00Z"/>
                <w:rFonts w:cs="宋体"/>
                <w:kern w:val="0"/>
                <w:sz w:val="20"/>
              </w:rPr>
            </w:pPr>
            <w:del w:id="4890" w:author="樊华" w:date="2022-05-19T15:56:00Z">
              <w:r w:rsidDel="00CA77BF">
                <w:rPr>
                  <w:rFonts w:cs="宋体" w:hint="eastAsia"/>
                  <w:kern w:val="0"/>
                  <w:sz w:val="20"/>
                </w:rPr>
                <w:delText>081404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891" w:author="樊华" w:date="2022-05-19T15:56:00Z"/>
                <w:rFonts w:cs="宋体"/>
                <w:kern w:val="0"/>
                <w:sz w:val="20"/>
              </w:rPr>
            </w:pPr>
            <w:del w:id="4892" w:author="樊华" w:date="2022-05-19T15:56:00Z">
              <w:r w:rsidDel="00CA77BF">
                <w:rPr>
                  <w:rFonts w:cs="宋体" w:hint="eastAsia"/>
                  <w:kern w:val="0"/>
                  <w:sz w:val="20"/>
                </w:rPr>
                <w:delText>土木工程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893" w:author="樊华" w:date="2022-05-19T15:56:00Z"/>
                <w:rFonts w:cs="宋体"/>
                <w:kern w:val="0"/>
                <w:sz w:val="20"/>
              </w:rPr>
            </w:pPr>
            <w:del w:id="4894" w:author="樊华" w:date="2022-05-19T15:56:00Z">
              <w:r w:rsidDel="00CA77BF">
                <w:rPr>
                  <w:rFonts w:cs="宋体" w:hint="eastAsia"/>
                  <w:kern w:val="0"/>
                  <w:sz w:val="20"/>
                </w:rPr>
                <w:delText>0814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895" w:author="樊华" w:date="2022-05-19T15:56:00Z"/>
                <w:rFonts w:cs="宋体"/>
                <w:kern w:val="0"/>
                <w:sz w:val="20"/>
              </w:rPr>
            </w:pPr>
            <w:del w:id="489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897" w:author="樊华" w:date="2022-05-19T15:56:00Z"/>
                <w:rFonts w:cs="宋体"/>
                <w:kern w:val="0"/>
                <w:sz w:val="20"/>
              </w:rPr>
            </w:pPr>
            <w:del w:id="4898" w:author="樊华" w:date="2022-05-19T15:56:00Z">
              <w:r w:rsidDel="00CA77BF">
                <w:rPr>
                  <w:rFonts w:cs="宋体" w:hint="eastAsia"/>
                  <w:kern w:val="0"/>
                  <w:sz w:val="20"/>
                </w:rPr>
                <w:delText>夏建军</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899" w:author="樊华" w:date="2022-05-19T15:56:00Z"/>
                <w:rFonts w:cs="宋体"/>
                <w:kern w:val="0"/>
                <w:sz w:val="20"/>
              </w:rPr>
            </w:pPr>
            <w:del w:id="4900" w:author="樊华" w:date="2022-05-19T15:56:00Z">
              <w:r w:rsidDel="00CA77BF">
                <w:rPr>
                  <w:rFonts w:cs="宋体" w:hint="eastAsia"/>
                  <w:kern w:val="0"/>
                  <w:sz w:val="20"/>
                </w:rPr>
                <w:delText>①</w:delText>
              </w:r>
              <w:r w:rsidDel="00CA77BF">
                <w:rPr>
                  <w:rFonts w:cs="宋体" w:hint="eastAsia"/>
                  <w:kern w:val="0"/>
                  <w:sz w:val="20"/>
                </w:rPr>
                <w:delText xml:space="preserve"> </w:delText>
              </w:r>
              <w:r w:rsidDel="00CA77BF">
                <w:rPr>
                  <w:rFonts w:cs="宋体" w:hint="eastAsia"/>
                  <w:kern w:val="0"/>
                  <w:sz w:val="20"/>
                </w:rPr>
                <w:delText>城市能源系统热电协同关键技术研究</w:delText>
              </w:r>
              <w:r w:rsidDel="00CA77BF">
                <w:rPr>
                  <w:rFonts w:cs="宋体" w:hint="eastAsia"/>
                  <w:kern w:val="0"/>
                  <w:sz w:val="20"/>
                </w:rPr>
                <w:delText xml:space="preserve"> </w:delText>
              </w:r>
              <w:r w:rsidDel="00CA77BF">
                <w:rPr>
                  <w:rFonts w:cs="宋体" w:hint="eastAsia"/>
                  <w:kern w:val="0"/>
                  <w:sz w:val="20"/>
                </w:rPr>
                <w:delText>②青岛蓝谷能源综合利用专项规划编制项目</w:delText>
              </w:r>
            </w:del>
          </w:p>
        </w:tc>
      </w:tr>
      <w:tr w:rsidR="00FC7F94" w:rsidDel="00CA77BF">
        <w:trPr>
          <w:trHeight w:val="480"/>
          <w:del w:id="490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902" w:author="樊华" w:date="2022-05-19T15:56:00Z"/>
                <w:rFonts w:cs="宋体"/>
                <w:color w:val="000000"/>
                <w:kern w:val="0"/>
                <w:sz w:val="20"/>
              </w:rPr>
            </w:pPr>
            <w:del w:id="4903" w:author="樊华" w:date="2022-05-19T15:56:00Z">
              <w:r w:rsidDel="00CA77BF">
                <w:rPr>
                  <w:rFonts w:cs="宋体" w:hint="eastAsia"/>
                  <w:color w:val="000000"/>
                  <w:kern w:val="0"/>
                  <w:sz w:val="20"/>
                </w:rPr>
                <w:delText>282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904" w:author="樊华" w:date="2022-05-19T15:56:00Z"/>
                <w:rFonts w:cs="宋体"/>
                <w:kern w:val="0"/>
                <w:sz w:val="20"/>
              </w:rPr>
            </w:pPr>
            <w:del w:id="4905" w:author="樊华" w:date="2022-05-19T15:56:00Z">
              <w:r w:rsidDel="00CA77BF">
                <w:rPr>
                  <w:rFonts w:cs="宋体" w:hint="eastAsia"/>
                  <w:kern w:val="0"/>
                  <w:sz w:val="20"/>
                </w:rPr>
                <w:delText>供热、供燃气、通风及空调工程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906" w:author="樊华" w:date="2022-05-19T15:56:00Z"/>
                <w:rFonts w:cs="宋体"/>
                <w:kern w:val="0"/>
                <w:sz w:val="20"/>
              </w:rPr>
            </w:pPr>
            <w:del w:id="4907" w:author="樊华" w:date="2022-05-19T15:56:00Z">
              <w:r w:rsidDel="00CA77BF">
                <w:rPr>
                  <w:rFonts w:cs="宋体" w:hint="eastAsia"/>
                  <w:kern w:val="0"/>
                  <w:sz w:val="20"/>
                </w:rPr>
                <w:delText>081404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908" w:author="樊华" w:date="2022-05-19T15:56:00Z"/>
                <w:rFonts w:cs="宋体"/>
                <w:kern w:val="0"/>
                <w:sz w:val="20"/>
              </w:rPr>
            </w:pPr>
            <w:del w:id="4909" w:author="樊华" w:date="2022-05-19T15:56:00Z">
              <w:r w:rsidDel="00CA77BF">
                <w:rPr>
                  <w:rFonts w:cs="宋体" w:hint="eastAsia"/>
                  <w:kern w:val="0"/>
                  <w:sz w:val="20"/>
                </w:rPr>
                <w:delText>土木工程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910" w:author="樊华" w:date="2022-05-19T15:56:00Z"/>
                <w:rFonts w:cs="宋体"/>
                <w:kern w:val="0"/>
                <w:sz w:val="20"/>
              </w:rPr>
            </w:pPr>
            <w:del w:id="4911" w:author="樊华" w:date="2022-05-19T15:56:00Z">
              <w:r w:rsidDel="00CA77BF">
                <w:rPr>
                  <w:rFonts w:cs="宋体" w:hint="eastAsia"/>
                  <w:kern w:val="0"/>
                  <w:sz w:val="20"/>
                </w:rPr>
                <w:delText>0814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912" w:author="樊华" w:date="2022-05-19T15:56:00Z"/>
                <w:rFonts w:cs="宋体"/>
                <w:kern w:val="0"/>
                <w:sz w:val="20"/>
              </w:rPr>
            </w:pPr>
            <w:del w:id="491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914" w:author="樊华" w:date="2022-05-19T15:56:00Z"/>
                <w:rFonts w:cs="宋体"/>
                <w:kern w:val="0"/>
                <w:sz w:val="20"/>
              </w:rPr>
            </w:pPr>
            <w:del w:id="4915" w:author="樊华" w:date="2022-05-19T15:56:00Z">
              <w:r w:rsidDel="00CA77BF">
                <w:rPr>
                  <w:rFonts w:cs="宋体" w:hint="eastAsia"/>
                  <w:kern w:val="0"/>
                  <w:sz w:val="20"/>
                </w:rPr>
                <w:delText>燕达</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916" w:author="樊华" w:date="2022-05-19T15:56:00Z"/>
                <w:rFonts w:cs="宋体"/>
                <w:kern w:val="0"/>
                <w:sz w:val="20"/>
              </w:rPr>
            </w:pPr>
            <w:del w:id="4917" w:author="樊华" w:date="2022-05-19T15:56:00Z">
              <w:r w:rsidDel="00CA77BF">
                <w:rPr>
                  <w:rFonts w:cs="宋体" w:hint="eastAsia"/>
                  <w:kern w:val="0"/>
                  <w:sz w:val="20"/>
                </w:rPr>
                <w:delText>十三五国家重点研发计划“建筑全性能仿真平台内核开发”</w:delText>
              </w:r>
            </w:del>
          </w:p>
        </w:tc>
      </w:tr>
      <w:tr w:rsidR="00FC7F94" w:rsidDel="00CA77BF">
        <w:trPr>
          <w:trHeight w:val="480"/>
          <w:del w:id="491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919" w:author="樊华" w:date="2022-05-19T15:56:00Z"/>
                <w:rFonts w:cs="宋体"/>
                <w:color w:val="000000"/>
                <w:kern w:val="0"/>
                <w:sz w:val="20"/>
              </w:rPr>
            </w:pPr>
            <w:del w:id="4920" w:author="樊华" w:date="2022-05-19T15:56:00Z">
              <w:r w:rsidDel="00CA77BF">
                <w:rPr>
                  <w:rFonts w:cs="宋体" w:hint="eastAsia"/>
                  <w:color w:val="000000"/>
                  <w:kern w:val="0"/>
                  <w:sz w:val="20"/>
                </w:rPr>
                <w:delText>283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921" w:author="樊华" w:date="2022-05-19T15:56:00Z"/>
                <w:rFonts w:cs="宋体"/>
                <w:kern w:val="0"/>
                <w:sz w:val="20"/>
              </w:rPr>
            </w:pPr>
            <w:del w:id="4922" w:author="樊华" w:date="2022-05-19T15:56:00Z">
              <w:r w:rsidDel="00CA77BF">
                <w:rPr>
                  <w:rFonts w:cs="宋体" w:hint="eastAsia"/>
                  <w:kern w:val="0"/>
                  <w:sz w:val="20"/>
                </w:rPr>
                <w:delText>供热、供燃气、通风与空调工程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923" w:author="樊华" w:date="2022-05-19T15:56:00Z"/>
                <w:rFonts w:cs="宋体"/>
                <w:kern w:val="0"/>
                <w:sz w:val="20"/>
              </w:rPr>
            </w:pPr>
            <w:del w:id="4924" w:author="樊华" w:date="2022-05-19T15:56:00Z">
              <w:r w:rsidDel="00CA77BF">
                <w:rPr>
                  <w:rFonts w:cs="宋体" w:hint="eastAsia"/>
                  <w:kern w:val="0"/>
                  <w:sz w:val="20"/>
                </w:rPr>
                <w:delText>081404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925" w:author="樊华" w:date="2022-05-19T15:56:00Z"/>
                <w:rFonts w:cs="宋体"/>
                <w:kern w:val="0"/>
                <w:sz w:val="20"/>
              </w:rPr>
            </w:pPr>
            <w:del w:id="4926" w:author="樊华" w:date="2022-05-19T15:56:00Z">
              <w:r w:rsidDel="00CA77BF">
                <w:rPr>
                  <w:rFonts w:cs="宋体" w:hint="eastAsia"/>
                  <w:kern w:val="0"/>
                  <w:sz w:val="20"/>
                </w:rPr>
                <w:delText>土木工程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927" w:author="樊华" w:date="2022-05-19T15:56:00Z"/>
                <w:rFonts w:cs="宋体"/>
                <w:kern w:val="0"/>
                <w:sz w:val="20"/>
              </w:rPr>
            </w:pPr>
            <w:del w:id="4928" w:author="樊华" w:date="2022-05-19T15:56:00Z">
              <w:r w:rsidDel="00CA77BF">
                <w:rPr>
                  <w:rFonts w:cs="宋体" w:hint="eastAsia"/>
                  <w:kern w:val="0"/>
                  <w:sz w:val="20"/>
                </w:rPr>
                <w:delText>0814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929" w:author="樊华" w:date="2022-05-19T15:56:00Z"/>
                <w:rFonts w:cs="宋体"/>
                <w:kern w:val="0"/>
                <w:sz w:val="20"/>
              </w:rPr>
            </w:pPr>
            <w:del w:id="493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931" w:author="樊华" w:date="2022-05-19T15:56:00Z"/>
                <w:rFonts w:cs="宋体"/>
                <w:kern w:val="0"/>
                <w:sz w:val="20"/>
              </w:rPr>
            </w:pPr>
            <w:del w:id="4932" w:author="樊华" w:date="2022-05-19T15:56:00Z">
              <w:r w:rsidDel="00CA77BF">
                <w:rPr>
                  <w:rFonts w:cs="宋体" w:hint="eastAsia"/>
                  <w:kern w:val="0"/>
                  <w:sz w:val="20"/>
                </w:rPr>
                <w:delText>李先庭</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933" w:author="樊华" w:date="2022-05-19T15:56:00Z"/>
                <w:rFonts w:cs="宋体"/>
                <w:kern w:val="0"/>
                <w:sz w:val="20"/>
              </w:rPr>
            </w:pPr>
            <w:del w:id="4934" w:author="樊华" w:date="2022-05-19T15:56:00Z">
              <w:r w:rsidDel="00CA77BF">
                <w:rPr>
                  <w:rFonts w:cs="宋体" w:hint="eastAsia"/>
                  <w:kern w:val="0"/>
                  <w:sz w:val="20"/>
                </w:rPr>
                <w:delText>北京地区特长地下道路空气净化技术研究、超长水下过江公路隧道废弃净化关键技术的研究</w:delText>
              </w:r>
            </w:del>
          </w:p>
        </w:tc>
      </w:tr>
      <w:tr w:rsidR="00FC7F94" w:rsidDel="00CA77BF">
        <w:trPr>
          <w:trHeight w:val="480"/>
          <w:del w:id="493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936" w:author="樊华" w:date="2022-05-19T15:56:00Z"/>
                <w:rFonts w:cs="宋体"/>
                <w:color w:val="000000"/>
                <w:kern w:val="0"/>
                <w:sz w:val="20"/>
              </w:rPr>
            </w:pPr>
            <w:del w:id="4937" w:author="樊华" w:date="2022-05-19T15:56:00Z">
              <w:r w:rsidDel="00CA77BF">
                <w:rPr>
                  <w:rFonts w:cs="宋体" w:hint="eastAsia"/>
                  <w:color w:val="000000"/>
                  <w:kern w:val="0"/>
                  <w:sz w:val="20"/>
                </w:rPr>
                <w:delText>284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938" w:author="樊华" w:date="2022-05-19T15:56:00Z"/>
                <w:rFonts w:cs="宋体"/>
                <w:kern w:val="0"/>
                <w:sz w:val="20"/>
              </w:rPr>
            </w:pPr>
            <w:del w:id="4939" w:author="樊华" w:date="2022-05-19T15:56:00Z">
              <w:r w:rsidDel="00CA77BF">
                <w:rPr>
                  <w:rFonts w:cs="宋体" w:hint="eastAsia"/>
                  <w:kern w:val="0"/>
                  <w:sz w:val="20"/>
                </w:rPr>
                <w:delText>防灾减灾工程及防护工程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940" w:author="樊华" w:date="2022-05-19T15:56:00Z"/>
                <w:rFonts w:cs="宋体"/>
                <w:kern w:val="0"/>
                <w:sz w:val="20"/>
              </w:rPr>
            </w:pPr>
            <w:del w:id="4941" w:author="樊华" w:date="2022-05-19T15:56:00Z">
              <w:r w:rsidDel="00CA77BF">
                <w:rPr>
                  <w:rFonts w:cs="宋体" w:hint="eastAsia"/>
                  <w:kern w:val="0"/>
                  <w:sz w:val="20"/>
                </w:rPr>
                <w:delText>081405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942" w:author="樊华" w:date="2022-05-19T15:56:00Z"/>
                <w:rFonts w:cs="宋体"/>
                <w:kern w:val="0"/>
                <w:sz w:val="20"/>
              </w:rPr>
            </w:pPr>
            <w:del w:id="4943" w:author="樊华" w:date="2022-05-19T15:56:00Z">
              <w:r w:rsidDel="00CA77BF">
                <w:rPr>
                  <w:rFonts w:cs="宋体" w:hint="eastAsia"/>
                  <w:kern w:val="0"/>
                  <w:sz w:val="20"/>
                </w:rPr>
                <w:delText>土木工程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944" w:author="樊华" w:date="2022-05-19T15:56:00Z"/>
                <w:rFonts w:cs="宋体"/>
                <w:kern w:val="0"/>
                <w:sz w:val="20"/>
              </w:rPr>
            </w:pPr>
            <w:del w:id="4945" w:author="樊华" w:date="2022-05-19T15:56:00Z">
              <w:r w:rsidDel="00CA77BF">
                <w:rPr>
                  <w:rFonts w:cs="宋体" w:hint="eastAsia"/>
                  <w:kern w:val="0"/>
                  <w:sz w:val="20"/>
                </w:rPr>
                <w:delText>0814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946" w:author="樊华" w:date="2022-05-19T15:56:00Z"/>
                <w:rFonts w:cs="宋体"/>
                <w:kern w:val="0"/>
                <w:sz w:val="20"/>
              </w:rPr>
            </w:pPr>
            <w:del w:id="494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948" w:author="樊华" w:date="2022-05-19T15:56:00Z"/>
                <w:rFonts w:cs="宋体"/>
                <w:kern w:val="0"/>
                <w:sz w:val="20"/>
              </w:rPr>
            </w:pPr>
            <w:del w:id="4949" w:author="樊华" w:date="2022-05-19T15:56:00Z">
              <w:r w:rsidDel="00CA77BF">
                <w:rPr>
                  <w:rFonts w:cs="宋体" w:hint="eastAsia"/>
                  <w:kern w:val="0"/>
                  <w:sz w:val="20"/>
                </w:rPr>
                <w:delText>陆新征</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950" w:author="樊华" w:date="2022-05-19T15:56:00Z"/>
                <w:rFonts w:cs="宋体"/>
                <w:kern w:val="0"/>
                <w:sz w:val="20"/>
              </w:rPr>
            </w:pPr>
            <w:del w:id="4951" w:author="樊华" w:date="2022-05-19T15:56:00Z">
              <w:r w:rsidDel="00CA77BF">
                <w:rPr>
                  <w:rFonts w:cs="宋体" w:hint="eastAsia"/>
                  <w:kern w:val="0"/>
                  <w:sz w:val="20"/>
                </w:rPr>
                <w:delText>城市地震巨灾情景构建技术</w:delText>
              </w:r>
            </w:del>
          </w:p>
        </w:tc>
      </w:tr>
      <w:tr w:rsidR="00FC7F94" w:rsidDel="00CA77BF">
        <w:trPr>
          <w:trHeight w:val="480"/>
          <w:del w:id="495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4953" w:author="樊华" w:date="2022-05-19T15:56:00Z"/>
                <w:rFonts w:cs="宋体"/>
                <w:color w:val="000000"/>
                <w:kern w:val="0"/>
                <w:sz w:val="20"/>
              </w:rPr>
            </w:pPr>
            <w:del w:id="4954" w:author="樊华" w:date="2022-05-19T15:56:00Z">
              <w:r w:rsidDel="00CA77BF">
                <w:rPr>
                  <w:rFonts w:cs="宋体" w:hint="eastAsia"/>
                  <w:color w:val="000000"/>
                  <w:kern w:val="0"/>
                  <w:sz w:val="20"/>
                </w:rPr>
                <w:delText>285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4955" w:author="樊华" w:date="2022-05-19T15:56:00Z"/>
                <w:rFonts w:cs="宋体"/>
                <w:kern w:val="0"/>
                <w:sz w:val="20"/>
              </w:rPr>
            </w:pPr>
            <w:del w:id="4956" w:author="樊华" w:date="2022-05-19T15:56:00Z">
              <w:r w:rsidDel="00CA77BF">
                <w:rPr>
                  <w:rFonts w:cs="宋体" w:hint="eastAsia"/>
                  <w:kern w:val="0"/>
                  <w:sz w:val="20"/>
                </w:rPr>
                <w:delText>防灾减灾工程及防护工程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4957" w:author="樊华" w:date="2022-05-19T15:56:00Z"/>
                <w:rFonts w:cs="宋体"/>
                <w:kern w:val="0"/>
                <w:sz w:val="20"/>
              </w:rPr>
            </w:pPr>
            <w:del w:id="4958" w:author="樊华" w:date="2022-05-19T15:56:00Z">
              <w:r w:rsidDel="00CA77BF">
                <w:rPr>
                  <w:rFonts w:cs="宋体" w:hint="eastAsia"/>
                  <w:kern w:val="0"/>
                  <w:sz w:val="20"/>
                </w:rPr>
                <w:delText>081405</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4959" w:author="樊华" w:date="2022-05-19T15:56:00Z"/>
                <w:rFonts w:cs="宋体"/>
                <w:kern w:val="0"/>
                <w:sz w:val="20"/>
              </w:rPr>
            </w:pPr>
            <w:del w:id="4960" w:author="樊华" w:date="2022-05-19T15:56:00Z">
              <w:r w:rsidDel="00CA77BF">
                <w:rPr>
                  <w:rFonts w:cs="宋体" w:hint="eastAsia"/>
                  <w:kern w:val="0"/>
                  <w:sz w:val="20"/>
                </w:rPr>
                <w:delText>土木工程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4961" w:author="樊华" w:date="2022-05-19T15:56:00Z"/>
                <w:rFonts w:cs="宋体"/>
                <w:kern w:val="0"/>
                <w:sz w:val="20"/>
              </w:rPr>
            </w:pPr>
            <w:del w:id="4962" w:author="樊华" w:date="2022-05-19T15:56:00Z">
              <w:r w:rsidDel="00CA77BF">
                <w:rPr>
                  <w:rFonts w:cs="宋体" w:hint="eastAsia"/>
                  <w:kern w:val="0"/>
                  <w:sz w:val="20"/>
                </w:rPr>
                <w:delText>0814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4963" w:author="樊华" w:date="2022-05-19T15:56:00Z"/>
                <w:rFonts w:cs="宋体"/>
                <w:kern w:val="0"/>
                <w:sz w:val="20"/>
              </w:rPr>
            </w:pPr>
            <w:del w:id="496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4965" w:author="樊华" w:date="2022-05-19T15:56:00Z"/>
                <w:rFonts w:cs="宋体"/>
                <w:kern w:val="0"/>
                <w:sz w:val="20"/>
              </w:rPr>
            </w:pPr>
            <w:del w:id="4966" w:author="樊华" w:date="2022-05-19T15:56:00Z">
              <w:r w:rsidDel="00CA77BF">
                <w:rPr>
                  <w:rFonts w:cs="宋体" w:hint="eastAsia"/>
                  <w:kern w:val="0"/>
                  <w:sz w:val="20"/>
                </w:rPr>
                <w:delText>纪晓东</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4967" w:author="樊华" w:date="2022-05-19T15:56:00Z"/>
                <w:rFonts w:cs="宋体"/>
                <w:kern w:val="0"/>
                <w:sz w:val="20"/>
              </w:rPr>
            </w:pPr>
            <w:del w:id="4968" w:author="樊华" w:date="2022-05-19T15:56:00Z">
              <w:r w:rsidDel="00CA77BF">
                <w:rPr>
                  <w:rFonts w:cs="宋体" w:hint="eastAsia"/>
                  <w:kern w:val="0"/>
                  <w:sz w:val="20"/>
                </w:rPr>
                <w:delText>①抗震韧性高层建筑结构体系及设计理论②基于计算机视觉的</w:delText>
              </w:r>
              <w:r w:rsidDel="00CA77BF">
                <w:rPr>
                  <w:rFonts w:cs="宋体" w:hint="eastAsia"/>
                  <w:kern w:val="0"/>
                  <w:sz w:val="20"/>
                </w:rPr>
                <w:delText>RC</w:delText>
              </w:r>
              <w:r w:rsidDel="00CA77BF">
                <w:rPr>
                  <w:rFonts w:cs="宋体" w:hint="eastAsia"/>
                  <w:kern w:val="0"/>
                  <w:sz w:val="20"/>
                </w:rPr>
                <w:delText>结构震损评价</w:delText>
              </w:r>
            </w:del>
          </w:p>
        </w:tc>
      </w:tr>
      <w:tr w:rsidR="00FC7F94" w:rsidDel="00CA77BF">
        <w:trPr>
          <w:trHeight w:val="285"/>
          <w:del w:id="4969"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4970" w:author="樊华" w:date="2022-05-19T15:56:00Z"/>
                <w:rFonts w:cs="宋体"/>
                <w:color w:val="000000"/>
                <w:kern w:val="0"/>
                <w:sz w:val="20"/>
              </w:rPr>
            </w:pPr>
            <w:del w:id="4971" w:author="樊华" w:date="2022-05-19T15:56:00Z">
              <w:r w:rsidDel="00CA77BF">
                <w:rPr>
                  <w:rFonts w:cs="宋体" w:hint="eastAsia"/>
                  <w:color w:val="000000"/>
                  <w:kern w:val="0"/>
                  <w:sz w:val="20"/>
                </w:rPr>
                <w:delText>286</w:delText>
              </w:r>
            </w:del>
          </w:p>
        </w:tc>
        <w:tc>
          <w:tcPr>
            <w:tcW w:w="239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972" w:author="樊华" w:date="2022-05-19T15:56:00Z"/>
                <w:rFonts w:cs="宋体"/>
                <w:kern w:val="0"/>
                <w:sz w:val="20"/>
              </w:rPr>
            </w:pPr>
            <w:del w:id="4973" w:author="樊华" w:date="2022-05-19T15:56:00Z">
              <w:r w:rsidDel="00CA77BF">
                <w:rPr>
                  <w:rFonts w:cs="宋体" w:hint="eastAsia"/>
                  <w:kern w:val="0"/>
                  <w:sz w:val="20"/>
                </w:rPr>
                <w:delText>水文学及水资源</w:delText>
              </w:r>
            </w:del>
          </w:p>
        </w:tc>
        <w:tc>
          <w:tcPr>
            <w:tcW w:w="925"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974" w:author="樊华" w:date="2022-05-19T15:56:00Z"/>
                <w:rFonts w:cs="宋体"/>
                <w:kern w:val="0"/>
                <w:sz w:val="20"/>
              </w:rPr>
            </w:pPr>
            <w:del w:id="4975" w:author="樊华" w:date="2022-05-19T15:56:00Z">
              <w:r w:rsidDel="00CA77BF">
                <w:rPr>
                  <w:rFonts w:cs="宋体" w:hint="eastAsia"/>
                  <w:kern w:val="0"/>
                  <w:sz w:val="20"/>
                </w:rPr>
                <w:delText>081501</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976" w:author="樊华" w:date="2022-05-19T15:56:00Z"/>
                <w:rFonts w:cs="宋体"/>
                <w:kern w:val="0"/>
                <w:sz w:val="20"/>
              </w:rPr>
            </w:pPr>
            <w:del w:id="4977" w:author="樊华" w:date="2022-05-19T15:56:00Z">
              <w:r w:rsidDel="00CA77BF">
                <w:rPr>
                  <w:rFonts w:cs="宋体" w:hint="eastAsia"/>
                  <w:kern w:val="0"/>
                  <w:sz w:val="20"/>
                </w:rPr>
                <w:delText>水利工程</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978" w:author="樊华" w:date="2022-05-19T15:56:00Z"/>
                <w:rFonts w:cs="宋体"/>
                <w:kern w:val="0"/>
                <w:sz w:val="20"/>
              </w:rPr>
            </w:pPr>
            <w:del w:id="4979" w:author="樊华" w:date="2022-05-19T15:56:00Z">
              <w:r w:rsidDel="00CA77BF">
                <w:rPr>
                  <w:rFonts w:cs="宋体" w:hint="eastAsia"/>
                  <w:kern w:val="0"/>
                  <w:sz w:val="20"/>
                </w:rPr>
                <w:delText>0815</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980" w:author="樊华" w:date="2022-05-19T15:56:00Z"/>
                <w:rFonts w:cs="宋体"/>
                <w:kern w:val="0"/>
                <w:sz w:val="20"/>
              </w:rPr>
            </w:pPr>
            <w:del w:id="498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982" w:author="樊华" w:date="2022-05-19T15:56:00Z"/>
                <w:rFonts w:cs="宋体"/>
                <w:kern w:val="0"/>
                <w:sz w:val="20"/>
              </w:rPr>
            </w:pPr>
            <w:del w:id="4983" w:author="樊华" w:date="2022-05-19T15:56:00Z">
              <w:r w:rsidDel="00CA77BF">
                <w:rPr>
                  <w:rFonts w:cs="宋体" w:hint="eastAsia"/>
                  <w:kern w:val="0"/>
                  <w:sz w:val="20"/>
                </w:rPr>
                <w:delText>魏加华</w:delText>
              </w:r>
            </w:del>
          </w:p>
        </w:tc>
        <w:tc>
          <w:tcPr>
            <w:tcW w:w="5053"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984" w:author="樊华" w:date="2022-05-19T15:56:00Z"/>
                <w:rFonts w:cs="宋体"/>
                <w:kern w:val="0"/>
                <w:sz w:val="20"/>
              </w:rPr>
            </w:pPr>
            <w:del w:id="4985" w:author="樊华" w:date="2022-05-19T15:56:00Z">
              <w:r w:rsidDel="00CA77BF">
                <w:rPr>
                  <w:rFonts w:cs="宋体" w:hint="eastAsia"/>
                  <w:kern w:val="0"/>
                  <w:sz w:val="20"/>
                </w:rPr>
                <w:delText>西南河流源区空</w:delText>
              </w:r>
              <w:r w:rsidDel="00CA77BF">
                <w:rPr>
                  <w:rFonts w:cs="宋体" w:hint="eastAsia"/>
                  <w:kern w:val="0"/>
                  <w:sz w:val="20"/>
                </w:rPr>
                <w:delText>-</w:delText>
              </w:r>
              <w:r w:rsidDel="00CA77BF">
                <w:rPr>
                  <w:rFonts w:cs="宋体" w:hint="eastAsia"/>
                  <w:kern w:val="0"/>
                  <w:sz w:val="20"/>
                </w:rPr>
                <w:delText>地水资源联合调度研究</w:delText>
              </w:r>
            </w:del>
          </w:p>
        </w:tc>
      </w:tr>
      <w:tr w:rsidR="00FC7F94" w:rsidDel="00CA77BF">
        <w:trPr>
          <w:trHeight w:val="285"/>
          <w:del w:id="4986"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4987" w:author="樊华" w:date="2022-05-19T15:56:00Z"/>
                <w:rFonts w:cs="宋体"/>
                <w:color w:val="000000"/>
                <w:kern w:val="0"/>
                <w:sz w:val="20"/>
              </w:rPr>
            </w:pPr>
            <w:del w:id="4988" w:author="樊华" w:date="2022-05-19T15:56:00Z">
              <w:r w:rsidDel="00CA77BF">
                <w:rPr>
                  <w:rFonts w:cs="宋体" w:hint="eastAsia"/>
                  <w:color w:val="000000"/>
                  <w:kern w:val="0"/>
                  <w:sz w:val="20"/>
                </w:rPr>
                <w:delText>287</w:delText>
              </w:r>
            </w:del>
          </w:p>
        </w:tc>
        <w:tc>
          <w:tcPr>
            <w:tcW w:w="239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989" w:author="樊华" w:date="2022-05-19T15:56:00Z"/>
                <w:rFonts w:cs="宋体"/>
                <w:kern w:val="0"/>
                <w:sz w:val="20"/>
              </w:rPr>
            </w:pPr>
            <w:del w:id="4990" w:author="樊华" w:date="2022-05-19T15:56:00Z">
              <w:r w:rsidDel="00CA77BF">
                <w:rPr>
                  <w:rFonts w:cs="宋体" w:hint="eastAsia"/>
                  <w:kern w:val="0"/>
                  <w:sz w:val="20"/>
                </w:rPr>
                <w:delText>水文学及水资源</w:delText>
              </w:r>
            </w:del>
          </w:p>
        </w:tc>
        <w:tc>
          <w:tcPr>
            <w:tcW w:w="925"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991" w:author="樊华" w:date="2022-05-19T15:56:00Z"/>
                <w:rFonts w:cs="宋体"/>
                <w:kern w:val="0"/>
                <w:sz w:val="20"/>
              </w:rPr>
            </w:pPr>
            <w:del w:id="4992" w:author="樊华" w:date="2022-05-19T15:56:00Z">
              <w:r w:rsidDel="00CA77BF">
                <w:rPr>
                  <w:rFonts w:cs="宋体" w:hint="eastAsia"/>
                  <w:kern w:val="0"/>
                  <w:sz w:val="20"/>
                </w:rPr>
                <w:delText>081501</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993" w:author="樊华" w:date="2022-05-19T15:56:00Z"/>
                <w:rFonts w:cs="宋体"/>
                <w:kern w:val="0"/>
                <w:sz w:val="20"/>
              </w:rPr>
            </w:pPr>
            <w:del w:id="4994" w:author="樊华" w:date="2022-05-19T15:56:00Z">
              <w:r w:rsidDel="00CA77BF">
                <w:rPr>
                  <w:rFonts w:cs="宋体" w:hint="eastAsia"/>
                  <w:kern w:val="0"/>
                  <w:sz w:val="20"/>
                </w:rPr>
                <w:delText>水利工程</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995" w:author="樊华" w:date="2022-05-19T15:56:00Z"/>
                <w:rFonts w:cs="宋体"/>
                <w:kern w:val="0"/>
                <w:sz w:val="20"/>
              </w:rPr>
            </w:pPr>
            <w:del w:id="4996" w:author="樊华" w:date="2022-05-19T15:56:00Z">
              <w:r w:rsidDel="00CA77BF">
                <w:rPr>
                  <w:rFonts w:cs="宋体" w:hint="eastAsia"/>
                  <w:kern w:val="0"/>
                  <w:sz w:val="20"/>
                </w:rPr>
                <w:delText>0815</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997" w:author="樊华" w:date="2022-05-19T15:56:00Z"/>
                <w:rFonts w:cs="宋体"/>
                <w:kern w:val="0"/>
                <w:sz w:val="20"/>
              </w:rPr>
            </w:pPr>
            <w:del w:id="4998"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4999" w:author="樊华" w:date="2022-05-19T15:56:00Z"/>
                <w:rFonts w:cs="宋体"/>
                <w:kern w:val="0"/>
                <w:sz w:val="20"/>
              </w:rPr>
            </w:pPr>
            <w:del w:id="5000" w:author="樊华" w:date="2022-05-19T15:56:00Z">
              <w:r w:rsidDel="00CA77BF">
                <w:rPr>
                  <w:rFonts w:cs="宋体" w:hint="eastAsia"/>
                  <w:kern w:val="0"/>
                  <w:sz w:val="20"/>
                </w:rPr>
                <w:delText>尚松浩</w:delText>
              </w:r>
            </w:del>
          </w:p>
        </w:tc>
        <w:tc>
          <w:tcPr>
            <w:tcW w:w="5053"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01" w:author="樊华" w:date="2022-05-19T15:56:00Z"/>
                <w:rFonts w:cs="宋体"/>
                <w:kern w:val="0"/>
                <w:sz w:val="20"/>
              </w:rPr>
            </w:pPr>
            <w:del w:id="5002" w:author="樊华" w:date="2022-05-19T15:56:00Z">
              <w:r w:rsidDel="00CA77BF">
                <w:rPr>
                  <w:rFonts w:cs="宋体" w:hint="eastAsia"/>
                  <w:kern w:val="0"/>
                  <w:sz w:val="20"/>
                </w:rPr>
                <w:delText>干旱区水</w:delText>
              </w:r>
              <w:r w:rsidDel="00CA77BF">
                <w:rPr>
                  <w:rFonts w:cs="宋体" w:hint="eastAsia"/>
                  <w:kern w:val="0"/>
                  <w:sz w:val="20"/>
                </w:rPr>
                <w:delText>-</w:delText>
              </w:r>
              <w:r w:rsidDel="00CA77BF">
                <w:rPr>
                  <w:rFonts w:cs="宋体" w:hint="eastAsia"/>
                  <w:kern w:val="0"/>
                  <w:sz w:val="20"/>
                </w:rPr>
                <w:delText>农业</w:delText>
              </w:r>
              <w:r w:rsidDel="00CA77BF">
                <w:rPr>
                  <w:rFonts w:cs="宋体" w:hint="eastAsia"/>
                  <w:kern w:val="0"/>
                  <w:sz w:val="20"/>
                </w:rPr>
                <w:delText>-</w:delText>
              </w:r>
              <w:r w:rsidDel="00CA77BF">
                <w:rPr>
                  <w:rFonts w:cs="宋体" w:hint="eastAsia"/>
                  <w:kern w:val="0"/>
                  <w:sz w:val="20"/>
                </w:rPr>
                <w:delText>生态关系与节水潜力</w:delText>
              </w:r>
            </w:del>
          </w:p>
        </w:tc>
      </w:tr>
      <w:tr w:rsidR="00FC7F94" w:rsidDel="00CA77BF">
        <w:trPr>
          <w:trHeight w:val="480"/>
          <w:del w:id="5003"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5004" w:author="樊华" w:date="2022-05-19T15:56:00Z"/>
                <w:rFonts w:cs="宋体"/>
                <w:color w:val="000000"/>
                <w:kern w:val="0"/>
                <w:sz w:val="20"/>
              </w:rPr>
            </w:pPr>
            <w:del w:id="5005" w:author="樊华" w:date="2022-05-19T15:56:00Z">
              <w:r w:rsidDel="00CA77BF">
                <w:rPr>
                  <w:rFonts w:cs="宋体" w:hint="eastAsia"/>
                  <w:color w:val="000000"/>
                  <w:kern w:val="0"/>
                  <w:sz w:val="20"/>
                </w:rPr>
                <w:delText>288</w:delText>
              </w:r>
            </w:del>
          </w:p>
        </w:tc>
        <w:tc>
          <w:tcPr>
            <w:tcW w:w="239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06" w:author="樊华" w:date="2022-05-19T15:56:00Z"/>
                <w:rFonts w:cs="宋体"/>
                <w:kern w:val="0"/>
                <w:sz w:val="20"/>
              </w:rPr>
            </w:pPr>
            <w:del w:id="5007" w:author="樊华" w:date="2022-05-19T15:56:00Z">
              <w:r w:rsidDel="00CA77BF">
                <w:rPr>
                  <w:rFonts w:cs="宋体" w:hint="eastAsia"/>
                  <w:kern w:val="0"/>
                  <w:sz w:val="20"/>
                </w:rPr>
                <w:delText>水力学及河流动力学</w:delText>
              </w:r>
            </w:del>
          </w:p>
        </w:tc>
        <w:tc>
          <w:tcPr>
            <w:tcW w:w="925"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08" w:author="樊华" w:date="2022-05-19T15:56:00Z"/>
                <w:rFonts w:cs="宋体"/>
                <w:kern w:val="0"/>
                <w:sz w:val="20"/>
              </w:rPr>
            </w:pPr>
            <w:del w:id="5009" w:author="樊华" w:date="2022-05-19T15:56:00Z">
              <w:r w:rsidDel="00CA77BF">
                <w:rPr>
                  <w:rFonts w:cs="宋体" w:hint="eastAsia"/>
                  <w:kern w:val="0"/>
                  <w:sz w:val="20"/>
                </w:rPr>
                <w:delText>081502</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10" w:author="樊华" w:date="2022-05-19T15:56:00Z"/>
                <w:rFonts w:cs="宋体"/>
                <w:kern w:val="0"/>
                <w:sz w:val="20"/>
              </w:rPr>
            </w:pPr>
            <w:del w:id="5011" w:author="樊华" w:date="2022-05-19T15:56:00Z">
              <w:r w:rsidDel="00CA77BF">
                <w:rPr>
                  <w:rFonts w:cs="宋体" w:hint="eastAsia"/>
                  <w:kern w:val="0"/>
                  <w:sz w:val="20"/>
                </w:rPr>
                <w:delText>水利工程</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12" w:author="樊华" w:date="2022-05-19T15:56:00Z"/>
                <w:rFonts w:cs="宋体"/>
                <w:kern w:val="0"/>
                <w:sz w:val="20"/>
              </w:rPr>
            </w:pPr>
            <w:del w:id="5013" w:author="樊华" w:date="2022-05-19T15:56:00Z">
              <w:r w:rsidDel="00CA77BF">
                <w:rPr>
                  <w:rFonts w:cs="宋体" w:hint="eastAsia"/>
                  <w:kern w:val="0"/>
                  <w:sz w:val="20"/>
                </w:rPr>
                <w:delText>0815</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14" w:author="樊华" w:date="2022-05-19T15:56:00Z"/>
                <w:rFonts w:cs="宋体"/>
                <w:kern w:val="0"/>
                <w:sz w:val="20"/>
              </w:rPr>
            </w:pPr>
            <w:del w:id="501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16" w:author="樊华" w:date="2022-05-19T15:56:00Z"/>
                <w:rFonts w:cs="宋体"/>
                <w:kern w:val="0"/>
                <w:sz w:val="20"/>
              </w:rPr>
            </w:pPr>
            <w:del w:id="5017" w:author="樊华" w:date="2022-05-19T15:56:00Z">
              <w:r w:rsidDel="00CA77BF">
                <w:rPr>
                  <w:rFonts w:cs="宋体" w:hint="eastAsia"/>
                  <w:kern w:val="0"/>
                  <w:sz w:val="20"/>
                </w:rPr>
                <w:delText>方红卫</w:delText>
              </w:r>
            </w:del>
          </w:p>
        </w:tc>
        <w:tc>
          <w:tcPr>
            <w:tcW w:w="5053"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18" w:author="樊华" w:date="2022-05-19T15:56:00Z"/>
                <w:rFonts w:cs="宋体"/>
                <w:kern w:val="0"/>
                <w:sz w:val="20"/>
              </w:rPr>
            </w:pPr>
            <w:del w:id="5019" w:author="樊华" w:date="2022-05-19T15:56:00Z">
              <w:r w:rsidDel="00CA77BF">
                <w:rPr>
                  <w:rFonts w:cs="宋体" w:hint="eastAsia"/>
                  <w:kern w:val="0"/>
                  <w:sz w:val="20"/>
                </w:rPr>
                <w:delText>数值模拟技术在生态河流动力学中的应用</w:delText>
              </w:r>
            </w:del>
          </w:p>
        </w:tc>
      </w:tr>
      <w:tr w:rsidR="00FC7F94" w:rsidDel="00CA77BF">
        <w:trPr>
          <w:trHeight w:val="480"/>
          <w:del w:id="5020"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5021" w:author="樊华" w:date="2022-05-19T15:56:00Z"/>
                <w:rFonts w:cs="宋体"/>
                <w:color w:val="000000"/>
                <w:kern w:val="0"/>
                <w:sz w:val="20"/>
              </w:rPr>
            </w:pPr>
            <w:del w:id="5022" w:author="樊华" w:date="2022-05-19T15:56:00Z">
              <w:r w:rsidDel="00CA77BF">
                <w:rPr>
                  <w:rFonts w:cs="宋体" w:hint="eastAsia"/>
                  <w:color w:val="000000"/>
                  <w:kern w:val="0"/>
                  <w:sz w:val="20"/>
                </w:rPr>
                <w:delText>289</w:delText>
              </w:r>
            </w:del>
          </w:p>
        </w:tc>
        <w:tc>
          <w:tcPr>
            <w:tcW w:w="239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23" w:author="樊华" w:date="2022-05-19T15:56:00Z"/>
                <w:rFonts w:cs="宋体"/>
                <w:kern w:val="0"/>
                <w:sz w:val="20"/>
              </w:rPr>
            </w:pPr>
            <w:del w:id="5024" w:author="樊华" w:date="2022-05-19T15:56:00Z">
              <w:r w:rsidDel="00CA77BF">
                <w:rPr>
                  <w:rFonts w:cs="宋体" w:hint="eastAsia"/>
                  <w:kern w:val="0"/>
                  <w:sz w:val="20"/>
                </w:rPr>
                <w:delText>水力学及河流动力学</w:delText>
              </w:r>
            </w:del>
          </w:p>
        </w:tc>
        <w:tc>
          <w:tcPr>
            <w:tcW w:w="925"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25" w:author="樊华" w:date="2022-05-19T15:56:00Z"/>
                <w:rFonts w:cs="宋体"/>
                <w:kern w:val="0"/>
                <w:sz w:val="20"/>
              </w:rPr>
            </w:pPr>
            <w:del w:id="5026" w:author="樊华" w:date="2022-05-19T15:56:00Z">
              <w:r w:rsidDel="00CA77BF">
                <w:rPr>
                  <w:rFonts w:cs="宋体" w:hint="eastAsia"/>
                  <w:kern w:val="0"/>
                  <w:sz w:val="20"/>
                </w:rPr>
                <w:delText>081502</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27" w:author="樊华" w:date="2022-05-19T15:56:00Z"/>
                <w:rFonts w:cs="宋体"/>
                <w:kern w:val="0"/>
                <w:sz w:val="20"/>
              </w:rPr>
            </w:pPr>
            <w:del w:id="5028" w:author="樊华" w:date="2022-05-19T15:56:00Z">
              <w:r w:rsidDel="00CA77BF">
                <w:rPr>
                  <w:rFonts w:cs="宋体" w:hint="eastAsia"/>
                  <w:kern w:val="0"/>
                  <w:sz w:val="20"/>
                </w:rPr>
                <w:delText>水利工程</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29" w:author="樊华" w:date="2022-05-19T15:56:00Z"/>
                <w:rFonts w:cs="宋体"/>
                <w:kern w:val="0"/>
                <w:sz w:val="20"/>
              </w:rPr>
            </w:pPr>
            <w:del w:id="5030" w:author="樊华" w:date="2022-05-19T15:56:00Z">
              <w:r w:rsidDel="00CA77BF">
                <w:rPr>
                  <w:rFonts w:cs="宋体" w:hint="eastAsia"/>
                  <w:kern w:val="0"/>
                  <w:sz w:val="20"/>
                </w:rPr>
                <w:delText>0815</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31" w:author="樊华" w:date="2022-05-19T15:56:00Z"/>
                <w:rFonts w:cs="宋体"/>
                <w:kern w:val="0"/>
                <w:sz w:val="20"/>
              </w:rPr>
            </w:pPr>
            <w:del w:id="503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33" w:author="樊华" w:date="2022-05-19T15:56:00Z"/>
                <w:rFonts w:cs="宋体"/>
                <w:kern w:val="0"/>
                <w:sz w:val="20"/>
              </w:rPr>
            </w:pPr>
            <w:del w:id="5034" w:author="樊华" w:date="2022-05-19T15:56:00Z">
              <w:r w:rsidDel="00CA77BF">
                <w:rPr>
                  <w:rFonts w:cs="宋体" w:hint="eastAsia"/>
                  <w:kern w:val="0"/>
                  <w:sz w:val="20"/>
                </w:rPr>
                <w:delText>吴保生</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035" w:author="樊华" w:date="2022-05-19T15:56:00Z"/>
                <w:rFonts w:cs="宋体"/>
                <w:kern w:val="0"/>
                <w:sz w:val="20"/>
              </w:rPr>
            </w:pPr>
            <w:del w:id="5036" w:author="樊华" w:date="2022-05-19T15:56:00Z">
              <w:r w:rsidDel="00CA77BF">
                <w:rPr>
                  <w:rFonts w:cs="宋体" w:hint="eastAsia"/>
                  <w:kern w:val="0"/>
                  <w:sz w:val="20"/>
                </w:rPr>
                <w:delText>青藏高原河网结构和水沙通量</w:delText>
              </w:r>
            </w:del>
          </w:p>
        </w:tc>
      </w:tr>
      <w:tr w:rsidR="00FC7F94" w:rsidDel="00CA77BF">
        <w:trPr>
          <w:trHeight w:val="285"/>
          <w:del w:id="5037"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5038" w:author="樊华" w:date="2022-05-19T15:56:00Z"/>
                <w:rFonts w:cs="宋体"/>
                <w:color w:val="000000"/>
                <w:kern w:val="0"/>
                <w:sz w:val="20"/>
              </w:rPr>
            </w:pPr>
            <w:del w:id="5039" w:author="樊华" w:date="2022-05-19T15:56:00Z">
              <w:r w:rsidDel="00CA77BF">
                <w:rPr>
                  <w:rFonts w:cs="宋体" w:hint="eastAsia"/>
                  <w:color w:val="000000"/>
                  <w:kern w:val="0"/>
                  <w:sz w:val="20"/>
                </w:rPr>
                <w:delText>290</w:delText>
              </w:r>
            </w:del>
          </w:p>
        </w:tc>
        <w:tc>
          <w:tcPr>
            <w:tcW w:w="2394" w:type="dxa"/>
            <w:tcBorders>
              <w:top w:val="nil"/>
              <w:left w:val="nil"/>
              <w:bottom w:val="single" w:sz="4" w:space="0" w:color="auto"/>
              <w:right w:val="single" w:sz="4" w:space="0" w:color="auto"/>
            </w:tcBorders>
            <w:shd w:val="clear" w:color="auto" w:fill="auto"/>
            <w:vAlign w:val="center"/>
          </w:tcPr>
          <w:p w:rsidR="00FC7F94" w:rsidDel="00CA77BF" w:rsidRDefault="0086255C">
            <w:pPr>
              <w:widowControl/>
              <w:jc w:val="center"/>
              <w:rPr>
                <w:del w:id="5040" w:author="樊华" w:date="2022-05-19T15:56:00Z"/>
                <w:rFonts w:cs="宋体"/>
                <w:kern w:val="0"/>
                <w:sz w:val="20"/>
              </w:rPr>
            </w:pPr>
            <w:del w:id="5041" w:author="樊华" w:date="2022-05-19T15:56:00Z">
              <w:r w:rsidDel="00CA77BF">
                <w:rPr>
                  <w:rFonts w:cs="宋体" w:hint="eastAsia"/>
                  <w:kern w:val="0"/>
                  <w:sz w:val="20"/>
                </w:rPr>
                <w:delText>水工结构工程</w:delText>
              </w:r>
            </w:del>
          </w:p>
        </w:tc>
        <w:tc>
          <w:tcPr>
            <w:tcW w:w="925" w:type="dxa"/>
            <w:tcBorders>
              <w:top w:val="nil"/>
              <w:left w:val="nil"/>
              <w:bottom w:val="single" w:sz="4" w:space="0" w:color="auto"/>
              <w:right w:val="single" w:sz="4" w:space="0" w:color="auto"/>
            </w:tcBorders>
            <w:shd w:val="clear" w:color="auto" w:fill="auto"/>
            <w:vAlign w:val="center"/>
          </w:tcPr>
          <w:p w:rsidR="00FC7F94" w:rsidDel="00CA77BF" w:rsidRDefault="0086255C">
            <w:pPr>
              <w:widowControl/>
              <w:jc w:val="center"/>
              <w:rPr>
                <w:del w:id="5042" w:author="樊华" w:date="2022-05-19T15:56:00Z"/>
                <w:rFonts w:cs="宋体"/>
                <w:kern w:val="0"/>
                <w:sz w:val="20"/>
              </w:rPr>
            </w:pPr>
            <w:del w:id="5043" w:author="樊华" w:date="2022-05-19T15:56:00Z">
              <w:r w:rsidDel="00CA77BF">
                <w:rPr>
                  <w:rFonts w:cs="宋体" w:hint="eastAsia"/>
                  <w:kern w:val="0"/>
                  <w:sz w:val="20"/>
                </w:rPr>
                <w:delText>081503</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44" w:author="樊华" w:date="2022-05-19T15:56:00Z"/>
                <w:rFonts w:cs="宋体"/>
                <w:kern w:val="0"/>
                <w:sz w:val="20"/>
              </w:rPr>
            </w:pPr>
            <w:del w:id="5045" w:author="樊华" w:date="2022-05-19T15:56:00Z">
              <w:r w:rsidDel="00CA77BF">
                <w:rPr>
                  <w:rFonts w:cs="宋体" w:hint="eastAsia"/>
                  <w:kern w:val="0"/>
                  <w:sz w:val="20"/>
                </w:rPr>
                <w:delText>水利工程</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46" w:author="樊华" w:date="2022-05-19T15:56:00Z"/>
                <w:rFonts w:cs="宋体"/>
                <w:kern w:val="0"/>
                <w:sz w:val="20"/>
              </w:rPr>
            </w:pPr>
            <w:del w:id="5047" w:author="樊华" w:date="2022-05-19T15:56:00Z">
              <w:r w:rsidDel="00CA77BF">
                <w:rPr>
                  <w:rFonts w:cs="宋体" w:hint="eastAsia"/>
                  <w:kern w:val="0"/>
                  <w:sz w:val="20"/>
                </w:rPr>
                <w:delText>0815</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48" w:author="樊华" w:date="2022-05-19T15:56:00Z"/>
                <w:rFonts w:cs="宋体"/>
                <w:kern w:val="0"/>
                <w:sz w:val="20"/>
              </w:rPr>
            </w:pPr>
            <w:del w:id="5049"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50" w:author="樊华" w:date="2022-05-19T15:56:00Z"/>
                <w:rFonts w:cs="宋体"/>
                <w:kern w:val="0"/>
                <w:sz w:val="20"/>
              </w:rPr>
            </w:pPr>
            <w:del w:id="5051" w:author="樊华" w:date="2022-05-19T15:56:00Z">
              <w:r w:rsidDel="00CA77BF">
                <w:rPr>
                  <w:rFonts w:cs="宋体" w:hint="eastAsia"/>
                  <w:kern w:val="0"/>
                  <w:sz w:val="20"/>
                </w:rPr>
                <w:delText>金峰</w:delText>
              </w:r>
            </w:del>
          </w:p>
        </w:tc>
        <w:tc>
          <w:tcPr>
            <w:tcW w:w="5053"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52" w:author="樊华" w:date="2022-05-19T15:56:00Z"/>
                <w:rFonts w:cs="宋体"/>
                <w:kern w:val="0"/>
                <w:sz w:val="20"/>
              </w:rPr>
            </w:pPr>
            <w:del w:id="5053" w:author="樊华" w:date="2022-05-19T15:56:00Z">
              <w:r w:rsidDel="00CA77BF">
                <w:rPr>
                  <w:rFonts w:cs="宋体" w:hint="eastAsia"/>
                  <w:kern w:val="0"/>
                  <w:sz w:val="20"/>
                </w:rPr>
                <w:delText>堆石混凝土研究</w:delText>
              </w:r>
            </w:del>
          </w:p>
        </w:tc>
      </w:tr>
      <w:tr w:rsidR="00FC7F94" w:rsidDel="00CA77BF">
        <w:trPr>
          <w:trHeight w:val="285"/>
          <w:del w:id="5054"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5055" w:author="樊华" w:date="2022-05-19T15:56:00Z"/>
                <w:rFonts w:cs="宋体"/>
                <w:color w:val="000000"/>
                <w:kern w:val="0"/>
                <w:sz w:val="20"/>
              </w:rPr>
            </w:pPr>
            <w:del w:id="5056" w:author="樊华" w:date="2022-05-19T15:56:00Z">
              <w:r w:rsidDel="00CA77BF">
                <w:rPr>
                  <w:rFonts w:cs="宋体" w:hint="eastAsia"/>
                  <w:color w:val="000000"/>
                  <w:kern w:val="0"/>
                  <w:sz w:val="20"/>
                </w:rPr>
                <w:delText>291</w:delText>
              </w:r>
            </w:del>
          </w:p>
        </w:tc>
        <w:tc>
          <w:tcPr>
            <w:tcW w:w="2394" w:type="dxa"/>
            <w:tcBorders>
              <w:top w:val="nil"/>
              <w:left w:val="nil"/>
              <w:bottom w:val="single" w:sz="4" w:space="0" w:color="auto"/>
              <w:right w:val="single" w:sz="4" w:space="0" w:color="auto"/>
            </w:tcBorders>
            <w:shd w:val="clear" w:color="auto" w:fill="auto"/>
            <w:vAlign w:val="center"/>
          </w:tcPr>
          <w:p w:rsidR="00FC7F94" w:rsidDel="00CA77BF" w:rsidRDefault="0086255C">
            <w:pPr>
              <w:widowControl/>
              <w:jc w:val="center"/>
              <w:rPr>
                <w:del w:id="5057" w:author="樊华" w:date="2022-05-19T15:56:00Z"/>
                <w:rFonts w:cs="宋体"/>
                <w:kern w:val="0"/>
                <w:sz w:val="20"/>
              </w:rPr>
            </w:pPr>
            <w:del w:id="5058" w:author="樊华" w:date="2022-05-19T15:56:00Z">
              <w:r w:rsidDel="00CA77BF">
                <w:rPr>
                  <w:rFonts w:cs="宋体" w:hint="eastAsia"/>
                  <w:kern w:val="0"/>
                  <w:sz w:val="20"/>
                </w:rPr>
                <w:delText>水工结构工程</w:delText>
              </w:r>
            </w:del>
          </w:p>
        </w:tc>
        <w:tc>
          <w:tcPr>
            <w:tcW w:w="925" w:type="dxa"/>
            <w:tcBorders>
              <w:top w:val="nil"/>
              <w:left w:val="nil"/>
              <w:bottom w:val="single" w:sz="4" w:space="0" w:color="auto"/>
              <w:right w:val="single" w:sz="4" w:space="0" w:color="auto"/>
            </w:tcBorders>
            <w:shd w:val="clear" w:color="auto" w:fill="auto"/>
            <w:vAlign w:val="center"/>
          </w:tcPr>
          <w:p w:rsidR="00FC7F94" w:rsidDel="00CA77BF" w:rsidRDefault="0086255C">
            <w:pPr>
              <w:widowControl/>
              <w:jc w:val="center"/>
              <w:rPr>
                <w:del w:id="5059" w:author="樊华" w:date="2022-05-19T15:56:00Z"/>
                <w:rFonts w:cs="宋体"/>
                <w:kern w:val="0"/>
                <w:sz w:val="20"/>
              </w:rPr>
            </w:pPr>
            <w:del w:id="5060" w:author="樊华" w:date="2022-05-19T15:56:00Z">
              <w:r w:rsidDel="00CA77BF">
                <w:rPr>
                  <w:rFonts w:cs="宋体" w:hint="eastAsia"/>
                  <w:kern w:val="0"/>
                  <w:sz w:val="20"/>
                </w:rPr>
                <w:delText>081503</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61" w:author="樊华" w:date="2022-05-19T15:56:00Z"/>
                <w:rFonts w:cs="宋体"/>
                <w:kern w:val="0"/>
                <w:sz w:val="20"/>
              </w:rPr>
            </w:pPr>
            <w:del w:id="5062" w:author="樊华" w:date="2022-05-19T15:56:00Z">
              <w:r w:rsidDel="00CA77BF">
                <w:rPr>
                  <w:rFonts w:cs="宋体" w:hint="eastAsia"/>
                  <w:kern w:val="0"/>
                  <w:sz w:val="20"/>
                </w:rPr>
                <w:delText>水利工程</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63" w:author="樊华" w:date="2022-05-19T15:56:00Z"/>
                <w:rFonts w:cs="宋体"/>
                <w:kern w:val="0"/>
                <w:sz w:val="20"/>
              </w:rPr>
            </w:pPr>
            <w:del w:id="5064" w:author="樊华" w:date="2022-05-19T15:56:00Z">
              <w:r w:rsidDel="00CA77BF">
                <w:rPr>
                  <w:rFonts w:cs="宋体" w:hint="eastAsia"/>
                  <w:kern w:val="0"/>
                  <w:sz w:val="20"/>
                </w:rPr>
                <w:delText>0815</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65" w:author="樊华" w:date="2022-05-19T15:56:00Z"/>
                <w:rFonts w:cs="宋体"/>
                <w:kern w:val="0"/>
                <w:sz w:val="20"/>
              </w:rPr>
            </w:pPr>
            <w:del w:id="506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67" w:author="樊华" w:date="2022-05-19T15:56:00Z"/>
                <w:rFonts w:cs="宋体"/>
                <w:kern w:val="0"/>
                <w:sz w:val="20"/>
              </w:rPr>
            </w:pPr>
            <w:del w:id="5068" w:author="樊华" w:date="2022-05-19T15:56:00Z">
              <w:r w:rsidDel="00CA77BF">
                <w:rPr>
                  <w:rFonts w:cs="宋体" w:hint="eastAsia"/>
                  <w:kern w:val="0"/>
                  <w:sz w:val="20"/>
                </w:rPr>
                <w:delText>林鹏</w:delText>
              </w:r>
            </w:del>
          </w:p>
        </w:tc>
        <w:tc>
          <w:tcPr>
            <w:tcW w:w="5053"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69" w:author="樊华" w:date="2022-05-19T15:56:00Z"/>
                <w:rFonts w:cs="宋体"/>
                <w:kern w:val="0"/>
                <w:sz w:val="20"/>
              </w:rPr>
            </w:pPr>
            <w:del w:id="5070" w:author="樊华" w:date="2022-05-19T15:56:00Z">
              <w:r w:rsidDel="00CA77BF">
                <w:rPr>
                  <w:rFonts w:cs="宋体" w:hint="eastAsia"/>
                  <w:kern w:val="0"/>
                  <w:sz w:val="20"/>
                </w:rPr>
                <w:delText>海上风电全生命周期闭环智能管理方法及系统研发</w:delText>
              </w:r>
            </w:del>
          </w:p>
        </w:tc>
      </w:tr>
      <w:tr w:rsidR="00FC7F94" w:rsidDel="00CA77BF">
        <w:trPr>
          <w:trHeight w:val="285"/>
          <w:del w:id="5071"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5072" w:author="樊华" w:date="2022-05-19T15:56:00Z"/>
                <w:rFonts w:cs="宋体"/>
                <w:color w:val="000000"/>
                <w:kern w:val="0"/>
                <w:sz w:val="20"/>
              </w:rPr>
            </w:pPr>
            <w:del w:id="5073" w:author="樊华" w:date="2022-05-19T15:56:00Z">
              <w:r w:rsidDel="00CA77BF">
                <w:rPr>
                  <w:rFonts w:cs="宋体" w:hint="eastAsia"/>
                  <w:color w:val="000000"/>
                  <w:kern w:val="0"/>
                  <w:sz w:val="20"/>
                </w:rPr>
                <w:delText>292</w:delText>
              </w:r>
            </w:del>
          </w:p>
        </w:tc>
        <w:tc>
          <w:tcPr>
            <w:tcW w:w="2394" w:type="dxa"/>
            <w:tcBorders>
              <w:top w:val="nil"/>
              <w:left w:val="nil"/>
              <w:bottom w:val="single" w:sz="4" w:space="0" w:color="auto"/>
              <w:right w:val="single" w:sz="4" w:space="0" w:color="auto"/>
            </w:tcBorders>
            <w:shd w:val="clear" w:color="auto" w:fill="auto"/>
            <w:vAlign w:val="center"/>
          </w:tcPr>
          <w:p w:rsidR="00FC7F94" w:rsidDel="00CA77BF" w:rsidRDefault="0086255C">
            <w:pPr>
              <w:widowControl/>
              <w:jc w:val="center"/>
              <w:rPr>
                <w:del w:id="5074" w:author="樊华" w:date="2022-05-19T15:56:00Z"/>
                <w:rFonts w:cs="宋体"/>
                <w:kern w:val="0"/>
                <w:sz w:val="20"/>
              </w:rPr>
            </w:pPr>
            <w:del w:id="5075" w:author="樊华" w:date="2022-05-19T15:56:00Z">
              <w:r w:rsidDel="00CA77BF">
                <w:rPr>
                  <w:rFonts w:cs="宋体" w:hint="eastAsia"/>
                  <w:kern w:val="0"/>
                  <w:sz w:val="20"/>
                </w:rPr>
                <w:delText>水工结构工程</w:delText>
              </w:r>
            </w:del>
          </w:p>
        </w:tc>
        <w:tc>
          <w:tcPr>
            <w:tcW w:w="925" w:type="dxa"/>
            <w:tcBorders>
              <w:top w:val="nil"/>
              <w:left w:val="nil"/>
              <w:bottom w:val="single" w:sz="4" w:space="0" w:color="auto"/>
              <w:right w:val="single" w:sz="4" w:space="0" w:color="auto"/>
            </w:tcBorders>
            <w:shd w:val="clear" w:color="auto" w:fill="auto"/>
            <w:vAlign w:val="center"/>
          </w:tcPr>
          <w:p w:rsidR="00FC7F94" w:rsidDel="00CA77BF" w:rsidRDefault="0086255C">
            <w:pPr>
              <w:widowControl/>
              <w:jc w:val="center"/>
              <w:rPr>
                <w:del w:id="5076" w:author="樊华" w:date="2022-05-19T15:56:00Z"/>
                <w:rFonts w:cs="宋体"/>
                <w:kern w:val="0"/>
                <w:sz w:val="20"/>
              </w:rPr>
            </w:pPr>
            <w:del w:id="5077" w:author="樊华" w:date="2022-05-19T15:56:00Z">
              <w:r w:rsidDel="00CA77BF">
                <w:rPr>
                  <w:rFonts w:cs="宋体" w:hint="eastAsia"/>
                  <w:kern w:val="0"/>
                  <w:sz w:val="20"/>
                </w:rPr>
                <w:delText>081503</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78" w:author="樊华" w:date="2022-05-19T15:56:00Z"/>
                <w:rFonts w:cs="宋体"/>
                <w:kern w:val="0"/>
                <w:sz w:val="20"/>
              </w:rPr>
            </w:pPr>
            <w:del w:id="5079" w:author="樊华" w:date="2022-05-19T15:56:00Z">
              <w:r w:rsidDel="00CA77BF">
                <w:rPr>
                  <w:rFonts w:cs="宋体" w:hint="eastAsia"/>
                  <w:kern w:val="0"/>
                  <w:sz w:val="20"/>
                </w:rPr>
                <w:delText>水利工程</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80" w:author="樊华" w:date="2022-05-19T15:56:00Z"/>
                <w:rFonts w:cs="宋体"/>
                <w:kern w:val="0"/>
                <w:sz w:val="20"/>
              </w:rPr>
            </w:pPr>
            <w:del w:id="5081" w:author="樊华" w:date="2022-05-19T15:56:00Z">
              <w:r w:rsidDel="00CA77BF">
                <w:rPr>
                  <w:rFonts w:cs="宋体" w:hint="eastAsia"/>
                  <w:kern w:val="0"/>
                  <w:sz w:val="20"/>
                </w:rPr>
                <w:delText>0815</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82" w:author="樊华" w:date="2022-05-19T15:56:00Z"/>
                <w:rFonts w:cs="宋体"/>
                <w:kern w:val="0"/>
                <w:sz w:val="20"/>
              </w:rPr>
            </w:pPr>
            <w:del w:id="5083" w:author="樊华" w:date="2022-05-19T15:56:00Z">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84" w:author="樊华" w:date="2022-05-19T15:56:00Z"/>
                <w:rFonts w:cs="宋体"/>
                <w:kern w:val="0"/>
                <w:sz w:val="20"/>
              </w:rPr>
            </w:pPr>
            <w:del w:id="5085" w:author="樊华" w:date="2022-05-19T15:56:00Z">
              <w:r w:rsidDel="00CA77BF">
                <w:rPr>
                  <w:rFonts w:cs="宋体" w:hint="eastAsia"/>
                  <w:kern w:val="0"/>
                  <w:sz w:val="20"/>
                </w:rPr>
                <w:delText>潘坚文</w:delText>
              </w:r>
            </w:del>
          </w:p>
        </w:tc>
        <w:tc>
          <w:tcPr>
            <w:tcW w:w="5053"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086" w:author="樊华" w:date="2022-05-19T15:56:00Z"/>
                <w:rFonts w:cs="宋体"/>
                <w:kern w:val="0"/>
                <w:sz w:val="20"/>
              </w:rPr>
            </w:pPr>
            <w:del w:id="5087" w:author="樊华" w:date="2022-05-19T15:56:00Z">
              <w:r w:rsidDel="00CA77BF">
                <w:rPr>
                  <w:rFonts w:cs="宋体" w:hint="eastAsia"/>
                  <w:kern w:val="0"/>
                  <w:sz w:val="20"/>
                </w:rPr>
                <w:delText>混凝土坝破坏模式研究</w:delText>
              </w:r>
            </w:del>
          </w:p>
        </w:tc>
      </w:tr>
      <w:tr w:rsidR="00FC7F94" w:rsidDel="00CA77BF">
        <w:trPr>
          <w:trHeight w:val="480"/>
          <w:del w:id="508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089" w:author="樊华" w:date="2022-05-19T15:56:00Z"/>
                <w:rFonts w:cs="宋体"/>
                <w:color w:val="000000"/>
                <w:kern w:val="0"/>
                <w:sz w:val="20"/>
              </w:rPr>
            </w:pPr>
            <w:del w:id="5090" w:author="樊华" w:date="2022-05-19T15:56:00Z">
              <w:r w:rsidDel="00CA77BF">
                <w:rPr>
                  <w:rFonts w:cs="宋体" w:hint="eastAsia"/>
                  <w:color w:val="000000"/>
                  <w:kern w:val="0"/>
                  <w:sz w:val="20"/>
                </w:rPr>
                <w:delText>293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091" w:author="樊华" w:date="2022-05-19T15:56:00Z"/>
                <w:rFonts w:cs="宋体"/>
                <w:kern w:val="0"/>
                <w:sz w:val="20"/>
              </w:rPr>
            </w:pPr>
            <w:del w:id="5092" w:author="樊华" w:date="2022-05-19T15:56:00Z">
              <w:r w:rsidDel="00CA77BF">
                <w:rPr>
                  <w:rFonts w:cs="宋体" w:hint="eastAsia"/>
                  <w:kern w:val="0"/>
                  <w:sz w:val="20"/>
                </w:rPr>
                <w:delText>水工结构工程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093" w:author="樊华" w:date="2022-05-19T15:56:00Z"/>
                <w:rFonts w:cs="宋体"/>
                <w:kern w:val="0"/>
                <w:sz w:val="20"/>
              </w:rPr>
            </w:pPr>
            <w:del w:id="5094" w:author="樊华" w:date="2022-05-19T15:56:00Z">
              <w:r w:rsidDel="00CA77BF">
                <w:rPr>
                  <w:rFonts w:cs="宋体" w:hint="eastAsia"/>
                  <w:kern w:val="0"/>
                  <w:sz w:val="20"/>
                </w:rPr>
                <w:delText>081503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095" w:author="樊华" w:date="2022-05-19T15:56:00Z"/>
                <w:rFonts w:cs="宋体"/>
                <w:kern w:val="0"/>
                <w:sz w:val="20"/>
              </w:rPr>
            </w:pPr>
            <w:del w:id="5096" w:author="樊华" w:date="2022-05-19T15:56:00Z">
              <w:r w:rsidDel="00CA77BF">
                <w:rPr>
                  <w:rFonts w:cs="宋体" w:hint="eastAsia"/>
                  <w:kern w:val="0"/>
                  <w:sz w:val="20"/>
                </w:rPr>
                <w:delText>水利工程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097" w:author="樊华" w:date="2022-05-19T15:56:00Z"/>
                <w:rFonts w:cs="宋体"/>
                <w:kern w:val="0"/>
                <w:sz w:val="20"/>
              </w:rPr>
            </w:pPr>
            <w:del w:id="5098" w:author="樊华" w:date="2022-05-19T15:56:00Z">
              <w:r w:rsidDel="00CA77BF">
                <w:rPr>
                  <w:rFonts w:cs="宋体" w:hint="eastAsia"/>
                  <w:kern w:val="0"/>
                  <w:sz w:val="20"/>
                </w:rPr>
                <w:delText>0815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099" w:author="樊华" w:date="2022-05-19T15:56:00Z"/>
                <w:rFonts w:cs="宋体"/>
                <w:kern w:val="0"/>
                <w:sz w:val="20"/>
              </w:rPr>
            </w:pPr>
            <w:del w:id="5100" w:author="樊华" w:date="2022-05-19T15:56:00Z">
              <w:r w:rsidDel="00CA77BF">
                <w:rPr>
                  <w:rFonts w:cs="宋体" w:hint="eastAsia"/>
                  <w:kern w:val="0"/>
                  <w:sz w:val="20"/>
                </w:rPr>
                <w:delText>全国</w:delText>
              </w:r>
              <w:r w:rsidDel="00CA77BF">
                <w:rPr>
                  <w:rFonts w:cs="宋体" w:hint="eastAsia"/>
                  <w:kern w:val="0"/>
                  <w:sz w:val="20"/>
                </w:rPr>
                <w:delText>A+</w:delText>
              </w:r>
              <w:r w:rsidDel="00CA77BF">
                <w:rPr>
                  <w:rFonts w:cs="宋体" w:hint="eastAsia"/>
                  <w:kern w:val="0"/>
                  <w:sz w:val="20"/>
                </w:rPr>
                <w:delText>和双一流学科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101" w:author="樊华" w:date="2022-05-19T15:56:00Z"/>
                <w:rFonts w:cs="宋体"/>
                <w:kern w:val="0"/>
                <w:sz w:val="20"/>
              </w:rPr>
            </w:pPr>
            <w:del w:id="5102" w:author="樊华" w:date="2022-05-19T15:56:00Z">
              <w:r w:rsidDel="00CA77BF">
                <w:rPr>
                  <w:rFonts w:cs="宋体" w:hint="eastAsia"/>
                  <w:kern w:val="0"/>
                  <w:sz w:val="20"/>
                </w:rPr>
                <w:delText>刘晓丽</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103" w:author="樊华" w:date="2022-05-19T15:56:00Z"/>
                <w:rFonts w:cs="宋体"/>
                <w:kern w:val="0"/>
                <w:sz w:val="20"/>
              </w:rPr>
            </w:pPr>
            <w:del w:id="5104" w:author="樊华" w:date="2022-05-19T15:56:00Z">
              <w:r w:rsidDel="00CA77BF">
                <w:rPr>
                  <w:rFonts w:cs="宋体" w:hint="eastAsia"/>
                  <w:kern w:val="0"/>
                  <w:sz w:val="20"/>
                </w:rPr>
                <w:delText>①岩石力学与地下工程中的多物理场耦合效应</w:delText>
              </w:r>
              <w:r w:rsidDel="00CA77BF">
                <w:rPr>
                  <w:rFonts w:cs="宋体" w:hint="eastAsia"/>
                  <w:kern w:val="0"/>
                  <w:sz w:val="20"/>
                </w:rPr>
                <w:delText xml:space="preserve"> </w:delText>
              </w:r>
              <w:r w:rsidDel="00CA77BF">
                <w:rPr>
                  <w:rFonts w:cs="宋体" w:hint="eastAsia"/>
                  <w:kern w:val="0"/>
                  <w:sz w:val="20"/>
                </w:rPr>
                <w:delText>②雅鲁藏布江水电开发关键技术问题</w:delText>
              </w:r>
              <w:r w:rsidDel="00CA77BF">
                <w:rPr>
                  <w:rFonts w:cs="宋体" w:hint="eastAsia"/>
                  <w:kern w:val="0"/>
                  <w:sz w:val="20"/>
                </w:rPr>
                <w:delText xml:space="preserve"> </w:delText>
              </w:r>
              <w:r w:rsidDel="00CA77BF">
                <w:rPr>
                  <w:rFonts w:cs="宋体" w:hint="eastAsia"/>
                  <w:kern w:val="0"/>
                  <w:sz w:val="20"/>
                </w:rPr>
                <w:delText>③岩土与地下工程的智能建造</w:delText>
              </w:r>
            </w:del>
          </w:p>
        </w:tc>
      </w:tr>
      <w:tr w:rsidR="00FC7F94" w:rsidDel="00CA77BF">
        <w:trPr>
          <w:trHeight w:val="480"/>
          <w:del w:id="5105"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5106" w:author="樊华" w:date="2022-05-19T15:56:00Z"/>
                <w:rFonts w:cs="宋体"/>
                <w:color w:val="000000"/>
                <w:kern w:val="0"/>
                <w:sz w:val="20"/>
              </w:rPr>
            </w:pPr>
            <w:del w:id="5107" w:author="樊华" w:date="2022-05-19T15:56:00Z">
              <w:r w:rsidDel="00CA77BF">
                <w:rPr>
                  <w:rFonts w:cs="宋体" w:hint="eastAsia"/>
                  <w:color w:val="000000"/>
                  <w:kern w:val="0"/>
                  <w:sz w:val="20"/>
                </w:rPr>
                <w:delText>294</w:delText>
              </w:r>
            </w:del>
          </w:p>
        </w:tc>
        <w:tc>
          <w:tcPr>
            <w:tcW w:w="239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108" w:author="樊华" w:date="2022-05-19T15:56:00Z"/>
                <w:rFonts w:cs="宋体"/>
                <w:kern w:val="0"/>
                <w:sz w:val="20"/>
              </w:rPr>
            </w:pPr>
            <w:del w:id="5109" w:author="樊华" w:date="2022-05-19T15:56:00Z">
              <w:r w:rsidDel="00CA77BF">
                <w:rPr>
                  <w:rFonts w:cs="宋体" w:hint="eastAsia"/>
                  <w:kern w:val="0"/>
                  <w:sz w:val="20"/>
                </w:rPr>
                <w:delText>地质工程</w:delText>
              </w:r>
            </w:del>
          </w:p>
        </w:tc>
        <w:tc>
          <w:tcPr>
            <w:tcW w:w="925"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110" w:author="樊华" w:date="2022-05-19T15:56:00Z"/>
                <w:rFonts w:cs="宋体"/>
                <w:kern w:val="0"/>
                <w:sz w:val="20"/>
              </w:rPr>
            </w:pPr>
            <w:del w:id="5111" w:author="樊华" w:date="2022-05-19T15:56:00Z">
              <w:r w:rsidDel="00CA77BF">
                <w:rPr>
                  <w:rFonts w:cs="宋体" w:hint="eastAsia"/>
                  <w:kern w:val="0"/>
                  <w:sz w:val="20"/>
                </w:rPr>
                <w:delText>081803</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112" w:author="樊华" w:date="2022-05-19T15:56:00Z"/>
                <w:rFonts w:cs="宋体"/>
                <w:kern w:val="0"/>
                <w:sz w:val="20"/>
              </w:rPr>
            </w:pPr>
            <w:del w:id="5113" w:author="樊华" w:date="2022-05-19T15:56:00Z">
              <w:r w:rsidDel="00CA77BF">
                <w:rPr>
                  <w:rFonts w:cs="宋体" w:hint="eastAsia"/>
                  <w:kern w:val="0"/>
                  <w:sz w:val="20"/>
                </w:rPr>
                <w:delText>水利工程</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114" w:author="樊华" w:date="2022-05-19T15:56:00Z"/>
                <w:rFonts w:cs="宋体"/>
                <w:kern w:val="0"/>
                <w:sz w:val="20"/>
              </w:rPr>
            </w:pPr>
            <w:del w:id="5115" w:author="樊华" w:date="2022-05-19T15:56:00Z">
              <w:r w:rsidDel="00CA77BF">
                <w:rPr>
                  <w:rFonts w:cs="宋体" w:hint="eastAsia"/>
                  <w:kern w:val="0"/>
                  <w:sz w:val="20"/>
                </w:rPr>
                <w:delText>0815</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116" w:author="樊华" w:date="2022-05-19T15:56:00Z"/>
                <w:rFonts w:cs="宋体"/>
                <w:kern w:val="0"/>
                <w:sz w:val="20"/>
              </w:rPr>
            </w:pPr>
            <w:del w:id="5117" w:author="樊华" w:date="2022-05-19T15:56:00Z">
              <w:r w:rsidDel="00CA77BF">
                <w:rPr>
                  <w:rFonts w:cs="宋体" w:hint="eastAsia"/>
                  <w:kern w:val="0"/>
                  <w:sz w:val="20"/>
                </w:rPr>
                <w:delText>全国学科评估</w:delText>
              </w:r>
              <w:r w:rsidDel="00CA77BF">
                <w:rPr>
                  <w:rFonts w:cs="宋体" w:hint="eastAsia"/>
                  <w:kern w:val="0"/>
                  <w:sz w:val="20"/>
                </w:rPr>
                <w:delText>A+</w:delText>
              </w:r>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118" w:author="樊华" w:date="2022-05-19T15:56:00Z"/>
                <w:rFonts w:cs="宋体"/>
                <w:kern w:val="0"/>
                <w:sz w:val="20"/>
              </w:rPr>
            </w:pPr>
            <w:del w:id="5119" w:author="樊华" w:date="2022-05-19T15:56:00Z">
              <w:r w:rsidDel="00CA77BF">
                <w:rPr>
                  <w:rFonts w:cs="宋体" w:hint="eastAsia"/>
                  <w:kern w:val="0"/>
                  <w:sz w:val="20"/>
                </w:rPr>
                <w:delText>崔一飞</w:delText>
              </w:r>
            </w:del>
          </w:p>
        </w:tc>
        <w:tc>
          <w:tcPr>
            <w:tcW w:w="5053"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120" w:author="樊华" w:date="2022-05-19T15:56:00Z"/>
                <w:rFonts w:cs="宋体"/>
                <w:kern w:val="0"/>
                <w:sz w:val="20"/>
              </w:rPr>
            </w:pPr>
            <w:del w:id="5121" w:author="樊华" w:date="2022-05-19T15:56:00Z">
              <w:r w:rsidDel="00CA77BF">
                <w:rPr>
                  <w:rFonts w:cs="宋体" w:hint="eastAsia"/>
                  <w:kern w:val="0"/>
                  <w:sz w:val="20"/>
                </w:rPr>
                <w:delText>①川藏铁路重大灾害风险识别与预测</w:delText>
              </w:r>
              <w:r w:rsidDel="00CA77BF">
                <w:rPr>
                  <w:rFonts w:cs="宋体" w:hint="eastAsia"/>
                  <w:kern w:val="0"/>
                  <w:sz w:val="20"/>
                </w:rPr>
                <w:delText xml:space="preserve"> </w:delText>
              </w:r>
              <w:r w:rsidDel="00CA77BF">
                <w:rPr>
                  <w:rFonts w:cs="宋体" w:hint="eastAsia"/>
                  <w:kern w:val="0"/>
                  <w:sz w:val="20"/>
                </w:rPr>
                <w:delText>②大规模滑坡、泥石流动力过程的震动响应和基于地震动信号反演的灾害风险预警方法</w:delText>
              </w:r>
              <w:r w:rsidDel="00CA77BF">
                <w:rPr>
                  <w:rFonts w:cs="宋体" w:hint="eastAsia"/>
                  <w:kern w:val="0"/>
                  <w:sz w:val="20"/>
                </w:rPr>
                <w:delText xml:space="preserve"> </w:delText>
              </w:r>
            </w:del>
          </w:p>
        </w:tc>
      </w:tr>
      <w:tr w:rsidR="00FC7F94" w:rsidDel="00CA77BF">
        <w:trPr>
          <w:trHeight w:val="480"/>
          <w:del w:id="5122"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5123" w:author="樊华" w:date="2022-05-19T15:56:00Z"/>
                <w:rFonts w:cs="宋体"/>
                <w:color w:val="000000"/>
                <w:kern w:val="0"/>
                <w:sz w:val="20"/>
              </w:rPr>
            </w:pPr>
            <w:del w:id="5124" w:author="樊华" w:date="2022-05-19T15:56:00Z">
              <w:r w:rsidDel="00CA77BF">
                <w:rPr>
                  <w:rFonts w:cs="宋体" w:hint="eastAsia"/>
                  <w:color w:val="000000"/>
                  <w:kern w:val="0"/>
                  <w:sz w:val="20"/>
                </w:rPr>
                <w:delText>295</w:delText>
              </w:r>
            </w:del>
          </w:p>
        </w:tc>
        <w:tc>
          <w:tcPr>
            <w:tcW w:w="239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125" w:author="樊华" w:date="2022-05-19T15:56:00Z"/>
                <w:rFonts w:cs="宋体"/>
                <w:kern w:val="0"/>
                <w:sz w:val="20"/>
              </w:rPr>
            </w:pPr>
            <w:del w:id="5126" w:author="樊华" w:date="2022-05-19T15:56:00Z">
              <w:r w:rsidDel="00CA77BF">
                <w:rPr>
                  <w:rFonts w:cs="宋体" w:hint="eastAsia"/>
                  <w:kern w:val="0"/>
                  <w:sz w:val="20"/>
                </w:rPr>
                <w:delText>油气井工程</w:delText>
              </w:r>
            </w:del>
          </w:p>
        </w:tc>
        <w:tc>
          <w:tcPr>
            <w:tcW w:w="925"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127" w:author="樊华" w:date="2022-05-19T15:56:00Z"/>
                <w:rFonts w:cs="宋体"/>
                <w:kern w:val="0"/>
                <w:sz w:val="20"/>
              </w:rPr>
            </w:pPr>
            <w:del w:id="5128" w:author="樊华" w:date="2022-05-19T15:56:00Z">
              <w:r w:rsidDel="00CA77BF">
                <w:rPr>
                  <w:rFonts w:cs="宋体" w:hint="eastAsia"/>
                  <w:kern w:val="0"/>
                  <w:sz w:val="20"/>
                </w:rPr>
                <w:delText>082001</w:delText>
              </w:r>
            </w:del>
          </w:p>
        </w:tc>
        <w:tc>
          <w:tcPr>
            <w:tcW w:w="188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129" w:author="樊华" w:date="2022-05-19T15:56:00Z"/>
                <w:rFonts w:cs="宋体"/>
                <w:kern w:val="0"/>
                <w:sz w:val="20"/>
              </w:rPr>
            </w:pPr>
            <w:del w:id="5130" w:author="樊华" w:date="2022-05-19T15:56:00Z">
              <w:r w:rsidDel="00CA77BF">
                <w:rPr>
                  <w:rFonts w:cs="宋体" w:hint="eastAsia"/>
                  <w:kern w:val="0"/>
                  <w:sz w:val="20"/>
                </w:rPr>
                <w:delText>水利工程</w:delText>
              </w:r>
            </w:del>
          </w:p>
        </w:tc>
        <w:tc>
          <w:tcPr>
            <w:tcW w:w="717"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131" w:author="樊华" w:date="2022-05-19T15:56:00Z"/>
                <w:rFonts w:cs="宋体"/>
                <w:kern w:val="0"/>
                <w:sz w:val="20"/>
              </w:rPr>
            </w:pPr>
            <w:del w:id="5132" w:author="樊华" w:date="2022-05-19T15:56:00Z">
              <w:r w:rsidDel="00CA77BF">
                <w:rPr>
                  <w:rFonts w:cs="宋体" w:hint="eastAsia"/>
                  <w:kern w:val="0"/>
                  <w:sz w:val="20"/>
                </w:rPr>
                <w:delText>0815</w:delText>
              </w:r>
            </w:del>
          </w:p>
        </w:tc>
        <w:tc>
          <w:tcPr>
            <w:tcW w:w="1818"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133" w:author="樊华" w:date="2022-05-19T15:56:00Z"/>
                <w:rFonts w:cs="宋体"/>
                <w:kern w:val="0"/>
                <w:sz w:val="20"/>
              </w:rPr>
            </w:pPr>
            <w:del w:id="5134" w:author="樊华" w:date="2022-05-19T15:56:00Z">
              <w:r w:rsidDel="00CA77BF">
                <w:rPr>
                  <w:rFonts w:cs="宋体" w:hint="eastAsia"/>
                  <w:kern w:val="0"/>
                  <w:sz w:val="20"/>
                </w:rPr>
                <w:delText>全国学科评估</w:delText>
              </w:r>
              <w:r w:rsidDel="00CA77BF">
                <w:rPr>
                  <w:rFonts w:cs="宋体" w:hint="eastAsia"/>
                  <w:kern w:val="0"/>
                  <w:sz w:val="20"/>
                </w:rPr>
                <w:delText>A+</w:delText>
              </w:r>
              <w:r w:rsidDel="00CA77BF">
                <w:rPr>
                  <w:rFonts w:cs="宋体" w:hint="eastAsia"/>
                  <w:kern w:val="0"/>
                  <w:sz w:val="20"/>
                </w:rPr>
                <w:delText>，双一流学科</w:delText>
              </w:r>
            </w:del>
          </w:p>
        </w:tc>
        <w:tc>
          <w:tcPr>
            <w:tcW w:w="854"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135" w:author="樊华" w:date="2022-05-19T15:56:00Z"/>
                <w:rFonts w:cs="宋体"/>
                <w:kern w:val="0"/>
                <w:sz w:val="20"/>
              </w:rPr>
            </w:pPr>
            <w:del w:id="5136" w:author="樊华" w:date="2022-05-19T15:56:00Z">
              <w:r w:rsidDel="00CA77BF">
                <w:rPr>
                  <w:rFonts w:cs="宋体" w:hint="eastAsia"/>
                  <w:kern w:val="0"/>
                  <w:sz w:val="20"/>
                </w:rPr>
                <w:delText>吴必胜</w:delText>
              </w:r>
            </w:del>
          </w:p>
        </w:tc>
        <w:tc>
          <w:tcPr>
            <w:tcW w:w="5053"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5137" w:author="樊华" w:date="2022-05-19T15:56:00Z"/>
                <w:rFonts w:cs="宋体"/>
                <w:kern w:val="0"/>
                <w:sz w:val="20"/>
              </w:rPr>
            </w:pPr>
            <w:del w:id="5138" w:author="樊华" w:date="2022-05-19T15:56:00Z">
              <w:r w:rsidDel="00CA77BF">
                <w:rPr>
                  <w:rFonts w:cs="宋体" w:hint="eastAsia"/>
                  <w:kern w:val="0"/>
                  <w:sz w:val="20"/>
                </w:rPr>
                <w:delText>非常规能源（页岩油气、水合物、地热）开发研究</w:delText>
              </w:r>
            </w:del>
          </w:p>
        </w:tc>
      </w:tr>
      <w:tr w:rsidR="00FC7F94" w:rsidDel="00CA77BF">
        <w:trPr>
          <w:trHeight w:val="285"/>
          <w:del w:id="513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140" w:author="樊华" w:date="2022-05-19T15:56:00Z"/>
                <w:rFonts w:cs="宋体"/>
                <w:color w:val="000000"/>
                <w:kern w:val="0"/>
                <w:sz w:val="20"/>
              </w:rPr>
            </w:pPr>
            <w:del w:id="5141" w:author="樊华" w:date="2022-05-19T15:56:00Z">
              <w:r w:rsidDel="00CA77BF">
                <w:rPr>
                  <w:rFonts w:cs="宋体" w:hint="eastAsia"/>
                  <w:color w:val="000000"/>
                  <w:kern w:val="0"/>
                  <w:sz w:val="20"/>
                </w:rPr>
                <w:delText>296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142" w:author="樊华" w:date="2022-05-19T15:56:00Z"/>
                <w:rFonts w:cs="宋体"/>
                <w:kern w:val="0"/>
                <w:sz w:val="20"/>
              </w:rPr>
            </w:pPr>
            <w:del w:id="5143"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144" w:author="樊华" w:date="2022-05-19T15:56:00Z"/>
                <w:rFonts w:cs="宋体"/>
                <w:kern w:val="0"/>
                <w:sz w:val="20"/>
              </w:rPr>
            </w:pPr>
            <w:del w:id="5145"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146" w:author="樊华" w:date="2022-05-19T15:56:00Z"/>
                <w:rFonts w:cs="宋体"/>
                <w:kern w:val="0"/>
                <w:sz w:val="20"/>
              </w:rPr>
            </w:pPr>
            <w:del w:id="5147"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148" w:author="樊华" w:date="2022-05-19T15:56:00Z"/>
                <w:rFonts w:cs="宋体"/>
                <w:kern w:val="0"/>
                <w:sz w:val="20"/>
              </w:rPr>
            </w:pPr>
            <w:del w:id="5149"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150" w:author="樊华" w:date="2022-05-19T15:56:00Z"/>
                <w:rFonts w:cs="宋体"/>
                <w:kern w:val="0"/>
                <w:sz w:val="20"/>
              </w:rPr>
            </w:pPr>
            <w:del w:id="515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152" w:author="樊华" w:date="2022-05-19T15:56:00Z"/>
                <w:rFonts w:cs="宋体"/>
                <w:kern w:val="0"/>
                <w:sz w:val="20"/>
              </w:rPr>
            </w:pPr>
            <w:del w:id="5153" w:author="樊华" w:date="2022-05-19T15:56:00Z">
              <w:r w:rsidDel="00CA77BF">
                <w:rPr>
                  <w:rFonts w:cs="宋体" w:hint="eastAsia"/>
                  <w:kern w:val="0"/>
                  <w:sz w:val="20"/>
                </w:rPr>
                <w:delText>韩明汉</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154" w:author="樊华" w:date="2022-05-19T15:56:00Z"/>
                <w:rFonts w:cs="宋体"/>
                <w:kern w:val="0"/>
                <w:sz w:val="20"/>
              </w:rPr>
            </w:pPr>
            <w:del w:id="5155" w:author="樊华" w:date="2022-05-19T15:56:00Z">
              <w:r w:rsidDel="00CA77BF">
                <w:rPr>
                  <w:rFonts w:cs="宋体" w:hint="eastAsia"/>
                  <w:kern w:val="0"/>
                  <w:sz w:val="20"/>
                </w:rPr>
                <w:delText>绿色催化与反应工程</w:delText>
              </w:r>
            </w:del>
          </w:p>
        </w:tc>
      </w:tr>
      <w:tr w:rsidR="00FC7F94" w:rsidDel="00CA77BF">
        <w:trPr>
          <w:trHeight w:val="285"/>
          <w:del w:id="515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157" w:author="樊华" w:date="2022-05-19T15:56:00Z"/>
                <w:rFonts w:cs="宋体"/>
                <w:color w:val="000000"/>
                <w:kern w:val="0"/>
                <w:sz w:val="20"/>
              </w:rPr>
            </w:pPr>
            <w:del w:id="5158" w:author="樊华" w:date="2022-05-19T15:56:00Z">
              <w:r w:rsidDel="00CA77BF">
                <w:rPr>
                  <w:rFonts w:cs="宋体" w:hint="eastAsia"/>
                  <w:color w:val="000000"/>
                  <w:kern w:val="0"/>
                  <w:sz w:val="20"/>
                </w:rPr>
                <w:delText>297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159" w:author="樊华" w:date="2022-05-19T15:56:00Z"/>
                <w:rFonts w:cs="宋体"/>
                <w:kern w:val="0"/>
                <w:sz w:val="20"/>
              </w:rPr>
            </w:pPr>
            <w:del w:id="5160"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161" w:author="樊华" w:date="2022-05-19T15:56:00Z"/>
                <w:rFonts w:cs="宋体"/>
                <w:kern w:val="0"/>
                <w:sz w:val="20"/>
              </w:rPr>
            </w:pPr>
            <w:del w:id="5162"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163" w:author="樊华" w:date="2022-05-19T15:56:00Z"/>
                <w:rFonts w:cs="宋体"/>
                <w:kern w:val="0"/>
                <w:sz w:val="20"/>
              </w:rPr>
            </w:pPr>
            <w:del w:id="5164"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165" w:author="樊华" w:date="2022-05-19T15:56:00Z"/>
                <w:rFonts w:cs="宋体"/>
                <w:kern w:val="0"/>
                <w:sz w:val="20"/>
              </w:rPr>
            </w:pPr>
            <w:del w:id="5166"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167" w:author="樊华" w:date="2022-05-19T15:56:00Z"/>
                <w:rFonts w:cs="宋体"/>
                <w:kern w:val="0"/>
                <w:sz w:val="20"/>
              </w:rPr>
            </w:pPr>
            <w:del w:id="516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169" w:author="樊华" w:date="2022-05-19T15:56:00Z"/>
                <w:rFonts w:cs="宋体"/>
                <w:kern w:val="0"/>
                <w:sz w:val="20"/>
              </w:rPr>
            </w:pPr>
            <w:del w:id="5170" w:author="樊华" w:date="2022-05-19T15:56:00Z">
              <w:r w:rsidDel="00CA77BF">
                <w:rPr>
                  <w:rFonts w:cs="宋体" w:hint="eastAsia"/>
                  <w:kern w:val="0"/>
                  <w:sz w:val="20"/>
                </w:rPr>
                <w:delText>胡山鹰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171" w:author="樊华" w:date="2022-05-19T15:56:00Z"/>
                <w:rFonts w:cs="宋体"/>
                <w:kern w:val="0"/>
                <w:sz w:val="20"/>
              </w:rPr>
            </w:pPr>
            <w:del w:id="5172" w:author="樊华" w:date="2022-05-19T15:56:00Z">
              <w:r w:rsidDel="00CA77BF">
                <w:rPr>
                  <w:rFonts w:cs="宋体" w:hint="eastAsia"/>
                  <w:kern w:val="0"/>
                  <w:sz w:val="20"/>
                </w:rPr>
                <w:delText>生态工业</w:delText>
              </w:r>
            </w:del>
          </w:p>
        </w:tc>
      </w:tr>
      <w:tr w:rsidR="00FC7F94" w:rsidDel="00CA77BF">
        <w:trPr>
          <w:trHeight w:val="285"/>
          <w:del w:id="517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174" w:author="樊华" w:date="2022-05-19T15:56:00Z"/>
                <w:rFonts w:cs="宋体"/>
                <w:color w:val="000000"/>
                <w:kern w:val="0"/>
                <w:sz w:val="20"/>
              </w:rPr>
            </w:pPr>
            <w:del w:id="5175" w:author="樊华" w:date="2022-05-19T15:56:00Z">
              <w:r w:rsidDel="00CA77BF">
                <w:rPr>
                  <w:rFonts w:cs="宋体" w:hint="eastAsia"/>
                  <w:color w:val="000000"/>
                  <w:kern w:val="0"/>
                  <w:sz w:val="20"/>
                </w:rPr>
                <w:delText>298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176" w:author="樊华" w:date="2022-05-19T15:56:00Z"/>
                <w:rFonts w:cs="宋体"/>
                <w:kern w:val="0"/>
                <w:sz w:val="20"/>
              </w:rPr>
            </w:pPr>
            <w:del w:id="5177"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178" w:author="樊华" w:date="2022-05-19T15:56:00Z"/>
                <w:rFonts w:cs="宋体"/>
                <w:kern w:val="0"/>
                <w:sz w:val="20"/>
              </w:rPr>
            </w:pPr>
            <w:del w:id="5179"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180" w:author="樊华" w:date="2022-05-19T15:56:00Z"/>
                <w:rFonts w:cs="宋体"/>
                <w:kern w:val="0"/>
                <w:sz w:val="20"/>
              </w:rPr>
            </w:pPr>
            <w:del w:id="5181"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182" w:author="樊华" w:date="2022-05-19T15:56:00Z"/>
                <w:rFonts w:cs="宋体"/>
                <w:kern w:val="0"/>
                <w:sz w:val="20"/>
              </w:rPr>
            </w:pPr>
            <w:del w:id="5183"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184" w:author="樊华" w:date="2022-05-19T15:56:00Z"/>
                <w:rFonts w:cs="宋体"/>
                <w:kern w:val="0"/>
                <w:sz w:val="20"/>
              </w:rPr>
            </w:pPr>
            <w:del w:id="518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186" w:author="樊华" w:date="2022-05-19T15:56:00Z"/>
                <w:rFonts w:cs="宋体"/>
                <w:kern w:val="0"/>
                <w:sz w:val="20"/>
              </w:rPr>
            </w:pPr>
            <w:del w:id="5187" w:author="樊华" w:date="2022-05-19T15:56:00Z">
              <w:r w:rsidDel="00CA77BF">
                <w:rPr>
                  <w:rFonts w:cs="宋体" w:hint="eastAsia"/>
                  <w:kern w:val="0"/>
                  <w:sz w:val="20"/>
                </w:rPr>
                <w:delText>卢滇楠</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188" w:author="樊华" w:date="2022-05-19T15:56:00Z"/>
                <w:rFonts w:cs="宋体"/>
                <w:kern w:val="0"/>
                <w:sz w:val="20"/>
              </w:rPr>
            </w:pPr>
            <w:del w:id="5189" w:author="樊华" w:date="2022-05-19T15:56:00Z">
              <w:r w:rsidDel="00CA77BF">
                <w:rPr>
                  <w:rFonts w:cs="宋体" w:hint="eastAsia"/>
                  <w:kern w:val="0"/>
                  <w:sz w:val="20"/>
                </w:rPr>
                <w:delText>分子模拟、纳米流动、酶催化理论、仿酶催化、土壤生物修复</w:delText>
              </w:r>
            </w:del>
          </w:p>
        </w:tc>
      </w:tr>
      <w:tr w:rsidR="00FC7F94" w:rsidDel="00CA77BF">
        <w:trPr>
          <w:trHeight w:val="285"/>
          <w:del w:id="519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191" w:author="樊华" w:date="2022-05-19T15:56:00Z"/>
                <w:rFonts w:cs="宋体"/>
                <w:color w:val="000000"/>
                <w:kern w:val="0"/>
                <w:sz w:val="20"/>
              </w:rPr>
            </w:pPr>
            <w:del w:id="5192" w:author="樊华" w:date="2022-05-19T15:56:00Z">
              <w:r w:rsidDel="00CA77BF">
                <w:rPr>
                  <w:rFonts w:cs="宋体" w:hint="eastAsia"/>
                  <w:color w:val="000000"/>
                  <w:kern w:val="0"/>
                  <w:sz w:val="20"/>
                </w:rPr>
                <w:delText>299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193" w:author="樊华" w:date="2022-05-19T15:56:00Z"/>
                <w:rFonts w:cs="宋体"/>
                <w:kern w:val="0"/>
                <w:sz w:val="20"/>
              </w:rPr>
            </w:pPr>
            <w:del w:id="5194"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195" w:author="樊华" w:date="2022-05-19T15:56:00Z"/>
                <w:rFonts w:cs="宋体"/>
                <w:kern w:val="0"/>
                <w:sz w:val="20"/>
              </w:rPr>
            </w:pPr>
            <w:del w:id="5196"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197" w:author="樊华" w:date="2022-05-19T15:56:00Z"/>
                <w:rFonts w:cs="宋体"/>
                <w:kern w:val="0"/>
                <w:sz w:val="20"/>
              </w:rPr>
            </w:pPr>
            <w:del w:id="5198"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199" w:author="樊华" w:date="2022-05-19T15:56:00Z"/>
                <w:rFonts w:cs="宋体"/>
                <w:kern w:val="0"/>
                <w:sz w:val="20"/>
              </w:rPr>
            </w:pPr>
            <w:del w:id="5200"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201" w:author="樊华" w:date="2022-05-19T15:56:00Z"/>
                <w:rFonts w:cs="宋体"/>
                <w:kern w:val="0"/>
                <w:sz w:val="20"/>
              </w:rPr>
            </w:pPr>
            <w:del w:id="520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203" w:author="樊华" w:date="2022-05-19T15:56:00Z"/>
                <w:rFonts w:cs="宋体"/>
                <w:kern w:val="0"/>
                <w:sz w:val="20"/>
              </w:rPr>
            </w:pPr>
            <w:del w:id="5204" w:author="樊华" w:date="2022-05-19T15:56:00Z">
              <w:r w:rsidDel="00CA77BF">
                <w:rPr>
                  <w:rFonts w:cs="宋体" w:hint="eastAsia"/>
                  <w:kern w:val="0"/>
                  <w:sz w:val="20"/>
                </w:rPr>
                <w:delText>骆广生</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205" w:author="樊华" w:date="2022-05-19T15:56:00Z"/>
                <w:rFonts w:cs="宋体"/>
                <w:kern w:val="0"/>
                <w:sz w:val="20"/>
              </w:rPr>
            </w:pPr>
            <w:del w:id="5206" w:author="樊华" w:date="2022-05-19T15:56:00Z">
              <w:r w:rsidDel="00CA77BF">
                <w:rPr>
                  <w:rFonts w:cs="宋体" w:hint="eastAsia"/>
                  <w:kern w:val="0"/>
                  <w:sz w:val="20"/>
                </w:rPr>
                <w:delText>高效传质与分离过程</w:delText>
              </w:r>
            </w:del>
          </w:p>
        </w:tc>
      </w:tr>
      <w:tr w:rsidR="00FC7F94" w:rsidDel="00CA77BF">
        <w:trPr>
          <w:trHeight w:val="285"/>
          <w:del w:id="520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208" w:author="樊华" w:date="2022-05-19T15:56:00Z"/>
                <w:rFonts w:cs="宋体"/>
                <w:color w:val="000000"/>
                <w:kern w:val="0"/>
                <w:sz w:val="20"/>
              </w:rPr>
            </w:pPr>
            <w:del w:id="5209" w:author="樊华" w:date="2022-05-19T15:56:00Z">
              <w:r w:rsidDel="00CA77BF">
                <w:rPr>
                  <w:rFonts w:cs="宋体" w:hint="eastAsia"/>
                  <w:color w:val="000000"/>
                  <w:kern w:val="0"/>
                  <w:sz w:val="20"/>
                </w:rPr>
                <w:delText>300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210" w:author="樊华" w:date="2022-05-19T15:56:00Z"/>
                <w:rFonts w:cs="宋体"/>
                <w:kern w:val="0"/>
                <w:sz w:val="20"/>
              </w:rPr>
            </w:pPr>
            <w:del w:id="5211"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212" w:author="樊华" w:date="2022-05-19T15:56:00Z"/>
                <w:rFonts w:cs="宋体"/>
                <w:kern w:val="0"/>
                <w:sz w:val="20"/>
              </w:rPr>
            </w:pPr>
            <w:del w:id="5213"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214" w:author="樊华" w:date="2022-05-19T15:56:00Z"/>
                <w:rFonts w:cs="宋体"/>
                <w:kern w:val="0"/>
                <w:sz w:val="20"/>
              </w:rPr>
            </w:pPr>
            <w:del w:id="5215"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216" w:author="樊华" w:date="2022-05-19T15:56:00Z"/>
                <w:rFonts w:cs="宋体"/>
                <w:kern w:val="0"/>
                <w:sz w:val="20"/>
              </w:rPr>
            </w:pPr>
            <w:del w:id="5217"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218" w:author="樊华" w:date="2022-05-19T15:56:00Z"/>
                <w:rFonts w:cs="宋体"/>
                <w:kern w:val="0"/>
                <w:sz w:val="20"/>
              </w:rPr>
            </w:pPr>
            <w:del w:id="521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220" w:author="樊华" w:date="2022-05-19T15:56:00Z"/>
                <w:rFonts w:cs="宋体"/>
                <w:kern w:val="0"/>
                <w:sz w:val="20"/>
              </w:rPr>
            </w:pPr>
            <w:del w:id="5221" w:author="樊华" w:date="2022-05-19T15:56:00Z">
              <w:r w:rsidDel="00CA77BF">
                <w:rPr>
                  <w:rFonts w:cs="宋体" w:hint="eastAsia"/>
                  <w:kern w:val="0"/>
                  <w:sz w:val="20"/>
                </w:rPr>
                <w:delText>骞伟中</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222" w:author="樊华" w:date="2022-05-19T15:56:00Z"/>
                <w:rFonts w:cs="宋体"/>
                <w:kern w:val="0"/>
                <w:sz w:val="20"/>
              </w:rPr>
            </w:pPr>
            <w:del w:id="5223" w:author="樊华" w:date="2022-05-19T15:56:00Z">
              <w:r w:rsidDel="00CA77BF">
                <w:rPr>
                  <w:rFonts w:cs="宋体" w:hint="eastAsia"/>
                  <w:kern w:val="0"/>
                  <w:sz w:val="20"/>
                </w:rPr>
                <w:delText>碳纳米管复合材料、复合材料</w:delText>
              </w:r>
            </w:del>
          </w:p>
        </w:tc>
      </w:tr>
      <w:tr w:rsidR="00FC7F94" w:rsidDel="00CA77BF">
        <w:trPr>
          <w:trHeight w:val="285"/>
          <w:del w:id="522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225" w:author="樊华" w:date="2022-05-19T15:56:00Z"/>
                <w:rFonts w:cs="宋体"/>
                <w:color w:val="000000"/>
                <w:kern w:val="0"/>
                <w:sz w:val="20"/>
              </w:rPr>
            </w:pPr>
            <w:del w:id="5226" w:author="樊华" w:date="2022-05-19T15:56:00Z">
              <w:r w:rsidDel="00CA77BF">
                <w:rPr>
                  <w:rFonts w:cs="宋体" w:hint="eastAsia"/>
                  <w:color w:val="000000"/>
                  <w:kern w:val="0"/>
                  <w:sz w:val="20"/>
                </w:rPr>
                <w:delText>301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227" w:author="樊华" w:date="2022-05-19T15:56:00Z"/>
                <w:rFonts w:cs="宋体"/>
                <w:kern w:val="0"/>
                <w:sz w:val="20"/>
              </w:rPr>
            </w:pPr>
            <w:del w:id="5228"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229" w:author="樊华" w:date="2022-05-19T15:56:00Z"/>
                <w:rFonts w:cs="宋体"/>
                <w:kern w:val="0"/>
                <w:sz w:val="20"/>
              </w:rPr>
            </w:pPr>
            <w:del w:id="5230"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231" w:author="樊华" w:date="2022-05-19T15:56:00Z"/>
                <w:rFonts w:cs="宋体"/>
                <w:kern w:val="0"/>
                <w:sz w:val="20"/>
              </w:rPr>
            </w:pPr>
            <w:del w:id="5232"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233" w:author="樊华" w:date="2022-05-19T15:56:00Z"/>
                <w:rFonts w:cs="宋体"/>
                <w:kern w:val="0"/>
                <w:sz w:val="20"/>
              </w:rPr>
            </w:pPr>
            <w:del w:id="5234"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235" w:author="樊华" w:date="2022-05-19T15:56:00Z"/>
                <w:rFonts w:cs="宋体"/>
                <w:kern w:val="0"/>
                <w:sz w:val="20"/>
              </w:rPr>
            </w:pPr>
            <w:del w:id="523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237" w:author="樊华" w:date="2022-05-19T15:56:00Z"/>
                <w:rFonts w:cs="宋体"/>
                <w:kern w:val="0"/>
                <w:sz w:val="20"/>
              </w:rPr>
            </w:pPr>
            <w:del w:id="5238" w:author="樊华" w:date="2022-05-19T15:56:00Z">
              <w:r w:rsidDel="00CA77BF">
                <w:rPr>
                  <w:rFonts w:cs="宋体" w:hint="eastAsia"/>
                  <w:kern w:val="0"/>
                  <w:sz w:val="20"/>
                </w:rPr>
                <w:delText>邱彤</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239" w:author="樊华" w:date="2022-05-19T15:56:00Z"/>
                <w:rFonts w:cs="宋体"/>
                <w:kern w:val="0"/>
                <w:sz w:val="20"/>
              </w:rPr>
            </w:pPr>
            <w:del w:id="5240" w:author="樊华" w:date="2022-05-19T15:56:00Z">
              <w:r w:rsidDel="00CA77BF">
                <w:rPr>
                  <w:rFonts w:cs="宋体" w:hint="eastAsia"/>
                  <w:kern w:val="0"/>
                  <w:sz w:val="20"/>
                </w:rPr>
                <w:delText>过程系统工程</w:delText>
              </w:r>
            </w:del>
          </w:p>
        </w:tc>
      </w:tr>
      <w:tr w:rsidR="00FC7F94" w:rsidDel="00CA77BF">
        <w:trPr>
          <w:trHeight w:val="285"/>
          <w:del w:id="524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242" w:author="樊华" w:date="2022-05-19T15:56:00Z"/>
                <w:rFonts w:cs="宋体"/>
                <w:color w:val="000000"/>
                <w:kern w:val="0"/>
                <w:sz w:val="20"/>
              </w:rPr>
            </w:pPr>
            <w:del w:id="5243" w:author="樊华" w:date="2022-05-19T15:56:00Z">
              <w:r w:rsidDel="00CA77BF">
                <w:rPr>
                  <w:rFonts w:cs="宋体" w:hint="eastAsia"/>
                  <w:color w:val="000000"/>
                  <w:kern w:val="0"/>
                  <w:sz w:val="20"/>
                </w:rPr>
                <w:delText>302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244" w:author="樊华" w:date="2022-05-19T15:56:00Z"/>
                <w:rFonts w:cs="宋体"/>
                <w:kern w:val="0"/>
                <w:sz w:val="20"/>
              </w:rPr>
            </w:pPr>
            <w:del w:id="5245"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246" w:author="樊华" w:date="2022-05-19T15:56:00Z"/>
                <w:rFonts w:cs="宋体"/>
                <w:kern w:val="0"/>
                <w:sz w:val="20"/>
              </w:rPr>
            </w:pPr>
            <w:del w:id="5247"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248" w:author="樊华" w:date="2022-05-19T15:56:00Z"/>
                <w:rFonts w:cs="宋体"/>
                <w:kern w:val="0"/>
                <w:sz w:val="20"/>
              </w:rPr>
            </w:pPr>
            <w:del w:id="5249"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250" w:author="樊华" w:date="2022-05-19T15:56:00Z"/>
                <w:rFonts w:cs="宋体"/>
                <w:kern w:val="0"/>
                <w:sz w:val="20"/>
              </w:rPr>
            </w:pPr>
            <w:del w:id="5251"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252" w:author="樊华" w:date="2022-05-19T15:56:00Z"/>
                <w:rFonts w:cs="宋体"/>
                <w:kern w:val="0"/>
                <w:sz w:val="20"/>
              </w:rPr>
            </w:pPr>
            <w:del w:id="525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254" w:author="樊华" w:date="2022-05-19T15:56:00Z"/>
                <w:rFonts w:cs="宋体"/>
                <w:kern w:val="0"/>
                <w:sz w:val="20"/>
              </w:rPr>
            </w:pPr>
            <w:del w:id="5255" w:author="樊华" w:date="2022-05-19T15:56:00Z">
              <w:r w:rsidDel="00CA77BF">
                <w:rPr>
                  <w:rFonts w:cs="宋体" w:hint="eastAsia"/>
                  <w:kern w:val="0"/>
                  <w:sz w:val="20"/>
                </w:rPr>
                <w:delText>汤志刚</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256" w:author="樊华" w:date="2022-05-19T15:56:00Z"/>
                <w:rFonts w:cs="宋体"/>
                <w:kern w:val="0"/>
                <w:sz w:val="20"/>
              </w:rPr>
            </w:pPr>
            <w:del w:id="5257" w:author="樊华" w:date="2022-05-19T15:56:00Z">
              <w:r w:rsidDel="00CA77BF">
                <w:rPr>
                  <w:rFonts w:cs="宋体" w:hint="eastAsia"/>
                  <w:kern w:val="0"/>
                  <w:sz w:val="20"/>
                </w:rPr>
                <w:delText>CO2</w:delText>
              </w:r>
              <w:r w:rsidDel="00CA77BF">
                <w:rPr>
                  <w:rFonts w:cs="宋体" w:hint="eastAsia"/>
                  <w:kern w:val="0"/>
                  <w:sz w:val="20"/>
                </w:rPr>
                <w:delText>捕集、工业污染物处理工艺与装备</w:delText>
              </w:r>
            </w:del>
          </w:p>
        </w:tc>
      </w:tr>
      <w:tr w:rsidR="00FC7F94" w:rsidDel="00CA77BF">
        <w:trPr>
          <w:trHeight w:val="285"/>
          <w:del w:id="525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259" w:author="樊华" w:date="2022-05-19T15:56:00Z"/>
                <w:rFonts w:cs="宋体"/>
                <w:color w:val="000000"/>
                <w:kern w:val="0"/>
                <w:sz w:val="20"/>
              </w:rPr>
            </w:pPr>
            <w:del w:id="5260" w:author="樊华" w:date="2022-05-19T15:56:00Z">
              <w:r w:rsidDel="00CA77BF">
                <w:rPr>
                  <w:rFonts w:cs="宋体" w:hint="eastAsia"/>
                  <w:color w:val="000000"/>
                  <w:kern w:val="0"/>
                  <w:sz w:val="20"/>
                </w:rPr>
                <w:delText>303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261" w:author="樊华" w:date="2022-05-19T15:56:00Z"/>
                <w:rFonts w:cs="宋体"/>
                <w:kern w:val="0"/>
                <w:sz w:val="20"/>
              </w:rPr>
            </w:pPr>
            <w:del w:id="5262"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263" w:author="樊华" w:date="2022-05-19T15:56:00Z"/>
                <w:rFonts w:cs="宋体"/>
                <w:kern w:val="0"/>
                <w:sz w:val="20"/>
              </w:rPr>
            </w:pPr>
            <w:del w:id="5264"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265" w:author="樊华" w:date="2022-05-19T15:56:00Z"/>
                <w:rFonts w:cs="宋体"/>
                <w:kern w:val="0"/>
                <w:sz w:val="20"/>
              </w:rPr>
            </w:pPr>
            <w:del w:id="5266"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267" w:author="樊华" w:date="2022-05-19T15:56:00Z"/>
                <w:rFonts w:cs="宋体"/>
                <w:kern w:val="0"/>
                <w:sz w:val="20"/>
              </w:rPr>
            </w:pPr>
            <w:del w:id="5268"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269" w:author="樊华" w:date="2022-05-19T15:56:00Z"/>
                <w:rFonts w:cs="宋体"/>
                <w:kern w:val="0"/>
                <w:sz w:val="20"/>
              </w:rPr>
            </w:pPr>
            <w:del w:id="527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271" w:author="樊华" w:date="2022-05-19T15:56:00Z"/>
                <w:rFonts w:cs="宋体"/>
                <w:kern w:val="0"/>
                <w:sz w:val="20"/>
              </w:rPr>
            </w:pPr>
            <w:del w:id="5272" w:author="樊华" w:date="2022-05-19T15:56:00Z">
              <w:r w:rsidDel="00CA77BF">
                <w:rPr>
                  <w:rFonts w:cs="宋体" w:hint="eastAsia"/>
                  <w:kern w:val="0"/>
                  <w:sz w:val="20"/>
                </w:rPr>
                <w:delText>王保国</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273" w:author="樊华" w:date="2022-05-19T15:56:00Z"/>
                <w:rFonts w:cs="宋体"/>
                <w:kern w:val="0"/>
                <w:sz w:val="20"/>
              </w:rPr>
            </w:pPr>
            <w:del w:id="5274" w:author="樊华" w:date="2022-05-19T15:56:00Z">
              <w:r w:rsidDel="00CA77BF">
                <w:rPr>
                  <w:rFonts w:cs="宋体" w:hint="eastAsia"/>
                  <w:kern w:val="0"/>
                  <w:sz w:val="20"/>
                </w:rPr>
                <w:delText>电池技术、膜分离</w:delText>
              </w:r>
            </w:del>
          </w:p>
        </w:tc>
      </w:tr>
      <w:tr w:rsidR="00FC7F94" w:rsidDel="00CA77BF">
        <w:trPr>
          <w:trHeight w:val="285"/>
          <w:del w:id="527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276" w:author="樊华" w:date="2022-05-19T15:56:00Z"/>
                <w:rFonts w:cs="宋体"/>
                <w:color w:val="000000"/>
                <w:kern w:val="0"/>
                <w:sz w:val="20"/>
              </w:rPr>
            </w:pPr>
            <w:del w:id="5277" w:author="樊华" w:date="2022-05-19T15:56:00Z">
              <w:r w:rsidDel="00CA77BF">
                <w:rPr>
                  <w:rFonts w:cs="宋体" w:hint="eastAsia"/>
                  <w:color w:val="000000"/>
                  <w:kern w:val="0"/>
                  <w:sz w:val="20"/>
                </w:rPr>
                <w:delText>304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278" w:author="樊华" w:date="2022-05-19T15:56:00Z"/>
                <w:rFonts w:cs="宋体"/>
                <w:kern w:val="0"/>
                <w:sz w:val="20"/>
              </w:rPr>
            </w:pPr>
            <w:del w:id="5279"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280" w:author="樊华" w:date="2022-05-19T15:56:00Z"/>
                <w:rFonts w:cs="宋体"/>
                <w:kern w:val="0"/>
                <w:sz w:val="20"/>
              </w:rPr>
            </w:pPr>
            <w:del w:id="5281"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282" w:author="樊华" w:date="2022-05-19T15:56:00Z"/>
                <w:rFonts w:cs="宋体"/>
                <w:kern w:val="0"/>
                <w:sz w:val="20"/>
              </w:rPr>
            </w:pPr>
            <w:del w:id="5283"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284" w:author="樊华" w:date="2022-05-19T15:56:00Z"/>
                <w:rFonts w:cs="宋体"/>
                <w:kern w:val="0"/>
                <w:sz w:val="20"/>
              </w:rPr>
            </w:pPr>
            <w:del w:id="5285"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286" w:author="樊华" w:date="2022-05-19T15:56:00Z"/>
                <w:rFonts w:cs="宋体"/>
                <w:kern w:val="0"/>
                <w:sz w:val="20"/>
              </w:rPr>
            </w:pPr>
            <w:del w:id="528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288" w:author="樊华" w:date="2022-05-19T15:56:00Z"/>
                <w:rFonts w:cs="宋体"/>
                <w:kern w:val="0"/>
                <w:sz w:val="20"/>
              </w:rPr>
            </w:pPr>
            <w:del w:id="5289" w:author="樊华" w:date="2022-05-19T15:56:00Z">
              <w:r w:rsidDel="00CA77BF">
                <w:rPr>
                  <w:rFonts w:cs="宋体" w:hint="eastAsia"/>
                  <w:kern w:val="0"/>
                  <w:sz w:val="20"/>
                </w:rPr>
                <w:delText>王保国</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290" w:author="樊华" w:date="2022-05-19T15:56:00Z"/>
                <w:rFonts w:cs="宋体"/>
                <w:kern w:val="0"/>
                <w:sz w:val="20"/>
              </w:rPr>
            </w:pPr>
            <w:del w:id="5291" w:author="樊华" w:date="2022-05-19T15:56:00Z">
              <w:r w:rsidDel="00CA77BF">
                <w:rPr>
                  <w:rFonts w:cs="宋体" w:hint="eastAsia"/>
                  <w:kern w:val="0"/>
                  <w:sz w:val="20"/>
                </w:rPr>
                <w:delText>可再生能源制氢、全钒液流储能电池、能源膜材料</w:delText>
              </w:r>
            </w:del>
          </w:p>
        </w:tc>
      </w:tr>
      <w:tr w:rsidR="00FC7F94" w:rsidDel="00CA77BF">
        <w:trPr>
          <w:trHeight w:val="285"/>
          <w:del w:id="529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293" w:author="樊华" w:date="2022-05-19T15:56:00Z"/>
                <w:rFonts w:cs="宋体"/>
                <w:color w:val="000000"/>
                <w:kern w:val="0"/>
                <w:sz w:val="20"/>
              </w:rPr>
            </w:pPr>
            <w:del w:id="5294" w:author="樊华" w:date="2022-05-19T15:56:00Z">
              <w:r w:rsidDel="00CA77BF">
                <w:rPr>
                  <w:rFonts w:cs="宋体" w:hint="eastAsia"/>
                  <w:color w:val="000000"/>
                  <w:kern w:val="0"/>
                  <w:sz w:val="20"/>
                </w:rPr>
                <w:delText>305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295" w:author="樊华" w:date="2022-05-19T15:56:00Z"/>
                <w:rFonts w:cs="宋体"/>
                <w:kern w:val="0"/>
                <w:sz w:val="20"/>
              </w:rPr>
            </w:pPr>
            <w:del w:id="5296"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297" w:author="樊华" w:date="2022-05-19T15:56:00Z"/>
                <w:rFonts w:cs="宋体"/>
                <w:kern w:val="0"/>
                <w:sz w:val="20"/>
              </w:rPr>
            </w:pPr>
            <w:del w:id="5298"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299" w:author="樊华" w:date="2022-05-19T15:56:00Z"/>
                <w:rFonts w:cs="宋体"/>
                <w:kern w:val="0"/>
                <w:sz w:val="20"/>
              </w:rPr>
            </w:pPr>
            <w:del w:id="5300"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301" w:author="樊华" w:date="2022-05-19T15:56:00Z"/>
                <w:rFonts w:cs="宋体"/>
                <w:kern w:val="0"/>
                <w:sz w:val="20"/>
              </w:rPr>
            </w:pPr>
            <w:del w:id="5302"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303" w:author="樊华" w:date="2022-05-19T15:56:00Z"/>
                <w:rFonts w:cs="宋体"/>
                <w:kern w:val="0"/>
                <w:sz w:val="20"/>
              </w:rPr>
            </w:pPr>
            <w:del w:id="530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305" w:author="樊华" w:date="2022-05-19T15:56:00Z"/>
                <w:rFonts w:cs="宋体"/>
                <w:kern w:val="0"/>
                <w:sz w:val="20"/>
              </w:rPr>
            </w:pPr>
            <w:del w:id="5306" w:author="樊华" w:date="2022-05-19T15:56:00Z">
              <w:r w:rsidDel="00CA77BF">
                <w:rPr>
                  <w:rFonts w:cs="宋体" w:hint="eastAsia"/>
                  <w:kern w:val="0"/>
                  <w:sz w:val="20"/>
                </w:rPr>
                <w:delText>王海辉</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307" w:author="樊华" w:date="2022-05-19T15:56:00Z"/>
                <w:rFonts w:cs="宋体"/>
                <w:kern w:val="0"/>
                <w:sz w:val="20"/>
              </w:rPr>
            </w:pPr>
            <w:del w:id="5308" w:author="樊华" w:date="2022-05-19T15:56:00Z">
              <w:r w:rsidDel="00CA77BF">
                <w:rPr>
                  <w:rFonts w:cs="宋体" w:hint="eastAsia"/>
                  <w:kern w:val="0"/>
                  <w:sz w:val="20"/>
                </w:rPr>
                <w:delText>膜分离、膜催化、电催化、能源材料</w:delText>
              </w:r>
            </w:del>
          </w:p>
        </w:tc>
      </w:tr>
      <w:tr w:rsidR="00FC7F94" w:rsidDel="00CA77BF">
        <w:trPr>
          <w:trHeight w:val="285"/>
          <w:del w:id="530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310" w:author="樊华" w:date="2022-05-19T15:56:00Z"/>
                <w:rFonts w:cs="宋体"/>
                <w:color w:val="000000"/>
                <w:kern w:val="0"/>
                <w:sz w:val="20"/>
              </w:rPr>
            </w:pPr>
            <w:del w:id="5311" w:author="樊华" w:date="2022-05-19T15:56:00Z">
              <w:r w:rsidDel="00CA77BF">
                <w:rPr>
                  <w:rFonts w:cs="宋体" w:hint="eastAsia"/>
                  <w:color w:val="000000"/>
                  <w:kern w:val="0"/>
                  <w:sz w:val="20"/>
                </w:rPr>
                <w:delText>306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312" w:author="樊华" w:date="2022-05-19T15:56:00Z"/>
                <w:rFonts w:cs="宋体"/>
                <w:kern w:val="0"/>
                <w:sz w:val="20"/>
              </w:rPr>
            </w:pPr>
            <w:del w:id="5313"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314" w:author="樊华" w:date="2022-05-19T15:56:00Z"/>
                <w:rFonts w:cs="宋体"/>
                <w:kern w:val="0"/>
                <w:sz w:val="20"/>
              </w:rPr>
            </w:pPr>
            <w:del w:id="5315"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316" w:author="樊华" w:date="2022-05-19T15:56:00Z"/>
                <w:rFonts w:cs="宋体"/>
                <w:kern w:val="0"/>
                <w:sz w:val="20"/>
              </w:rPr>
            </w:pPr>
            <w:del w:id="5317"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318" w:author="樊华" w:date="2022-05-19T15:56:00Z"/>
                <w:rFonts w:cs="宋体"/>
                <w:kern w:val="0"/>
                <w:sz w:val="20"/>
              </w:rPr>
            </w:pPr>
            <w:del w:id="5319"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320" w:author="樊华" w:date="2022-05-19T15:56:00Z"/>
                <w:rFonts w:cs="宋体"/>
                <w:kern w:val="0"/>
                <w:sz w:val="20"/>
              </w:rPr>
            </w:pPr>
            <w:del w:id="532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322" w:author="樊华" w:date="2022-05-19T15:56:00Z"/>
                <w:rFonts w:cs="宋体"/>
                <w:kern w:val="0"/>
                <w:sz w:val="20"/>
              </w:rPr>
            </w:pPr>
            <w:del w:id="5323" w:author="樊华" w:date="2022-05-19T15:56:00Z">
              <w:r w:rsidDel="00CA77BF">
                <w:rPr>
                  <w:rFonts w:cs="宋体" w:hint="eastAsia"/>
                  <w:kern w:val="0"/>
                  <w:sz w:val="20"/>
                </w:rPr>
                <w:delText>王金福</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324" w:author="樊华" w:date="2022-05-19T15:56:00Z"/>
                <w:rFonts w:cs="宋体"/>
                <w:kern w:val="0"/>
                <w:sz w:val="20"/>
              </w:rPr>
            </w:pPr>
            <w:del w:id="5325" w:author="樊华" w:date="2022-05-19T15:56:00Z">
              <w:r w:rsidDel="00CA77BF">
                <w:rPr>
                  <w:rFonts w:cs="宋体" w:hint="eastAsia"/>
                  <w:kern w:val="0"/>
                  <w:sz w:val="20"/>
                </w:rPr>
                <w:delText>清洁燃料、二甲醚合成</w:delText>
              </w:r>
            </w:del>
          </w:p>
        </w:tc>
      </w:tr>
      <w:tr w:rsidR="00FC7F94" w:rsidDel="00CA77BF">
        <w:trPr>
          <w:trHeight w:val="285"/>
          <w:del w:id="532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327" w:author="樊华" w:date="2022-05-19T15:56:00Z"/>
                <w:rFonts w:cs="宋体"/>
                <w:color w:val="000000"/>
                <w:kern w:val="0"/>
                <w:sz w:val="20"/>
              </w:rPr>
            </w:pPr>
            <w:del w:id="5328" w:author="樊华" w:date="2022-05-19T15:56:00Z">
              <w:r w:rsidDel="00CA77BF">
                <w:rPr>
                  <w:rFonts w:cs="宋体" w:hint="eastAsia"/>
                  <w:color w:val="000000"/>
                  <w:kern w:val="0"/>
                  <w:sz w:val="20"/>
                </w:rPr>
                <w:delText>307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329" w:author="樊华" w:date="2022-05-19T15:56:00Z"/>
                <w:rFonts w:cs="宋体"/>
                <w:kern w:val="0"/>
                <w:sz w:val="20"/>
              </w:rPr>
            </w:pPr>
            <w:del w:id="5330"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331" w:author="樊华" w:date="2022-05-19T15:56:00Z"/>
                <w:rFonts w:cs="宋体"/>
                <w:kern w:val="0"/>
                <w:sz w:val="20"/>
              </w:rPr>
            </w:pPr>
            <w:del w:id="5332"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333" w:author="樊华" w:date="2022-05-19T15:56:00Z"/>
                <w:rFonts w:cs="宋体"/>
                <w:kern w:val="0"/>
                <w:sz w:val="20"/>
              </w:rPr>
            </w:pPr>
            <w:del w:id="5334"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335" w:author="樊华" w:date="2022-05-19T15:56:00Z"/>
                <w:rFonts w:cs="宋体"/>
                <w:kern w:val="0"/>
                <w:sz w:val="20"/>
              </w:rPr>
            </w:pPr>
            <w:del w:id="5336"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337" w:author="樊华" w:date="2022-05-19T15:56:00Z"/>
                <w:rFonts w:cs="宋体"/>
                <w:kern w:val="0"/>
                <w:sz w:val="20"/>
              </w:rPr>
            </w:pPr>
            <w:del w:id="533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339" w:author="樊华" w:date="2022-05-19T15:56:00Z"/>
                <w:rFonts w:cs="宋体"/>
                <w:kern w:val="0"/>
                <w:sz w:val="20"/>
              </w:rPr>
            </w:pPr>
            <w:del w:id="5340" w:author="樊华" w:date="2022-05-19T15:56:00Z">
              <w:r w:rsidDel="00CA77BF">
                <w:rPr>
                  <w:rFonts w:cs="宋体" w:hint="eastAsia"/>
                  <w:kern w:val="0"/>
                  <w:sz w:val="20"/>
                </w:rPr>
                <w:delText>王凯</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341" w:author="樊华" w:date="2022-05-19T15:56:00Z"/>
                <w:rFonts w:cs="宋体"/>
                <w:kern w:val="0"/>
                <w:sz w:val="20"/>
              </w:rPr>
            </w:pPr>
            <w:del w:id="5342" w:author="樊华" w:date="2022-05-19T15:56:00Z">
              <w:r w:rsidDel="00CA77BF">
                <w:rPr>
                  <w:rFonts w:cs="宋体" w:hint="eastAsia"/>
                  <w:kern w:val="0"/>
                  <w:sz w:val="20"/>
                </w:rPr>
                <w:delText>微流动有机合成、制药、高分子材料</w:delText>
              </w:r>
            </w:del>
          </w:p>
        </w:tc>
      </w:tr>
      <w:tr w:rsidR="00FC7F94" w:rsidDel="00CA77BF">
        <w:trPr>
          <w:trHeight w:val="285"/>
          <w:del w:id="534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344" w:author="樊华" w:date="2022-05-19T15:56:00Z"/>
                <w:rFonts w:cs="宋体"/>
                <w:color w:val="000000"/>
                <w:kern w:val="0"/>
                <w:sz w:val="20"/>
              </w:rPr>
            </w:pPr>
            <w:del w:id="5345" w:author="樊华" w:date="2022-05-19T15:56:00Z">
              <w:r w:rsidDel="00CA77BF">
                <w:rPr>
                  <w:rFonts w:cs="宋体" w:hint="eastAsia"/>
                  <w:color w:val="000000"/>
                  <w:kern w:val="0"/>
                  <w:sz w:val="20"/>
                </w:rPr>
                <w:delText>308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346" w:author="樊华" w:date="2022-05-19T15:56:00Z"/>
                <w:rFonts w:cs="宋体"/>
                <w:kern w:val="0"/>
                <w:sz w:val="20"/>
              </w:rPr>
            </w:pPr>
            <w:del w:id="5347"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348" w:author="樊华" w:date="2022-05-19T15:56:00Z"/>
                <w:rFonts w:cs="宋体"/>
                <w:kern w:val="0"/>
                <w:sz w:val="20"/>
              </w:rPr>
            </w:pPr>
            <w:del w:id="5349"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350" w:author="樊华" w:date="2022-05-19T15:56:00Z"/>
                <w:rFonts w:cs="宋体"/>
                <w:kern w:val="0"/>
                <w:sz w:val="20"/>
              </w:rPr>
            </w:pPr>
            <w:del w:id="5351"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352" w:author="樊华" w:date="2022-05-19T15:56:00Z"/>
                <w:rFonts w:cs="宋体"/>
                <w:kern w:val="0"/>
                <w:sz w:val="20"/>
              </w:rPr>
            </w:pPr>
            <w:del w:id="5353"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354" w:author="樊华" w:date="2022-05-19T15:56:00Z"/>
                <w:rFonts w:cs="宋体"/>
                <w:kern w:val="0"/>
                <w:sz w:val="20"/>
              </w:rPr>
            </w:pPr>
            <w:del w:id="535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356" w:author="樊华" w:date="2022-05-19T15:56:00Z"/>
                <w:rFonts w:cs="宋体"/>
                <w:kern w:val="0"/>
                <w:sz w:val="20"/>
              </w:rPr>
            </w:pPr>
            <w:del w:id="5357" w:author="樊华" w:date="2022-05-19T15:56:00Z">
              <w:r w:rsidDel="00CA77BF">
                <w:rPr>
                  <w:rFonts w:cs="宋体" w:hint="eastAsia"/>
                  <w:kern w:val="0"/>
                  <w:sz w:val="20"/>
                </w:rPr>
                <w:delText>王铁峰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358" w:author="樊华" w:date="2022-05-19T15:56:00Z"/>
                <w:rFonts w:cs="宋体"/>
                <w:kern w:val="0"/>
                <w:sz w:val="20"/>
              </w:rPr>
            </w:pPr>
            <w:del w:id="5359" w:author="樊华" w:date="2022-05-19T15:56:00Z">
              <w:r w:rsidDel="00CA77BF">
                <w:rPr>
                  <w:rFonts w:cs="宋体" w:hint="eastAsia"/>
                  <w:kern w:val="0"/>
                  <w:sz w:val="20"/>
                </w:rPr>
                <w:delText>清洁能源化工、非均相催化、多相流反应器、计算流体力学</w:delText>
              </w:r>
            </w:del>
          </w:p>
        </w:tc>
      </w:tr>
      <w:tr w:rsidR="00FC7F94" w:rsidDel="00CA77BF">
        <w:trPr>
          <w:trHeight w:val="285"/>
          <w:del w:id="536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361" w:author="樊华" w:date="2022-05-19T15:56:00Z"/>
                <w:rFonts w:cs="宋体"/>
                <w:color w:val="000000"/>
                <w:kern w:val="0"/>
                <w:sz w:val="20"/>
              </w:rPr>
            </w:pPr>
            <w:del w:id="5362" w:author="樊华" w:date="2022-05-19T15:56:00Z">
              <w:r w:rsidDel="00CA77BF">
                <w:rPr>
                  <w:rFonts w:cs="宋体" w:hint="eastAsia"/>
                  <w:color w:val="000000"/>
                  <w:kern w:val="0"/>
                  <w:sz w:val="20"/>
                </w:rPr>
                <w:delText>309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363" w:author="樊华" w:date="2022-05-19T15:56:00Z"/>
                <w:rFonts w:cs="宋体"/>
                <w:kern w:val="0"/>
                <w:sz w:val="20"/>
              </w:rPr>
            </w:pPr>
            <w:del w:id="5364"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365" w:author="樊华" w:date="2022-05-19T15:56:00Z"/>
                <w:rFonts w:cs="宋体"/>
                <w:kern w:val="0"/>
                <w:sz w:val="20"/>
              </w:rPr>
            </w:pPr>
            <w:del w:id="5366"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367" w:author="樊华" w:date="2022-05-19T15:56:00Z"/>
                <w:rFonts w:cs="宋体"/>
                <w:kern w:val="0"/>
                <w:sz w:val="20"/>
              </w:rPr>
            </w:pPr>
            <w:del w:id="5368"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369" w:author="樊华" w:date="2022-05-19T15:56:00Z"/>
                <w:rFonts w:cs="宋体"/>
                <w:kern w:val="0"/>
                <w:sz w:val="20"/>
              </w:rPr>
            </w:pPr>
            <w:del w:id="5370"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371" w:author="樊华" w:date="2022-05-19T15:56:00Z"/>
                <w:rFonts w:cs="宋体"/>
                <w:kern w:val="0"/>
                <w:sz w:val="20"/>
              </w:rPr>
            </w:pPr>
            <w:del w:id="537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373" w:author="樊华" w:date="2022-05-19T15:56:00Z"/>
                <w:rFonts w:cs="宋体"/>
                <w:kern w:val="0"/>
                <w:sz w:val="20"/>
              </w:rPr>
            </w:pPr>
            <w:del w:id="5374" w:author="樊华" w:date="2022-05-19T15:56:00Z">
              <w:r w:rsidDel="00CA77BF">
                <w:rPr>
                  <w:rFonts w:cs="宋体" w:hint="eastAsia"/>
                  <w:kern w:val="0"/>
                  <w:sz w:val="20"/>
                </w:rPr>
                <w:delText>王亭杰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375" w:author="樊华" w:date="2022-05-19T15:56:00Z"/>
                <w:rFonts w:cs="宋体"/>
                <w:kern w:val="0"/>
                <w:sz w:val="20"/>
              </w:rPr>
            </w:pPr>
            <w:del w:id="5376" w:author="樊华" w:date="2022-05-19T15:56:00Z">
              <w:r w:rsidDel="00CA77BF">
                <w:rPr>
                  <w:rFonts w:cs="宋体" w:hint="eastAsia"/>
                  <w:kern w:val="0"/>
                  <w:sz w:val="20"/>
                </w:rPr>
                <w:delText>颗粒工程学</w:delText>
              </w:r>
            </w:del>
          </w:p>
        </w:tc>
      </w:tr>
      <w:tr w:rsidR="00FC7F94" w:rsidDel="00CA77BF">
        <w:trPr>
          <w:trHeight w:val="285"/>
          <w:del w:id="537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378" w:author="樊华" w:date="2022-05-19T15:56:00Z"/>
                <w:rFonts w:cs="宋体"/>
                <w:color w:val="000000"/>
                <w:kern w:val="0"/>
                <w:sz w:val="20"/>
              </w:rPr>
            </w:pPr>
            <w:del w:id="5379" w:author="樊华" w:date="2022-05-19T15:56:00Z">
              <w:r w:rsidDel="00CA77BF">
                <w:rPr>
                  <w:rFonts w:cs="宋体" w:hint="eastAsia"/>
                  <w:color w:val="000000"/>
                  <w:kern w:val="0"/>
                  <w:sz w:val="20"/>
                </w:rPr>
                <w:delText>310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380" w:author="樊华" w:date="2022-05-19T15:56:00Z"/>
                <w:rFonts w:cs="宋体"/>
                <w:kern w:val="0"/>
                <w:sz w:val="20"/>
              </w:rPr>
            </w:pPr>
            <w:del w:id="5381"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382" w:author="樊华" w:date="2022-05-19T15:56:00Z"/>
                <w:rFonts w:cs="宋体"/>
                <w:kern w:val="0"/>
                <w:sz w:val="20"/>
              </w:rPr>
            </w:pPr>
            <w:del w:id="5383"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384" w:author="樊华" w:date="2022-05-19T15:56:00Z"/>
                <w:rFonts w:cs="宋体"/>
                <w:kern w:val="0"/>
                <w:sz w:val="20"/>
              </w:rPr>
            </w:pPr>
            <w:del w:id="5385"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386" w:author="樊华" w:date="2022-05-19T15:56:00Z"/>
                <w:rFonts w:cs="宋体"/>
                <w:kern w:val="0"/>
                <w:sz w:val="20"/>
              </w:rPr>
            </w:pPr>
            <w:del w:id="5387"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388" w:author="樊华" w:date="2022-05-19T15:56:00Z"/>
                <w:rFonts w:cs="宋体"/>
                <w:kern w:val="0"/>
                <w:sz w:val="20"/>
              </w:rPr>
            </w:pPr>
            <w:del w:id="538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390" w:author="樊华" w:date="2022-05-19T15:56:00Z"/>
                <w:rFonts w:cs="宋体"/>
                <w:kern w:val="0"/>
                <w:sz w:val="20"/>
              </w:rPr>
            </w:pPr>
            <w:del w:id="5391" w:author="樊华" w:date="2022-05-19T15:56:00Z">
              <w:r w:rsidDel="00CA77BF">
                <w:rPr>
                  <w:rFonts w:cs="宋体" w:hint="eastAsia"/>
                  <w:kern w:val="0"/>
                  <w:sz w:val="20"/>
                </w:rPr>
                <w:delText>王晓琳</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392" w:author="樊华" w:date="2022-05-19T15:56:00Z"/>
                <w:rFonts w:cs="宋体"/>
                <w:kern w:val="0"/>
                <w:sz w:val="20"/>
              </w:rPr>
            </w:pPr>
            <w:del w:id="5393" w:author="樊华" w:date="2022-05-19T15:56:00Z">
              <w:r w:rsidDel="00CA77BF">
                <w:rPr>
                  <w:rFonts w:cs="宋体" w:hint="eastAsia"/>
                  <w:kern w:val="0"/>
                  <w:sz w:val="20"/>
                </w:rPr>
                <w:delText>膜分离、水处理、电化学</w:delText>
              </w:r>
            </w:del>
          </w:p>
        </w:tc>
      </w:tr>
      <w:tr w:rsidR="00FC7F94" w:rsidDel="00CA77BF">
        <w:trPr>
          <w:trHeight w:val="285"/>
          <w:del w:id="539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395" w:author="樊华" w:date="2022-05-19T15:56:00Z"/>
                <w:rFonts w:cs="宋体"/>
                <w:color w:val="000000"/>
                <w:kern w:val="0"/>
                <w:sz w:val="20"/>
              </w:rPr>
            </w:pPr>
            <w:del w:id="5396" w:author="樊华" w:date="2022-05-19T15:56:00Z">
              <w:r w:rsidDel="00CA77BF">
                <w:rPr>
                  <w:rFonts w:cs="宋体" w:hint="eastAsia"/>
                  <w:color w:val="000000"/>
                  <w:kern w:val="0"/>
                  <w:sz w:val="20"/>
                </w:rPr>
                <w:delText>311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397" w:author="樊华" w:date="2022-05-19T15:56:00Z"/>
                <w:rFonts w:cs="宋体"/>
                <w:kern w:val="0"/>
                <w:sz w:val="20"/>
              </w:rPr>
            </w:pPr>
            <w:del w:id="5398"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399" w:author="樊华" w:date="2022-05-19T15:56:00Z"/>
                <w:rFonts w:cs="宋体"/>
                <w:kern w:val="0"/>
                <w:sz w:val="20"/>
              </w:rPr>
            </w:pPr>
            <w:del w:id="5400"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401" w:author="樊华" w:date="2022-05-19T15:56:00Z"/>
                <w:rFonts w:cs="宋体"/>
                <w:kern w:val="0"/>
                <w:sz w:val="20"/>
              </w:rPr>
            </w:pPr>
            <w:del w:id="5402"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403" w:author="樊华" w:date="2022-05-19T15:56:00Z"/>
                <w:rFonts w:cs="宋体"/>
                <w:kern w:val="0"/>
                <w:sz w:val="20"/>
              </w:rPr>
            </w:pPr>
            <w:del w:id="5404"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405" w:author="樊华" w:date="2022-05-19T15:56:00Z"/>
                <w:rFonts w:cs="宋体"/>
                <w:kern w:val="0"/>
                <w:sz w:val="20"/>
              </w:rPr>
            </w:pPr>
            <w:del w:id="540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407" w:author="樊华" w:date="2022-05-19T15:56:00Z"/>
                <w:rFonts w:cs="宋体"/>
                <w:kern w:val="0"/>
                <w:sz w:val="20"/>
              </w:rPr>
            </w:pPr>
            <w:del w:id="5408" w:author="樊华" w:date="2022-05-19T15:56:00Z">
              <w:r w:rsidDel="00CA77BF">
                <w:rPr>
                  <w:rFonts w:cs="宋体" w:hint="eastAsia"/>
                  <w:kern w:val="0"/>
                  <w:sz w:val="20"/>
                </w:rPr>
                <w:delText>王玉军</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409" w:author="樊华" w:date="2022-05-19T15:56:00Z"/>
                <w:rFonts w:cs="宋体"/>
                <w:kern w:val="0"/>
                <w:sz w:val="20"/>
              </w:rPr>
            </w:pPr>
            <w:del w:id="5410" w:author="樊华" w:date="2022-05-19T15:56:00Z">
              <w:r w:rsidDel="00CA77BF">
                <w:rPr>
                  <w:rFonts w:cs="宋体" w:hint="eastAsia"/>
                  <w:kern w:val="0"/>
                  <w:sz w:val="20"/>
                </w:rPr>
                <w:delText>①膜分离及膜反应分离一体化技术②高效分离材料制备</w:delText>
              </w:r>
            </w:del>
          </w:p>
        </w:tc>
      </w:tr>
      <w:tr w:rsidR="00FC7F94" w:rsidDel="00CA77BF">
        <w:trPr>
          <w:trHeight w:val="285"/>
          <w:del w:id="541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412" w:author="樊华" w:date="2022-05-19T15:56:00Z"/>
                <w:rFonts w:cs="宋体"/>
                <w:color w:val="000000"/>
                <w:kern w:val="0"/>
                <w:sz w:val="20"/>
              </w:rPr>
            </w:pPr>
            <w:del w:id="5413" w:author="樊华" w:date="2022-05-19T15:56:00Z">
              <w:r w:rsidDel="00CA77BF">
                <w:rPr>
                  <w:rFonts w:cs="宋体" w:hint="eastAsia"/>
                  <w:color w:val="000000"/>
                  <w:kern w:val="0"/>
                  <w:sz w:val="20"/>
                </w:rPr>
                <w:delText>312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414" w:author="樊华" w:date="2022-05-19T15:56:00Z"/>
                <w:rFonts w:cs="宋体"/>
                <w:kern w:val="0"/>
                <w:sz w:val="20"/>
              </w:rPr>
            </w:pPr>
            <w:del w:id="5415"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416" w:author="樊华" w:date="2022-05-19T15:56:00Z"/>
                <w:rFonts w:cs="宋体"/>
                <w:kern w:val="0"/>
                <w:sz w:val="20"/>
              </w:rPr>
            </w:pPr>
            <w:del w:id="5417"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418" w:author="樊华" w:date="2022-05-19T15:56:00Z"/>
                <w:rFonts w:cs="宋体"/>
                <w:kern w:val="0"/>
                <w:sz w:val="20"/>
              </w:rPr>
            </w:pPr>
            <w:del w:id="5419"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420" w:author="樊华" w:date="2022-05-19T15:56:00Z"/>
                <w:rFonts w:cs="宋体"/>
                <w:kern w:val="0"/>
                <w:sz w:val="20"/>
              </w:rPr>
            </w:pPr>
            <w:del w:id="5421"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422" w:author="樊华" w:date="2022-05-19T15:56:00Z"/>
                <w:rFonts w:cs="宋体"/>
                <w:kern w:val="0"/>
                <w:sz w:val="20"/>
              </w:rPr>
            </w:pPr>
            <w:del w:id="542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424" w:author="樊华" w:date="2022-05-19T15:56:00Z"/>
                <w:rFonts w:cs="宋体"/>
                <w:kern w:val="0"/>
                <w:sz w:val="20"/>
              </w:rPr>
            </w:pPr>
            <w:del w:id="5425" w:author="樊华" w:date="2022-05-19T15:56:00Z">
              <w:r w:rsidDel="00CA77BF">
                <w:rPr>
                  <w:rFonts w:cs="宋体" w:hint="eastAsia"/>
                  <w:kern w:val="0"/>
                  <w:sz w:val="20"/>
                </w:rPr>
                <w:delText>王运东</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426" w:author="樊华" w:date="2022-05-19T15:56:00Z"/>
                <w:rFonts w:cs="宋体"/>
                <w:kern w:val="0"/>
                <w:sz w:val="20"/>
              </w:rPr>
            </w:pPr>
            <w:del w:id="5427" w:author="樊华" w:date="2022-05-19T15:56:00Z">
              <w:r w:rsidDel="00CA77BF">
                <w:rPr>
                  <w:rFonts w:cs="宋体" w:hint="eastAsia"/>
                  <w:kern w:val="0"/>
                  <w:sz w:val="20"/>
                </w:rPr>
                <w:delText>过程强化与化工计算流体力学</w:delText>
              </w:r>
            </w:del>
          </w:p>
        </w:tc>
      </w:tr>
      <w:tr w:rsidR="00FC7F94" w:rsidDel="00CA77BF">
        <w:trPr>
          <w:trHeight w:val="285"/>
          <w:del w:id="542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429" w:author="樊华" w:date="2022-05-19T15:56:00Z"/>
                <w:rFonts w:cs="宋体"/>
                <w:color w:val="000000"/>
                <w:kern w:val="0"/>
                <w:sz w:val="20"/>
              </w:rPr>
            </w:pPr>
            <w:del w:id="5430" w:author="樊华" w:date="2022-05-19T15:56:00Z">
              <w:r w:rsidDel="00CA77BF">
                <w:rPr>
                  <w:rFonts w:cs="宋体" w:hint="eastAsia"/>
                  <w:color w:val="000000"/>
                  <w:kern w:val="0"/>
                  <w:sz w:val="20"/>
                </w:rPr>
                <w:delText>313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431" w:author="樊华" w:date="2022-05-19T15:56:00Z"/>
                <w:rFonts w:cs="宋体"/>
                <w:kern w:val="0"/>
                <w:sz w:val="20"/>
              </w:rPr>
            </w:pPr>
            <w:del w:id="5432"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433" w:author="樊华" w:date="2022-05-19T15:56:00Z"/>
                <w:rFonts w:cs="宋体"/>
                <w:kern w:val="0"/>
                <w:sz w:val="20"/>
              </w:rPr>
            </w:pPr>
            <w:del w:id="5434"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435" w:author="樊华" w:date="2022-05-19T15:56:00Z"/>
                <w:rFonts w:cs="宋体"/>
                <w:kern w:val="0"/>
                <w:sz w:val="20"/>
              </w:rPr>
            </w:pPr>
            <w:del w:id="5436"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437" w:author="樊华" w:date="2022-05-19T15:56:00Z"/>
                <w:rFonts w:cs="宋体"/>
                <w:kern w:val="0"/>
                <w:sz w:val="20"/>
              </w:rPr>
            </w:pPr>
            <w:del w:id="5438"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439" w:author="樊华" w:date="2022-05-19T15:56:00Z"/>
                <w:rFonts w:cs="宋体"/>
                <w:kern w:val="0"/>
                <w:sz w:val="20"/>
              </w:rPr>
            </w:pPr>
            <w:del w:id="544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441" w:author="樊华" w:date="2022-05-19T15:56:00Z"/>
                <w:rFonts w:cs="宋体"/>
                <w:kern w:val="0"/>
                <w:sz w:val="20"/>
              </w:rPr>
            </w:pPr>
            <w:del w:id="5442" w:author="樊华" w:date="2022-05-19T15:56:00Z">
              <w:r w:rsidDel="00CA77BF">
                <w:rPr>
                  <w:rFonts w:cs="宋体" w:hint="eastAsia"/>
                  <w:kern w:val="0"/>
                  <w:sz w:val="20"/>
                </w:rPr>
                <w:delText>魏飞</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443" w:author="樊华" w:date="2022-05-19T15:56:00Z"/>
                <w:rFonts w:cs="宋体"/>
                <w:kern w:val="0"/>
                <w:sz w:val="20"/>
              </w:rPr>
            </w:pPr>
            <w:del w:id="5444" w:author="樊华" w:date="2022-05-19T15:56:00Z">
              <w:r w:rsidDel="00CA77BF">
                <w:rPr>
                  <w:rFonts w:cs="宋体" w:hint="eastAsia"/>
                  <w:kern w:val="0"/>
                  <w:sz w:val="20"/>
                </w:rPr>
                <w:delText>碳纳米管复合材料、复合材料</w:delText>
              </w:r>
            </w:del>
          </w:p>
        </w:tc>
      </w:tr>
      <w:tr w:rsidR="00FC7F94" w:rsidDel="00CA77BF">
        <w:trPr>
          <w:trHeight w:val="285"/>
          <w:del w:id="544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446" w:author="樊华" w:date="2022-05-19T15:56:00Z"/>
                <w:rFonts w:cs="宋体"/>
                <w:color w:val="000000"/>
                <w:kern w:val="0"/>
                <w:sz w:val="20"/>
              </w:rPr>
            </w:pPr>
            <w:del w:id="5447" w:author="樊华" w:date="2022-05-19T15:56:00Z">
              <w:r w:rsidDel="00CA77BF">
                <w:rPr>
                  <w:rFonts w:cs="宋体" w:hint="eastAsia"/>
                  <w:color w:val="000000"/>
                  <w:kern w:val="0"/>
                  <w:sz w:val="20"/>
                </w:rPr>
                <w:delText>314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448" w:author="樊华" w:date="2022-05-19T15:56:00Z"/>
                <w:rFonts w:cs="宋体"/>
                <w:kern w:val="0"/>
                <w:sz w:val="20"/>
              </w:rPr>
            </w:pPr>
            <w:del w:id="5449"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450" w:author="樊华" w:date="2022-05-19T15:56:00Z"/>
                <w:rFonts w:cs="宋体"/>
                <w:kern w:val="0"/>
                <w:sz w:val="20"/>
              </w:rPr>
            </w:pPr>
            <w:del w:id="5451"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452" w:author="樊华" w:date="2022-05-19T15:56:00Z"/>
                <w:rFonts w:cs="宋体"/>
                <w:kern w:val="0"/>
                <w:sz w:val="20"/>
              </w:rPr>
            </w:pPr>
            <w:del w:id="5453"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454" w:author="樊华" w:date="2022-05-19T15:56:00Z"/>
                <w:rFonts w:cs="宋体"/>
                <w:kern w:val="0"/>
                <w:sz w:val="20"/>
              </w:rPr>
            </w:pPr>
            <w:del w:id="5455"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456" w:author="樊华" w:date="2022-05-19T15:56:00Z"/>
                <w:rFonts w:cs="宋体"/>
                <w:kern w:val="0"/>
                <w:sz w:val="20"/>
              </w:rPr>
            </w:pPr>
            <w:del w:id="545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458" w:author="樊华" w:date="2022-05-19T15:56:00Z"/>
                <w:rFonts w:cs="宋体"/>
                <w:kern w:val="0"/>
                <w:sz w:val="20"/>
              </w:rPr>
            </w:pPr>
            <w:del w:id="5459" w:author="樊华" w:date="2022-05-19T15:56:00Z">
              <w:r w:rsidDel="00CA77BF">
                <w:rPr>
                  <w:rFonts w:cs="宋体" w:hint="eastAsia"/>
                  <w:kern w:val="0"/>
                  <w:sz w:val="20"/>
                </w:rPr>
                <w:delText>向兰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460" w:author="樊华" w:date="2022-05-19T15:56:00Z"/>
                <w:rFonts w:cs="宋体"/>
                <w:kern w:val="0"/>
                <w:sz w:val="20"/>
              </w:rPr>
            </w:pPr>
            <w:del w:id="5461" w:author="樊华" w:date="2022-05-19T15:56:00Z">
              <w:r w:rsidDel="00CA77BF">
                <w:rPr>
                  <w:rFonts w:cs="宋体" w:hint="eastAsia"/>
                  <w:kern w:val="0"/>
                  <w:sz w:val="20"/>
                </w:rPr>
                <w:delText>纳米</w:delText>
              </w:r>
              <w:r w:rsidDel="00CA77BF">
                <w:rPr>
                  <w:rFonts w:cs="宋体" w:hint="eastAsia"/>
                  <w:kern w:val="0"/>
                  <w:sz w:val="20"/>
                </w:rPr>
                <w:delText>/</w:delText>
              </w:r>
              <w:r w:rsidDel="00CA77BF">
                <w:rPr>
                  <w:rFonts w:cs="宋体" w:hint="eastAsia"/>
                  <w:kern w:val="0"/>
                  <w:sz w:val="20"/>
                </w:rPr>
                <w:delText>晶须材料的可控制备技术</w:delText>
              </w:r>
            </w:del>
          </w:p>
        </w:tc>
      </w:tr>
      <w:tr w:rsidR="00FC7F94" w:rsidDel="00CA77BF">
        <w:trPr>
          <w:trHeight w:val="285"/>
          <w:del w:id="546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463" w:author="樊华" w:date="2022-05-19T15:56:00Z"/>
                <w:rFonts w:cs="宋体"/>
                <w:color w:val="000000"/>
                <w:kern w:val="0"/>
                <w:sz w:val="20"/>
              </w:rPr>
            </w:pPr>
            <w:del w:id="5464" w:author="樊华" w:date="2022-05-19T15:56:00Z">
              <w:r w:rsidDel="00CA77BF">
                <w:rPr>
                  <w:rFonts w:cs="宋体" w:hint="eastAsia"/>
                  <w:color w:val="000000"/>
                  <w:kern w:val="0"/>
                  <w:sz w:val="20"/>
                </w:rPr>
                <w:delText>315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465" w:author="樊华" w:date="2022-05-19T15:56:00Z"/>
                <w:rFonts w:cs="宋体"/>
                <w:kern w:val="0"/>
                <w:sz w:val="20"/>
              </w:rPr>
            </w:pPr>
            <w:del w:id="5466"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467" w:author="樊华" w:date="2022-05-19T15:56:00Z"/>
                <w:rFonts w:cs="宋体"/>
                <w:kern w:val="0"/>
                <w:sz w:val="20"/>
              </w:rPr>
            </w:pPr>
            <w:del w:id="5468"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469" w:author="樊华" w:date="2022-05-19T15:56:00Z"/>
                <w:rFonts w:cs="宋体"/>
                <w:kern w:val="0"/>
                <w:sz w:val="20"/>
              </w:rPr>
            </w:pPr>
            <w:del w:id="5470"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471" w:author="樊华" w:date="2022-05-19T15:56:00Z"/>
                <w:rFonts w:cs="宋体"/>
                <w:kern w:val="0"/>
                <w:sz w:val="20"/>
              </w:rPr>
            </w:pPr>
            <w:del w:id="5472"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473" w:author="樊华" w:date="2022-05-19T15:56:00Z"/>
                <w:rFonts w:cs="宋体"/>
                <w:kern w:val="0"/>
                <w:sz w:val="20"/>
              </w:rPr>
            </w:pPr>
            <w:del w:id="547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475" w:author="樊华" w:date="2022-05-19T15:56:00Z"/>
                <w:rFonts w:cs="宋体"/>
                <w:kern w:val="0"/>
                <w:sz w:val="20"/>
              </w:rPr>
            </w:pPr>
            <w:del w:id="5476" w:author="樊华" w:date="2022-05-19T15:56:00Z">
              <w:r w:rsidDel="00CA77BF">
                <w:rPr>
                  <w:rFonts w:cs="宋体" w:hint="eastAsia"/>
                  <w:kern w:val="0"/>
                  <w:sz w:val="20"/>
                </w:rPr>
                <w:delText>徐建鸿</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477" w:author="樊华" w:date="2022-05-19T15:56:00Z"/>
                <w:rFonts w:cs="宋体"/>
                <w:kern w:val="0"/>
                <w:sz w:val="20"/>
              </w:rPr>
            </w:pPr>
            <w:del w:id="5478" w:author="樊华" w:date="2022-05-19T15:56:00Z">
              <w:r w:rsidDel="00CA77BF">
                <w:rPr>
                  <w:rFonts w:cs="宋体" w:hint="eastAsia"/>
                  <w:kern w:val="0"/>
                  <w:sz w:val="20"/>
                </w:rPr>
                <w:delText>多相微流控技术、微反应</w:delText>
              </w:r>
            </w:del>
          </w:p>
        </w:tc>
      </w:tr>
      <w:tr w:rsidR="00FC7F94" w:rsidDel="00CA77BF">
        <w:trPr>
          <w:trHeight w:val="285"/>
          <w:del w:id="547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480" w:author="樊华" w:date="2022-05-19T15:56:00Z"/>
                <w:rFonts w:cs="宋体"/>
                <w:color w:val="000000"/>
                <w:kern w:val="0"/>
                <w:sz w:val="20"/>
              </w:rPr>
            </w:pPr>
            <w:del w:id="5481" w:author="樊华" w:date="2022-05-19T15:56:00Z">
              <w:r w:rsidDel="00CA77BF">
                <w:rPr>
                  <w:rFonts w:cs="宋体" w:hint="eastAsia"/>
                  <w:color w:val="000000"/>
                  <w:kern w:val="0"/>
                  <w:sz w:val="20"/>
                </w:rPr>
                <w:delText>316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482" w:author="樊华" w:date="2022-05-19T15:56:00Z"/>
                <w:rFonts w:cs="宋体"/>
                <w:kern w:val="0"/>
                <w:sz w:val="20"/>
              </w:rPr>
            </w:pPr>
            <w:del w:id="5483"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484" w:author="樊华" w:date="2022-05-19T15:56:00Z"/>
                <w:rFonts w:cs="宋体"/>
                <w:kern w:val="0"/>
                <w:sz w:val="20"/>
              </w:rPr>
            </w:pPr>
            <w:del w:id="5485"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486" w:author="樊华" w:date="2022-05-19T15:56:00Z"/>
                <w:rFonts w:cs="宋体"/>
                <w:kern w:val="0"/>
                <w:sz w:val="20"/>
              </w:rPr>
            </w:pPr>
            <w:del w:id="5487"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488" w:author="樊华" w:date="2022-05-19T15:56:00Z"/>
                <w:rFonts w:cs="宋体"/>
                <w:kern w:val="0"/>
                <w:sz w:val="20"/>
              </w:rPr>
            </w:pPr>
            <w:del w:id="5489"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490" w:author="樊华" w:date="2022-05-19T15:56:00Z"/>
                <w:rFonts w:cs="宋体"/>
                <w:kern w:val="0"/>
                <w:sz w:val="20"/>
              </w:rPr>
            </w:pPr>
            <w:del w:id="549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492" w:author="樊华" w:date="2022-05-19T15:56:00Z"/>
                <w:rFonts w:cs="宋体"/>
                <w:kern w:val="0"/>
                <w:sz w:val="20"/>
              </w:rPr>
            </w:pPr>
            <w:del w:id="5493" w:author="樊华" w:date="2022-05-19T15:56:00Z">
              <w:r w:rsidDel="00CA77BF">
                <w:rPr>
                  <w:rFonts w:cs="宋体" w:hint="eastAsia"/>
                  <w:kern w:val="0"/>
                  <w:sz w:val="20"/>
                </w:rPr>
                <w:delText>于养信</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494" w:author="樊华" w:date="2022-05-19T15:56:00Z"/>
                <w:rFonts w:cs="宋体"/>
                <w:kern w:val="0"/>
                <w:sz w:val="20"/>
              </w:rPr>
            </w:pPr>
            <w:del w:id="5495" w:author="樊华" w:date="2022-05-19T15:56:00Z">
              <w:r w:rsidDel="00CA77BF">
                <w:rPr>
                  <w:rFonts w:cs="宋体" w:hint="eastAsia"/>
                  <w:kern w:val="0"/>
                  <w:sz w:val="20"/>
                </w:rPr>
                <w:delText>能源环境纳米材料、热力学理论预测能源材料性质</w:delText>
              </w:r>
            </w:del>
          </w:p>
        </w:tc>
      </w:tr>
      <w:tr w:rsidR="00FC7F94" w:rsidDel="00CA77BF">
        <w:trPr>
          <w:trHeight w:val="285"/>
          <w:del w:id="549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497" w:author="樊华" w:date="2022-05-19T15:56:00Z"/>
                <w:rFonts w:cs="宋体"/>
                <w:color w:val="000000"/>
                <w:kern w:val="0"/>
                <w:sz w:val="20"/>
              </w:rPr>
            </w:pPr>
            <w:del w:id="5498" w:author="樊华" w:date="2022-05-19T15:56:00Z">
              <w:r w:rsidDel="00CA77BF">
                <w:rPr>
                  <w:rFonts w:cs="宋体" w:hint="eastAsia"/>
                  <w:color w:val="000000"/>
                  <w:kern w:val="0"/>
                  <w:sz w:val="20"/>
                </w:rPr>
                <w:delText>317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499" w:author="樊华" w:date="2022-05-19T15:56:00Z"/>
                <w:rFonts w:cs="宋体"/>
                <w:kern w:val="0"/>
                <w:sz w:val="20"/>
              </w:rPr>
            </w:pPr>
            <w:del w:id="5500"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501" w:author="樊华" w:date="2022-05-19T15:56:00Z"/>
                <w:rFonts w:cs="宋体"/>
                <w:kern w:val="0"/>
                <w:sz w:val="20"/>
              </w:rPr>
            </w:pPr>
            <w:del w:id="5502"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503" w:author="樊华" w:date="2022-05-19T15:56:00Z"/>
                <w:rFonts w:cs="宋体"/>
                <w:kern w:val="0"/>
                <w:sz w:val="20"/>
              </w:rPr>
            </w:pPr>
            <w:del w:id="5504"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505" w:author="樊华" w:date="2022-05-19T15:56:00Z"/>
                <w:rFonts w:cs="宋体"/>
                <w:kern w:val="0"/>
                <w:sz w:val="20"/>
              </w:rPr>
            </w:pPr>
            <w:del w:id="5506"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507" w:author="樊华" w:date="2022-05-19T15:56:00Z"/>
                <w:rFonts w:cs="宋体"/>
                <w:kern w:val="0"/>
                <w:sz w:val="20"/>
              </w:rPr>
            </w:pPr>
            <w:del w:id="550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509" w:author="樊华" w:date="2022-05-19T15:56:00Z"/>
                <w:rFonts w:cs="宋体"/>
                <w:kern w:val="0"/>
                <w:sz w:val="20"/>
              </w:rPr>
            </w:pPr>
            <w:del w:id="5510" w:author="樊华" w:date="2022-05-19T15:56:00Z">
              <w:r w:rsidDel="00CA77BF">
                <w:rPr>
                  <w:rFonts w:cs="宋体" w:hint="eastAsia"/>
                  <w:kern w:val="0"/>
                  <w:sz w:val="20"/>
                </w:rPr>
                <w:delText>袁志宏</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511" w:author="樊华" w:date="2022-05-19T15:56:00Z"/>
                <w:rFonts w:cs="宋体"/>
                <w:kern w:val="0"/>
                <w:sz w:val="20"/>
              </w:rPr>
            </w:pPr>
            <w:del w:id="5512" w:author="樊华" w:date="2022-05-19T15:56:00Z">
              <w:r w:rsidDel="00CA77BF">
                <w:rPr>
                  <w:rFonts w:cs="宋体" w:hint="eastAsia"/>
                  <w:kern w:val="0"/>
                  <w:sz w:val="20"/>
                </w:rPr>
                <w:delText>复杂制造环境下流程工业智能优化决策与控制</w:delText>
              </w:r>
            </w:del>
          </w:p>
        </w:tc>
      </w:tr>
      <w:tr w:rsidR="00FC7F94" w:rsidDel="00CA77BF">
        <w:trPr>
          <w:trHeight w:val="285"/>
          <w:del w:id="551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514" w:author="樊华" w:date="2022-05-19T15:56:00Z"/>
                <w:rFonts w:cs="宋体"/>
                <w:color w:val="000000"/>
                <w:kern w:val="0"/>
                <w:sz w:val="20"/>
              </w:rPr>
            </w:pPr>
            <w:del w:id="5515" w:author="樊华" w:date="2022-05-19T15:56:00Z">
              <w:r w:rsidDel="00CA77BF">
                <w:rPr>
                  <w:rFonts w:cs="宋体" w:hint="eastAsia"/>
                  <w:color w:val="000000"/>
                  <w:kern w:val="0"/>
                  <w:sz w:val="20"/>
                </w:rPr>
                <w:delText>318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516" w:author="樊华" w:date="2022-05-19T15:56:00Z"/>
                <w:rFonts w:cs="宋体"/>
                <w:kern w:val="0"/>
                <w:sz w:val="20"/>
              </w:rPr>
            </w:pPr>
            <w:del w:id="5517"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518" w:author="樊华" w:date="2022-05-19T15:56:00Z"/>
                <w:rFonts w:cs="宋体"/>
                <w:kern w:val="0"/>
                <w:sz w:val="20"/>
              </w:rPr>
            </w:pPr>
            <w:del w:id="5519"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520" w:author="樊华" w:date="2022-05-19T15:56:00Z"/>
                <w:rFonts w:cs="宋体"/>
                <w:kern w:val="0"/>
                <w:sz w:val="20"/>
              </w:rPr>
            </w:pPr>
            <w:del w:id="5521"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522" w:author="樊华" w:date="2022-05-19T15:56:00Z"/>
                <w:rFonts w:cs="宋体"/>
                <w:kern w:val="0"/>
                <w:sz w:val="20"/>
              </w:rPr>
            </w:pPr>
            <w:del w:id="5523"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524" w:author="樊华" w:date="2022-05-19T15:56:00Z"/>
                <w:rFonts w:cs="宋体"/>
                <w:kern w:val="0"/>
                <w:sz w:val="20"/>
              </w:rPr>
            </w:pPr>
            <w:del w:id="552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526" w:author="樊华" w:date="2022-05-19T15:56:00Z"/>
                <w:rFonts w:cs="宋体"/>
                <w:kern w:val="0"/>
                <w:sz w:val="20"/>
              </w:rPr>
            </w:pPr>
            <w:del w:id="5527" w:author="樊华" w:date="2022-05-19T15:56:00Z">
              <w:r w:rsidDel="00CA77BF">
                <w:rPr>
                  <w:rFonts w:cs="宋体" w:hint="eastAsia"/>
                  <w:kern w:val="0"/>
                  <w:sz w:val="20"/>
                </w:rPr>
                <w:delText>张翀</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528" w:author="樊华" w:date="2022-05-19T15:56:00Z"/>
                <w:rFonts w:cs="宋体"/>
                <w:kern w:val="0"/>
                <w:sz w:val="20"/>
              </w:rPr>
            </w:pPr>
            <w:del w:id="5529" w:author="樊华" w:date="2022-05-19T15:56:00Z">
              <w:r w:rsidDel="00CA77BF">
                <w:rPr>
                  <w:rFonts w:cs="宋体" w:hint="eastAsia"/>
                  <w:kern w:val="0"/>
                  <w:sz w:val="20"/>
                </w:rPr>
                <w:delText>代谢工程、合成生物学、生物技术</w:delText>
              </w:r>
            </w:del>
          </w:p>
        </w:tc>
      </w:tr>
      <w:tr w:rsidR="00FC7F94" w:rsidDel="00CA77BF">
        <w:trPr>
          <w:trHeight w:val="285"/>
          <w:del w:id="553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531" w:author="樊华" w:date="2022-05-19T15:56:00Z"/>
                <w:rFonts w:cs="宋体"/>
                <w:color w:val="000000"/>
                <w:kern w:val="0"/>
                <w:sz w:val="20"/>
              </w:rPr>
            </w:pPr>
            <w:del w:id="5532" w:author="樊华" w:date="2022-05-19T15:56:00Z">
              <w:r w:rsidDel="00CA77BF">
                <w:rPr>
                  <w:rFonts w:cs="宋体" w:hint="eastAsia"/>
                  <w:color w:val="000000"/>
                  <w:kern w:val="0"/>
                  <w:sz w:val="20"/>
                </w:rPr>
                <w:delText>319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533" w:author="樊华" w:date="2022-05-19T15:56:00Z"/>
                <w:rFonts w:cs="宋体"/>
                <w:kern w:val="0"/>
                <w:sz w:val="20"/>
              </w:rPr>
            </w:pPr>
            <w:del w:id="5534"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535" w:author="樊华" w:date="2022-05-19T15:56:00Z"/>
                <w:rFonts w:cs="宋体"/>
                <w:kern w:val="0"/>
                <w:sz w:val="20"/>
              </w:rPr>
            </w:pPr>
            <w:del w:id="5536"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537" w:author="樊华" w:date="2022-05-19T15:56:00Z"/>
                <w:rFonts w:cs="宋体"/>
                <w:kern w:val="0"/>
                <w:sz w:val="20"/>
              </w:rPr>
            </w:pPr>
            <w:del w:id="5538"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539" w:author="樊华" w:date="2022-05-19T15:56:00Z"/>
                <w:rFonts w:cs="宋体"/>
                <w:kern w:val="0"/>
                <w:sz w:val="20"/>
              </w:rPr>
            </w:pPr>
            <w:del w:id="5540"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541" w:author="樊华" w:date="2022-05-19T15:56:00Z"/>
                <w:rFonts w:cs="宋体"/>
                <w:kern w:val="0"/>
                <w:sz w:val="20"/>
              </w:rPr>
            </w:pPr>
            <w:del w:id="554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543" w:author="樊华" w:date="2022-05-19T15:56:00Z"/>
                <w:rFonts w:cs="宋体"/>
                <w:kern w:val="0"/>
                <w:sz w:val="20"/>
              </w:rPr>
            </w:pPr>
            <w:del w:id="5544" w:author="樊华" w:date="2022-05-19T15:56:00Z">
              <w:r w:rsidDel="00CA77BF">
                <w:rPr>
                  <w:rFonts w:cs="宋体" w:hint="eastAsia"/>
                  <w:kern w:val="0"/>
                  <w:sz w:val="20"/>
                </w:rPr>
                <w:delText>张强</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545" w:author="樊华" w:date="2022-05-19T15:56:00Z"/>
                <w:rFonts w:cs="宋体"/>
                <w:kern w:val="0"/>
                <w:sz w:val="20"/>
              </w:rPr>
            </w:pPr>
            <w:del w:id="5546" w:author="樊华" w:date="2022-05-19T15:56:00Z">
              <w:r w:rsidDel="00CA77BF">
                <w:rPr>
                  <w:rFonts w:cs="宋体" w:hint="eastAsia"/>
                  <w:kern w:val="0"/>
                  <w:sz w:val="20"/>
                </w:rPr>
                <w:delText>能源材料、锂电池、电催化</w:delText>
              </w:r>
            </w:del>
          </w:p>
        </w:tc>
      </w:tr>
      <w:tr w:rsidR="00FC7F94" w:rsidDel="00CA77BF">
        <w:trPr>
          <w:trHeight w:val="285"/>
          <w:del w:id="554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548" w:author="樊华" w:date="2022-05-19T15:56:00Z"/>
                <w:rFonts w:cs="宋体"/>
                <w:color w:val="000000"/>
                <w:kern w:val="0"/>
                <w:sz w:val="20"/>
              </w:rPr>
            </w:pPr>
            <w:del w:id="5549" w:author="樊华" w:date="2022-05-19T15:56:00Z">
              <w:r w:rsidDel="00CA77BF">
                <w:rPr>
                  <w:rFonts w:cs="宋体" w:hint="eastAsia"/>
                  <w:color w:val="000000"/>
                  <w:kern w:val="0"/>
                  <w:sz w:val="20"/>
                </w:rPr>
                <w:delText>320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550" w:author="樊华" w:date="2022-05-19T15:56:00Z"/>
                <w:rFonts w:cs="宋体"/>
                <w:kern w:val="0"/>
                <w:sz w:val="20"/>
              </w:rPr>
            </w:pPr>
            <w:del w:id="5551"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552" w:author="樊华" w:date="2022-05-19T15:56:00Z"/>
                <w:rFonts w:cs="宋体"/>
                <w:kern w:val="0"/>
                <w:sz w:val="20"/>
              </w:rPr>
            </w:pPr>
            <w:del w:id="5553"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554" w:author="樊华" w:date="2022-05-19T15:56:00Z"/>
                <w:rFonts w:cs="宋体"/>
                <w:kern w:val="0"/>
                <w:sz w:val="20"/>
              </w:rPr>
            </w:pPr>
            <w:del w:id="5555"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556" w:author="樊华" w:date="2022-05-19T15:56:00Z"/>
                <w:rFonts w:cs="宋体"/>
                <w:kern w:val="0"/>
                <w:sz w:val="20"/>
              </w:rPr>
            </w:pPr>
            <w:del w:id="5557"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558" w:author="樊华" w:date="2022-05-19T15:56:00Z"/>
                <w:rFonts w:cs="宋体"/>
                <w:kern w:val="0"/>
                <w:sz w:val="20"/>
              </w:rPr>
            </w:pPr>
            <w:del w:id="555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560" w:author="樊华" w:date="2022-05-19T15:56:00Z"/>
                <w:rFonts w:cs="宋体"/>
                <w:kern w:val="0"/>
                <w:sz w:val="20"/>
              </w:rPr>
            </w:pPr>
            <w:del w:id="5561" w:author="樊华" w:date="2022-05-19T15:56:00Z">
              <w:r w:rsidDel="00CA77BF">
                <w:rPr>
                  <w:rFonts w:cs="宋体" w:hint="eastAsia"/>
                  <w:kern w:val="0"/>
                  <w:sz w:val="20"/>
                </w:rPr>
                <w:delText>赵劲松</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562" w:author="樊华" w:date="2022-05-19T15:56:00Z"/>
                <w:rFonts w:cs="宋体"/>
                <w:kern w:val="0"/>
                <w:sz w:val="20"/>
              </w:rPr>
            </w:pPr>
            <w:del w:id="5563" w:author="樊华" w:date="2022-05-19T15:56:00Z">
              <w:r w:rsidDel="00CA77BF">
                <w:rPr>
                  <w:rFonts w:cs="宋体" w:hint="eastAsia"/>
                  <w:kern w:val="0"/>
                  <w:sz w:val="20"/>
                </w:rPr>
                <w:delText>过程系统工程</w:delText>
              </w:r>
            </w:del>
          </w:p>
        </w:tc>
      </w:tr>
      <w:tr w:rsidR="00FC7F94" w:rsidDel="00CA77BF">
        <w:trPr>
          <w:trHeight w:val="285"/>
          <w:del w:id="556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565" w:author="樊华" w:date="2022-05-19T15:56:00Z"/>
                <w:rFonts w:cs="宋体"/>
                <w:color w:val="000000"/>
                <w:kern w:val="0"/>
                <w:sz w:val="20"/>
              </w:rPr>
            </w:pPr>
            <w:del w:id="5566" w:author="樊华" w:date="2022-05-19T15:56:00Z">
              <w:r w:rsidDel="00CA77BF">
                <w:rPr>
                  <w:rFonts w:cs="宋体" w:hint="eastAsia"/>
                  <w:color w:val="000000"/>
                  <w:kern w:val="0"/>
                  <w:sz w:val="20"/>
                </w:rPr>
                <w:delText>321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567" w:author="樊华" w:date="2022-05-19T15:56:00Z"/>
                <w:rFonts w:cs="宋体"/>
                <w:kern w:val="0"/>
                <w:sz w:val="20"/>
              </w:rPr>
            </w:pPr>
            <w:del w:id="5568"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569" w:author="樊华" w:date="2022-05-19T15:56:00Z"/>
                <w:rFonts w:cs="宋体"/>
                <w:kern w:val="0"/>
                <w:sz w:val="20"/>
              </w:rPr>
            </w:pPr>
            <w:del w:id="5570"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571" w:author="樊华" w:date="2022-05-19T15:56:00Z"/>
                <w:rFonts w:cs="宋体"/>
                <w:kern w:val="0"/>
                <w:sz w:val="20"/>
              </w:rPr>
            </w:pPr>
            <w:del w:id="5572"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573" w:author="樊华" w:date="2022-05-19T15:56:00Z"/>
                <w:rFonts w:cs="宋体"/>
                <w:kern w:val="0"/>
                <w:sz w:val="20"/>
              </w:rPr>
            </w:pPr>
            <w:del w:id="5574"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575" w:author="樊华" w:date="2022-05-19T15:56:00Z"/>
                <w:rFonts w:cs="宋体"/>
                <w:kern w:val="0"/>
                <w:sz w:val="20"/>
              </w:rPr>
            </w:pPr>
            <w:del w:id="557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577" w:author="樊华" w:date="2022-05-19T15:56:00Z"/>
                <w:rFonts w:cs="宋体"/>
                <w:kern w:val="0"/>
                <w:sz w:val="20"/>
              </w:rPr>
            </w:pPr>
            <w:del w:id="5578" w:author="樊华" w:date="2022-05-19T15:56:00Z">
              <w:r w:rsidDel="00CA77BF">
                <w:rPr>
                  <w:rFonts w:cs="宋体" w:hint="eastAsia"/>
                  <w:kern w:val="0"/>
                  <w:sz w:val="20"/>
                </w:rPr>
                <w:delText>朱兵</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579" w:author="樊华" w:date="2022-05-19T15:56:00Z"/>
                <w:rFonts w:cs="宋体"/>
                <w:kern w:val="0"/>
                <w:sz w:val="20"/>
              </w:rPr>
            </w:pPr>
            <w:del w:id="5580" w:author="樊华" w:date="2022-05-19T15:56:00Z">
              <w:r w:rsidDel="00CA77BF">
                <w:rPr>
                  <w:rFonts w:cs="宋体" w:hint="eastAsia"/>
                  <w:kern w:val="0"/>
                  <w:sz w:val="20"/>
                </w:rPr>
                <w:delText>化工及能源技术经济、</w:delText>
              </w:r>
              <w:r w:rsidDel="00CA77BF">
                <w:rPr>
                  <w:rFonts w:cs="宋体" w:hint="eastAsia"/>
                  <w:kern w:val="0"/>
                  <w:sz w:val="20"/>
                </w:rPr>
                <w:delText xml:space="preserve"> </w:delText>
              </w:r>
              <w:r w:rsidDel="00CA77BF">
                <w:rPr>
                  <w:rFonts w:cs="宋体" w:hint="eastAsia"/>
                  <w:kern w:val="0"/>
                  <w:sz w:val="20"/>
                </w:rPr>
                <w:delText>循环经济理论及应用、</w:delText>
              </w:r>
              <w:r w:rsidDel="00CA77BF">
                <w:rPr>
                  <w:rFonts w:cs="宋体" w:hint="eastAsia"/>
                  <w:kern w:val="0"/>
                  <w:sz w:val="20"/>
                </w:rPr>
                <w:delText xml:space="preserve"> </w:delText>
              </w:r>
              <w:r w:rsidDel="00CA77BF">
                <w:rPr>
                  <w:rFonts w:cs="宋体" w:hint="eastAsia"/>
                  <w:kern w:val="0"/>
                  <w:sz w:val="20"/>
                </w:rPr>
                <w:delText>过程系统工程</w:delText>
              </w:r>
            </w:del>
          </w:p>
        </w:tc>
      </w:tr>
      <w:tr w:rsidR="00FC7F94" w:rsidDel="00CA77BF">
        <w:trPr>
          <w:trHeight w:val="285"/>
          <w:del w:id="558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582" w:author="樊华" w:date="2022-05-19T15:56:00Z"/>
                <w:rFonts w:cs="宋体"/>
                <w:color w:val="000000"/>
                <w:kern w:val="0"/>
                <w:sz w:val="20"/>
              </w:rPr>
            </w:pPr>
            <w:del w:id="5583" w:author="樊华" w:date="2022-05-19T15:56:00Z">
              <w:r w:rsidDel="00CA77BF">
                <w:rPr>
                  <w:rFonts w:cs="宋体" w:hint="eastAsia"/>
                  <w:color w:val="000000"/>
                  <w:kern w:val="0"/>
                  <w:sz w:val="20"/>
                </w:rPr>
                <w:delText>322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584" w:author="樊华" w:date="2022-05-19T15:56:00Z"/>
                <w:rFonts w:cs="宋体"/>
                <w:kern w:val="0"/>
                <w:sz w:val="20"/>
              </w:rPr>
            </w:pPr>
            <w:del w:id="5585"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586" w:author="樊华" w:date="2022-05-19T15:56:00Z"/>
                <w:rFonts w:cs="宋体"/>
                <w:kern w:val="0"/>
                <w:sz w:val="20"/>
              </w:rPr>
            </w:pPr>
            <w:del w:id="5587"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588" w:author="樊华" w:date="2022-05-19T15:56:00Z"/>
                <w:rFonts w:cs="宋体"/>
                <w:kern w:val="0"/>
                <w:sz w:val="20"/>
              </w:rPr>
            </w:pPr>
            <w:del w:id="5589"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590" w:author="樊华" w:date="2022-05-19T15:56:00Z"/>
                <w:rFonts w:cs="宋体"/>
                <w:kern w:val="0"/>
                <w:sz w:val="20"/>
              </w:rPr>
            </w:pPr>
            <w:del w:id="5591"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592" w:author="樊华" w:date="2022-05-19T15:56:00Z"/>
                <w:rFonts w:cs="宋体"/>
                <w:kern w:val="0"/>
                <w:sz w:val="20"/>
              </w:rPr>
            </w:pPr>
            <w:del w:id="559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594" w:author="樊华" w:date="2022-05-19T15:56:00Z"/>
                <w:rFonts w:cs="宋体"/>
                <w:kern w:val="0"/>
                <w:sz w:val="20"/>
              </w:rPr>
            </w:pPr>
            <w:del w:id="5595" w:author="樊华" w:date="2022-05-19T15:56:00Z">
              <w:r w:rsidDel="00CA77BF">
                <w:rPr>
                  <w:rFonts w:cs="宋体" w:hint="eastAsia"/>
                  <w:kern w:val="0"/>
                  <w:sz w:val="20"/>
                </w:rPr>
                <w:delText>罗国华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596" w:author="樊华" w:date="2022-05-19T15:56:00Z"/>
                <w:rFonts w:cs="宋体"/>
                <w:kern w:val="0"/>
                <w:sz w:val="20"/>
              </w:rPr>
            </w:pPr>
            <w:del w:id="5597" w:author="樊华" w:date="2022-05-19T15:56:00Z">
              <w:r w:rsidDel="00CA77BF">
                <w:rPr>
                  <w:rFonts w:cs="宋体" w:hint="eastAsia"/>
                  <w:kern w:val="0"/>
                  <w:sz w:val="20"/>
                </w:rPr>
                <w:delText>绿色催化与反应工程</w:delText>
              </w:r>
            </w:del>
          </w:p>
        </w:tc>
      </w:tr>
      <w:tr w:rsidR="00FC7F94" w:rsidDel="00CA77BF">
        <w:trPr>
          <w:trHeight w:val="285"/>
          <w:del w:id="559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599" w:author="樊华" w:date="2022-05-19T15:56:00Z"/>
                <w:rFonts w:cs="宋体"/>
                <w:color w:val="000000"/>
                <w:kern w:val="0"/>
                <w:sz w:val="20"/>
              </w:rPr>
            </w:pPr>
            <w:del w:id="5600" w:author="樊华" w:date="2022-05-19T15:56:00Z">
              <w:r w:rsidDel="00CA77BF">
                <w:rPr>
                  <w:rFonts w:cs="宋体" w:hint="eastAsia"/>
                  <w:color w:val="000000"/>
                  <w:kern w:val="0"/>
                  <w:sz w:val="20"/>
                </w:rPr>
                <w:delText>323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601" w:author="樊华" w:date="2022-05-19T15:56:00Z"/>
                <w:rFonts w:cs="宋体"/>
                <w:kern w:val="0"/>
                <w:sz w:val="20"/>
              </w:rPr>
            </w:pPr>
            <w:del w:id="5602"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603" w:author="樊华" w:date="2022-05-19T15:56:00Z"/>
                <w:rFonts w:cs="宋体"/>
                <w:kern w:val="0"/>
                <w:sz w:val="20"/>
              </w:rPr>
            </w:pPr>
            <w:del w:id="5604"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605" w:author="樊华" w:date="2022-05-19T15:56:00Z"/>
                <w:rFonts w:cs="宋体"/>
                <w:kern w:val="0"/>
                <w:sz w:val="20"/>
              </w:rPr>
            </w:pPr>
            <w:del w:id="5606"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607" w:author="樊华" w:date="2022-05-19T15:56:00Z"/>
                <w:rFonts w:cs="宋体"/>
                <w:kern w:val="0"/>
                <w:sz w:val="20"/>
              </w:rPr>
            </w:pPr>
            <w:del w:id="5608"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609" w:author="樊华" w:date="2022-05-19T15:56:00Z"/>
                <w:rFonts w:cs="宋体"/>
                <w:kern w:val="0"/>
                <w:sz w:val="20"/>
              </w:rPr>
            </w:pPr>
            <w:del w:id="561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611" w:author="樊华" w:date="2022-05-19T15:56:00Z"/>
                <w:rFonts w:cs="宋体"/>
                <w:kern w:val="0"/>
                <w:sz w:val="20"/>
              </w:rPr>
            </w:pPr>
            <w:del w:id="5612" w:author="樊华" w:date="2022-05-19T15:56:00Z">
              <w:r w:rsidDel="00CA77BF">
                <w:rPr>
                  <w:rFonts w:cs="宋体" w:hint="eastAsia"/>
                  <w:kern w:val="0"/>
                  <w:sz w:val="20"/>
                </w:rPr>
                <w:delText>颜彬航</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613" w:author="樊华" w:date="2022-05-19T15:56:00Z"/>
                <w:rFonts w:cs="宋体"/>
                <w:kern w:val="0"/>
                <w:sz w:val="20"/>
              </w:rPr>
            </w:pPr>
            <w:del w:id="5614" w:author="樊华" w:date="2022-05-19T15:56:00Z">
              <w:r w:rsidDel="00CA77BF">
                <w:rPr>
                  <w:rFonts w:cs="宋体" w:hint="eastAsia"/>
                  <w:kern w:val="0"/>
                  <w:sz w:val="20"/>
                </w:rPr>
                <w:delText>多相催化、原位表征、多相反应工程、催化机理及反应器理论计算</w:delText>
              </w:r>
            </w:del>
          </w:p>
        </w:tc>
      </w:tr>
      <w:tr w:rsidR="00FC7F94" w:rsidDel="00CA77BF">
        <w:trPr>
          <w:trHeight w:val="285"/>
          <w:del w:id="561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616" w:author="樊华" w:date="2022-05-19T15:56:00Z"/>
                <w:rFonts w:cs="宋体"/>
                <w:color w:val="000000"/>
                <w:kern w:val="0"/>
                <w:sz w:val="20"/>
              </w:rPr>
            </w:pPr>
            <w:del w:id="5617" w:author="樊华" w:date="2022-05-19T15:56:00Z">
              <w:r w:rsidDel="00CA77BF">
                <w:rPr>
                  <w:rFonts w:cs="宋体" w:hint="eastAsia"/>
                  <w:color w:val="000000"/>
                  <w:kern w:val="0"/>
                  <w:sz w:val="20"/>
                </w:rPr>
                <w:delText>324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618" w:author="樊华" w:date="2022-05-19T15:56:00Z"/>
                <w:rFonts w:cs="宋体"/>
                <w:kern w:val="0"/>
                <w:sz w:val="20"/>
              </w:rPr>
            </w:pPr>
            <w:del w:id="5619"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620" w:author="樊华" w:date="2022-05-19T15:56:00Z"/>
                <w:rFonts w:cs="宋体"/>
                <w:kern w:val="0"/>
                <w:sz w:val="20"/>
              </w:rPr>
            </w:pPr>
            <w:del w:id="5621"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622" w:author="樊华" w:date="2022-05-19T15:56:00Z"/>
                <w:rFonts w:cs="宋体"/>
                <w:kern w:val="0"/>
                <w:sz w:val="20"/>
              </w:rPr>
            </w:pPr>
            <w:del w:id="5623"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624" w:author="樊华" w:date="2022-05-19T15:56:00Z"/>
                <w:rFonts w:cs="宋体"/>
                <w:kern w:val="0"/>
                <w:sz w:val="20"/>
              </w:rPr>
            </w:pPr>
            <w:del w:id="5625"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626" w:author="樊华" w:date="2022-05-19T15:56:00Z"/>
                <w:rFonts w:cs="宋体"/>
                <w:kern w:val="0"/>
                <w:sz w:val="20"/>
              </w:rPr>
            </w:pPr>
            <w:del w:id="562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628" w:author="樊华" w:date="2022-05-19T15:56:00Z"/>
                <w:rFonts w:cs="宋体"/>
                <w:kern w:val="0"/>
                <w:sz w:val="20"/>
              </w:rPr>
            </w:pPr>
            <w:del w:id="5629" w:author="樊华" w:date="2022-05-19T15:56:00Z">
              <w:r w:rsidDel="00CA77BF">
                <w:rPr>
                  <w:rFonts w:cs="宋体" w:hint="eastAsia"/>
                  <w:kern w:val="0"/>
                  <w:sz w:val="20"/>
                </w:rPr>
                <w:delText>王笑楠</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630" w:author="樊华" w:date="2022-05-19T15:56:00Z"/>
                <w:rFonts w:cs="宋体"/>
                <w:kern w:val="0"/>
                <w:sz w:val="20"/>
              </w:rPr>
            </w:pPr>
            <w:del w:id="5631" w:author="樊华" w:date="2022-05-19T15:56:00Z">
              <w:r w:rsidDel="00CA77BF">
                <w:rPr>
                  <w:rFonts w:cs="宋体" w:hint="eastAsia"/>
                  <w:kern w:val="0"/>
                  <w:sz w:val="20"/>
                </w:rPr>
                <w:delText>①未来智能无人实验室②智慧碳中和系统</w:delText>
              </w:r>
            </w:del>
          </w:p>
        </w:tc>
      </w:tr>
      <w:tr w:rsidR="00FC7F94" w:rsidDel="00CA77BF">
        <w:trPr>
          <w:trHeight w:val="285"/>
          <w:del w:id="563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633" w:author="樊华" w:date="2022-05-19T15:56:00Z"/>
                <w:rFonts w:cs="宋体"/>
                <w:color w:val="000000"/>
                <w:kern w:val="0"/>
                <w:sz w:val="20"/>
              </w:rPr>
            </w:pPr>
            <w:del w:id="5634" w:author="樊华" w:date="2022-05-19T15:56:00Z">
              <w:r w:rsidDel="00CA77BF">
                <w:rPr>
                  <w:rFonts w:cs="宋体" w:hint="eastAsia"/>
                  <w:color w:val="000000"/>
                  <w:kern w:val="0"/>
                  <w:sz w:val="20"/>
                </w:rPr>
                <w:delText>325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635" w:author="樊华" w:date="2022-05-19T15:56:00Z"/>
                <w:rFonts w:cs="宋体"/>
                <w:kern w:val="0"/>
                <w:sz w:val="20"/>
              </w:rPr>
            </w:pPr>
            <w:del w:id="5636"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637" w:author="樊华" w:date="2022-05-19T15:56:00Z"/>
                <w:rFonts w:cs="宋体"/>
                <w:kern w:val="0"/>
                <w:sz w:val="20"/>
              </w:rPr>
            </w:pPr>
            <w:del w:id="5638"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639" w:author="樊华" w:date="2022-05-19T15:56:00Z"/>
                <w:rFonts w:cs="宋体"/>
                <w:kern w:val="0"/>
                <w:sz w:val="20"/>
              </w:rPr>
            </w:pPr>
            <w:del w:id="5640"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641" w:author="樊华" w:date="2022-05-19T15:56:00Z"/>
                <w:rFonts w:cs="宋体"/>
                <w:kern w:val="0"/>
                <w:sz w:val="20"/>
              </w:rPr>
            </w:pPr>
            <w:del w:id="5642"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643" w:author="樊华" w:date="2022-05-19T15:56:00Z"/>
                <w:rFonts w:cs="宋体"/>
                <w:kern w:val="0"/>
                <w:sz w:val="20"/>
              </w:rPr>
            </w:pPr>
            <w:del w:id="564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645" w:author="樊华" w:date="2022-05-19T15:56:00Z"/>
                <w:rFonts w:cs="宋体"/>
                <w:kern w:val="0"/>
                <w:sz w:val="20"/>
              </w:rPr>
            </w:pPr>
            <w:del w:id="5646" w:author="樊华" w:date="2022-05-19T15:56:00Z">
              <w:r w:rsidDel="00CA77BF">
                <w:rPr>
                  <w:rFonts w:cs="宋体" w:hint="eastAsia"/>
                  <w:kern w:val="0"/>
                  <w:sz w:val="20"/>
                </w:rPr>
                <w:delText>张吉松</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647" w:author="樊华" w:date="2022-05-19T15:56:00Z"/>
                <w:rFonts w:cs="宋体"/>
                <w:kern w:val="0"/>
                <w:sz w:val="20"/>
              </w:rPr>
            </w:pPr>
            <w:del w:id="5648" w:author="樊华" w:date="2022-05-19T15:56:00Z">
              <w:r w:rsidDel="00CA77BF">
                <w:rPr>
                  <w:rFonts w:cs="宋体" w:hint="eastAsia"/>
                  <w:kern w:val="0"/>
                  <w:sz w:val="20"/>
                </w:rPr>
                <w:delText>流动化学，微反应器内气液固反应</w:delText>
              </w:r>
            </w:del>
          </w:p>
        </w:tc>
      </w:tr>
      <w:tr w:rsidR="00FC7F94" w:rsidDel="00CA77BF">
        <w:trPr>
          <w:trHeight w:val="285"/>
          <w:del w:id="564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650" w:author="樊华" w:date="2022-05-19T15:56:00Z"/>
                <w:rFonts w:cs="宋体"/>
                <w:color w:val="000000"/>
                <w:kern w:val="0"/>
                <w:sz w:val="20"/>
              </w:rPr>
            </w:pPr>
            <w:del w:id="5651" w:author="樊华" w:date="2022-05-19T15:56:00Z">
              <w:r w:rsidDel="00CA77BF">
                <w:rPr>
                  <w:rFonts w:cs="宋体" w:hint="eastAsia"/>
                  <w:color w:val="000000"/>
                  <w:kern w:val="0"/>
                  <w:sz w:val="20"/>
                </w:rPr>
                <w:delText>326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652" w:author="樊华" w:date="2022-05-19T15:56:00Z"/>
                <w:rFonts w:cs="宋体"/>
                <w:kern w:val="0"/>
                <w:sz w:val="20"/>
              </w:rPr>
            </w:pPr>
            <w:del w:id="5653"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654" w:author="樊华" w:date="2022-05-19T15:56:00Z"/>
                <w:rFonts w:cs="宋体"/>
                <w:kern w:val="0"/>
                <w:sz w:val="20"/>
              </w:rPr>
            </w:pPr>
            <w:del w:id="5655"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656" w:author="樊华" w:date="2022-05-19T15:56:00Z"/>
                <w:rFonts w:cs="宋体"/>
                <w:kern w:val="0"/>
                <w:sz w:val="20"/>
              </w:rPr>
            </w:pPr>
            <w:del w:id="5657"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658" w:author="樊华" w:date="2022-05-19T15:56:00Z"/>
                <w:rFonts w:cs="宋体"/>
                <w:kern w:val="0"/>
                <w:sz w:val="20"/>
              </w:rPr>
            </w:pPr>
            <w:del w:id="5659"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660" w:author="樊华" w:date="2022-05-19T15:56:00Z"/>
                <w:rFonts w:cs="宋体"/>
                <w:kern w:val="0"/>
                <w:sz w:val="20"/>
              </w:rPr>
            </w:pPr>
            <w:del w:id="566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662" w:author="樊华" w:date="2022-05-19T15:56:00Z"/>
                <w:rFonts w:cs="宋体"/>
                <w:kern w:val="0"/>
                <w:sz w:val="20"/>
              </w:rPr>
            </w:pPr>
            <w:del w:id="5663" w:author="樊华" w:date="2022-05-19T15:56:00Z">
              <w:r w:rsidDel="00CA77BF">
                <w:rPr>
                  <w:rFonts w:cs="宋体" w:hint="eastAsia"/>
                  <w:kern w:val="0"/>
                  <w:sz w:val="20"/>
                </w:rPr>
                <w:delText>张如范</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664" w:author="樊华" w:date="2022-05-19T15:56:00Z"/>
                <w:rFonts w:cs="宋体"/>
                <w:kern w:val="0"/>
                <w:sz w:val="20"/>
              </w:rPr>
            </w:pPr>
            <w:del w:id="5665" w:author="樊华" w:date="2022-05-19T15:56:00Z">
              <w:r w:rsidDel="00CA77BF">
                <w:rPr>
                  <w:rFonts w:cs="宋体" w:hint="eastAsia"/>
                  <w:kern w:val="0"/>
                  <w:sz w:val="20"/>
                </w:rPr>
                <w:delText>碳纳米管，电致变色材料，电催化，功能材料</w:delText>
              </w:r>
            </w:del>
          </w:p>
        </w:tc>
      </w:tr>
      <w:tr w:rsidR="00FC7F94" w:rsidDel="00CA77BF">
        <w:trPr>
          <w:trHeight w:val="285"/>
          <w:del w:id="566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667" w:author="樊华" w:date="2022-05-19T15:56:00Z"/>
                <w:rFonts w:cs="宋体"/>
                <w:color w:val="000000"/>
                <w:kern w:val="0"/>
                <w:sz w:val="20"/>
              </w:rPr>
            </w:pPr>
            <w:del w:id="5668" w:author="樊华" w:date="2022-05-19T15:56:00Z">
              <w:r w:rsidDel="00CA77BF">
                <w:rPr>
                  <w:rFonts w:cs="宋体" w:hint="eastAsia"/>
                  <w:color w:val="000000"/>
                  <w:kern w:val="0"/>
                  <w:sz w:val="20"/>
                </w:rPr>
                <w:delText>327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669" w:author="樊华" w:date="2022-05-19T15:56:00Z"/>
                <w:rFonts w:cs="宋体"/>
                <w:kern w:val="0"/>
                <w:sz w:val="20"/>
              </w:rPr>
            </w:pPr>
            <w:del w:id="5670"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671" w:author="樊华" w:date="2022-05-19T15:56:00Z"/>
                <w:rFonts w:cs="宋体"/>
                <w:kern w:val="0"/>
                <w:sz w:val="20"/>
              </w:rPr>
            </w:pPr>
            <w:del w:id="5672"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673" w:author="樊华" w:date="2022-05-19T15:56:00Z"/>
                <w:rFonts w:cs="宋体"/>
                <w:kern w:val="0"/>
                <w:sz w:val="20"/>
              </w:rPr>
            </w:pPr>
            <w:del w:id="5674"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675" w:author="樊华" w:date="2022-05-19T15:56:00Z"/>
                <w:rFonts w:cs="宋体"/>
                <w:kern w:val="0"/>
                <w:sz w:val="20"/>
              </w:rPr>
            </w:pPr>
            <w:del w:id="5676"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677" w:author="樊华" w:date="2022-05-19T15:56:00Z"/>
                <w:rFonts w:cs="宋体"/>
                <w:kern w:val="0"/>
                <w:sz w:val="20"/>
              </w:rPr>
            </w:pPr>
            <w:del w:id="567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679" w:author="樊华" w:date="2022-05-19T15:56:00Z"/>
                <w:rFonts w:cs="宋体"/>
                <w:kern w:val="0"/>
                <w:sz w:val="20"/>
              </w:rPr>
            </w:pPr>
            <w:del w:id="5680" w:author="樊华" w:date="2022-05-19T15:56:00Z">
              <w:r w:rsidDel="00CA77BF">
                <w:rPr>
                  <w:rFonts w:cs="宋体" w:hint="eastAsia"/>
                  <w:kern w:val="0"/>
                  <w:sz w:val="20"/>
                </w:rPr>
                <w:delText>赵雪冰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681" w:author="樊华" w:date="2022-05-19T15:56:00Z"/>
                <w:rFonts w:cs="宋体"/>
                <w:kern w:val="0"/>
                <w:sz w:val="20"/>
              </w:rPr>
            </w:pPr>
            <w:del w:id="5682" w:author="樊华" w:date="2022-05-19T15:56:00Z">
              <w:r w:rsidDel="00CA77BF">
                <w:rPr>
                  <w:rFonts w:cs="宋体" w:hint="eastAsia"/>
                  <w:kern w:val="0"/>
                  <w:sz w:val="20"/>
                </w:rPr>
                <w:delText>生物质化学工程、生物能源生产技术、直接生物质燃料电池</w:delText>
              </w:r>
            </w:del>
          </w:p>
        </w:tc>
      </w:tr>
      <w:tr w:rsidR="00FC7F94" w:rsidDel="00CA77BF">
        <w:trPr>
          <w:trHeight w:val="480"/>
          <w:del w:id="568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684" w:author="樊华" w:date="2022-05-19T15:56:00Z"/>
                <w:rFonts w:cs="宋体"/>
                <w:color w:val="000000"/>
                <w:kern w:val="0"/>
                <w:sz w:val="20"/>
              </w:rPr>
            </w:pPr>
            <w:del w:id="5685" w:author="樊华" w:date="2022-05-19T15:56:00Z">
              <w:r w:rsidDel="00CA77BF">
                <w:rPr>
                  <w:rFonts w:cs="宋体" w:hint="eastAsia"/>
                  <w:color w:val="000000"/>
                  <w:kern w:val="0"/>
                  <w:sz w:val="20"/>
                </w:rPr>
                <w:delText>328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686" w:author="樊华" w:date="2022-05-19T15:56:00Z"/>
                <w:rFonts w:cs="宋体"/>
                <w:kern w:val="0"/>
                <w:sz w:val="20"/>
              </w:rPr>
            </w:pPr>
            <w:del w:id="5687"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688" w:author="樊华" w:date="2022-05-19T15:56:00Z"/>
                <w:rFonts w:cs="宋体"/>
                <w:kern w:val="0"/>
                <w:sz w:val="20"/>
              </w:rPr>
            </w:pPr>
            <w:del w:id="5689"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690" w:author="樊华" w:date="2022-05-19T15:56:00Z"/>
                <w:rFonts w:cs="宋体"/>
                <w:kern w:val="0"/>
                <w:sz w:val="20"/>
              </w:rPr>
            </w:pPr>
            <w:del w:id="5691"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692" w:author="樊华" w:date="2022-05-19T15:56:00Z"/>
                <w:rFonts w:cs="宋体"/>
                <w:kern w:val="0"/>
                <w:sz w:val="20"/>
              </w:rPr>
            </w:pPr>
            <w:del w:id="5693"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694" w:author="樊华" w:date="2022-05-19T15:56:00Z"/>
                <w:rFonts w:cs="宋体"/>
                <w:kern w:val="0"/>
                <w:sz w:val="20"/>
              </w:rPr>
            </w:pPr>
            <w:del w:id="569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696" w:author="樊华" w:date="2022-05-19T15:56:00Z"/>
                <w:rFonts w:cs="宋体"/>
                <w:kern w:val="0"/>
                <w:sz w:val="20"/>
              </w:rPr>
            </w:pPr>
            <w:del w:id="5697" w:author="樊华" w:date="2022-05-19T15:56:00Z">
              <w:r w:rsidDel="00CA77BF">
                <w:rPr>
                  <w:rFonts w:cs="宋体" w:hint="eastAsia"/>
                  <w:kern w:val="0"/>
                  <w:sz w:val="20"/>
                </w:rPr>
                <w:delText>吴玉龙</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698" w:author="樊华" w:date="2022-05-19T15:56:00Z"/>
                <w:rFonts w:cs="宋体"/>
                <w:kern w:val="0"/>
                <w:sz w:val="20"/>
              </w:rPr>
            </w:pPr>
            <w:del w:id="5699" w:author="樊华" w:date="2022-05-19T15:56:00Z">
              <w:r w:rsidDel="00CA77BF">
                <w:rPr>
                  <w:rFonts w:cs="宋体" w:hint="eastAsia"/>
                  <w:kern w:val="0"/>
                  <w:sz w:val="20"/>
                </w:rPr>
                <w:delText>①含毒害组分的典型工业污泥</w:delText>
              </w:r>
              <w:r w:rsidDel="00CA77BF">
                <w:rPr>
                  <w:rFonts w:cs="宋体" w:hint="eastAsia"/>
                  <w:kern w:val="0"/>
                  <w:sz w:val="20"/>
                </w:rPr>
                <w:delText>/</w:delText>
              </w:r>
              <w:r w:rsidDel="00CA77BF">
                <w:rPr>
                  <w:rFonts w:cs="宋体" w:hint="eastAsia"/>
                  <w:kern w:val="0"/>
                  <w:sz w:val="20"/>
                </w:rPr>
                <w:delText>精馏釜残热化学安全转化与资源化利用②藻类生物质的催化水热液化及所得生物油的催化水热改制关键问题研究③核能生物质气化制氢</w:delText>
              </w:r>
            </w:del>
          </w:p>
        </w:tc>
      </w:tr>
      <w:tr w:rsidR="00FC7F94" w:rsidDel="00CA77BF">
        <w:trPr>
          <w:trHeight w:val="960"/>
          <w:del w:id="570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701" w:author="樊华" w:date="2022-05-19T15:56:00Z"/>
                <w:rFonts w:cs="宋体"/>
                <w:color w:val="000000"/>
                <w:kern w:val="0"/>
                <w:sz w:val="20"/>
              </w:rPr>
            </w:pPr>
            <w:del w:id="5702" w:author="樊华" w:date="2022-05-19T15:56:00Z">
              <w:r w:rsidDel="00CA77BF">
                <w:rPr>
                  <w:rFonts w:cs="宋体" w:hint="eastAsia"/>
                  <w:color w:val="000000"/>
                  <w:kern w:val="0"/>
                  <w:sz w:val="20"/>
                </w:rPr>
                <w:delText>329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703" w:author="樊华" w:date="2022-05-19T15:56:00Z"/>
                <w:rFonts w:cs="宋体"/>
                <w:kern w:val="0"/>
                <w:sz w:val="20"/>
              </w:rPr>
            </w:pPr>
            <w:del w:id="5704" w:author="樊华" w:date="2022-05-19T15:56:00Z">
              <w:r w:rsidDel="00CA77BF">
                <w:rPr>
                  <w:rFonts w:cs="宋体" w:hint="eastAsia"/>
                  <w:kern w:val="0"/>
                  <w:sz w:val="20"/>
                </w:rPr>
                <w:delText>化学工程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705" w:author="樊华" w:date="2022-05-19T15:56:00Z"/>
                <w:rFonts w:cs="宋体"/>
                <w:kern w:val="0"/>
                <w:sz w:val="20"/>
              </w:rPr>
            </w:pPr>
            <w:del w:id="5706" w:author="樊华" w:date="2022-05-19T15:56:00Z">
              <w:r w:rsidDel="00CA77BF">
                <w:rPr>
                  <w:rFonts w:cs="宋体" w:hint="eastAsia"/>
                  <w:kern w:val="0"/>
                  <w:sz w:val="20"/>
                </w:rPr>
                <w:delText>081701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707" w:author="樊华" w:date="2022-05-19T15:56:00Z"/>
                <w:rFonts w:cs="宋体"/>
                <w:kern w:val="0"/>
                <w:sz w:val="20"/>
              </w:rPr>
            </w:pPr>
            <w:del w:id="5708"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709" w:author="樊华" w:date="2022-05-19T15:56:00Z"/>
                <w:rFonts w:cs="宋体"/>
                <w:kern w:val="0"/>
                <w:sz w:val="20"/>
              </w:rPr>
            </w:pPr>
            <w:del w:id="5710"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711" w:author="樊华" w:date="2022-05-19T15:56:00Z"/>
                <w:rFonts w:cs="宋体"/>
                <w:kern w:val="0"/>
                <w:sz w:val="20"/>
              </w:rPr>
            </w:pPr>
            <w:del w:id="571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713" w:author="樊华" w:date="2022-05-19T15:56:00Z"/>
                <w:rFonts w:cs="宋体"/>
                <w:kern w:val="0"/>
                <w:sz w:val="20"/>
              </w:rPr>
            </w:pPr>
            <w:del w:id="5714" w:author="樊华" w:date="2022-05-19T15:56:00Z">
              <w:r w:rsidDel="00CA77BF">
                <w:rPr>
                  <w:rFonts w:cs="宋体" w:hint="eastAsia"/>
                  <w:kern w:val="0"/>
                  <w:sz w:val="20"/>
                </w:rPr>
                <w:delText>徐盛明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715" w:author="樊华" w:date="2022-05-19T15:56:00Z"/>
                <w:rFonts w:cs="宋体"/>
                <w:kern w:val="0"/>
                <w:sz w:val="20"/>
              </w:rPr>
            </w:pPr>
            <w:del w:id="5716" w:author="樊华" w:date="2022-05-19T15:56:00Z">
              <w:r w:rsidDel="00CA77BF">
                <w:rPr>
                  <w:rFonts w:cs="宋体" w:hint="eastAsia"/>
                  <w:kern w:val="0"/>
                  <w:sz w:val="20"/>
                </w:rPr>
                <w:delText>①动力电池等典型有色金属二次资源循环利用新理论与关键技术（国家自然科学基金重点项目等）②动力电池生命周期评价（国家重点研发计划目及课题、广东省新能源汽车重大科技专项项目等）③新能源（锂离子</w:delText>
              </w:r>
              <w:r w:rsidDel="00CA77BF">
                <w:rPr>
                  <w:rFonts w:cs="宋体" w:hint="eastAsia"/>
                  <w:kern w:val="0"/>
                  <w:sz w:val="20"/>
                </w:rPr>
                <w:delText>/</w:delText>
              </w:r>
              <w:r w:rsidDel="00CA77BF">
                <w:rPr>
                  <w:rFonts w:cs="宋体" w:hint="eastAsia"/>
                  <w:kern w:val="0"/>
                  <w:sz w:val="20"/>
                </w:rPr>
                <w:delText>钠离子）电池材料制备与循环利用（国家重点研发计划课题、企业项目等）</w:delText>
              </w:r>
            </w:del>
          </w:p>
        </w:tc>
      </w:tr>
      <w:tr w:rsidR="00FC7F94" w:rsidDel="00CA77BF">
        <w:trPr>
          <w:trHeight w:val="285"/>
          <w:del w:id="571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718" w:author="樊华" w:date="2022-05-19T15:56:00Z"/>
                <w:rFonts w:cs="宋体"/>
                <w:color w:val="000000"/>
                <w:kern w:val="0"/>
                <w:sz w:val="20"/>
              </w:rPr>
            </w:pPr>
            <w:del w:id="5719" w:author="樊华" w:date="2022-05-19T15:56:00Z">
              <w:r w:rsidDel="00CA77BF">
                <w:rPr>
                  <w:rFonts w:cs="宋体" w:hint="eastAsia"/>
                  <w:color w:val="000000"/>
                  <w:kern w:val="0"/>
                  <w:sz w:val="20"/>
                </w:rPr>
                <w:delText>330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720" w:author="樊华" w:date="2022-05-19T15:56:00Z"/>
                <w:rFonts w:cs="宋体"/>
                <w:kern w:val="0"/>
                <w:sz w:val="20"/>
              </w:rPr>
            </w:pPr>
            <w:del w:id="5721" w:author="樊华" w:date="2022-05-19T15:56:00Z">
              <w:r w:rsidDel="00CA77BF">
                <w:rPr>
                  <w:rFonts w:cs="宋体" w:hint="eastAsia"/>
                  <w:kern w:val="0"/>
                  <w:sz w:val="20"/>
                </w:rPr>
                <w:delText>生物化工</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722" w:author="樊华" w:date="2022-05-19T15:56:00Z"/>
                <w:rFonts w:cs="宋体"/>
                <w:kern w:val="0"/>
                <w:sz w:val="20"/>
              </w:rPr>
            </w:pPr>
            <w:del w:id="5723" w:author="樊华" w:date="2022-05-19T15:56:00Z">
              <w:r w:rsidDel="00CA77BF">
                <w:rPr>
                  <w:rFonts w:cs="宋体" w:hint="eastAsia"/>
                  <w:kern w:val="0"/>
                  <w:sz w:val="20"/>
                </w:rPr>
                <w:delText>081703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724" w:author="樊华" w:date="2022-05-19T15:56:00Z"/>
                <w:rFonts w:cs="宋体"/>
                <w:kern w:val="0"/>
                <w:sz w:val="20"/>
              </w:rPr>
            </w:pPr>
            <w:del w:id="5725"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726" w:author="樊华" w:date="2022-05-19T15:56:00Z"/>
                <w:rFonts w:cs="宋体"/>
                <w:kern w:val="0"/>
                <w:sz w:val="20"/>
              </w:rPr>
            </w:pPr>
            <w:del w:id="5727"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728" w:author="樊华" w:date="2022-05-19T15:56:00Z"/>
                <w:rFonts w:cs="宋体"/>
                <w:kern w:val="0"/>
                <w:sz w:val="20"/>
              </w:rPr>
            </w:pPr>
            <w:del w:id="572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730" w:author="樊华" w:date="2022-05-19T15:56:00Z"/>
                <w:rFonts w:cs="宋体"/>
                <w:kern w:val="0"/>
                <w:sz w:val="20"/>
              </w:rPr>
            </w:pPr>
            <w:del w:id="5731" w:author="樊华" w:date="2022-05-19T15:56:00Z">
              <w:r w:rsidDel="00CA77BF">
                <w:rPr>
                  <w:rFonts w:cs="宋体" w:hint="eastAsia"/>
                  <w:kern w:val="0"/>
                  <w:sz w:val="20"/>
                </w:rPr>
                <w:delText>陈振</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732" w:author="樊华" w:date="2022-05-19T15:56:00Z"/>
                <w:rFonts w:cs="宋体"/>
                <w:kern w:val="0"/>
                <w:sz w:val="20"/>
              </w:rPr>
            </w:pPr>
            <w:del w:id="5733" w:author="樊华" w:date="2022-05-19T15:56:00Z">
              <w:r w:rsidDel="00CA77BF">
                <w:rPr>
                  <w:rFonts w:cs="宋体" w:hint="eastAsia"/>
                  <w:kern w:val="0"/>
                  <w:sz w:val="20"/>
                </w:rPr>
                <w:delText>生物化工、代谢工程、合成生物学、天然产物生物合成</w:delText>
              </w:r>
            </w:del>
          </w:p>
        </w:tc>
      </w:tr>
      <w:tr w:rsidR="00FC7F94" w:rsidDel="00CA77BF">
        <w:trPr>
          <w:trHeight w:val="285"/>
          <w:del w:id="573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735" w:author="樊华" w:date="2022-05-19T15:56:00Z"/>
                <w:rFonts w:cs="宋体"/>
                <w:color w:val="000000"/>
                <w:kern w:val="0"/>
                <w:sz w:val="20"/>
              </w:rPr>
            </w:pPr>
            <w:del w:id="5736" w:author="樊华" w:date="2022-05-19T15:56:00Z">
              <w:r w:rsidDel="00CA77BF">
                <w:rPr>
                  <w:rFonts w:cs="宋体" w:hint="eastAsia"/>
                  <w:color w:val="000000"/>
                  <w:kern w:val="0"/>
                  <w:sz w:val="20"/>
                </w:rPr>
                <w:delText>331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737" w:author="樊华" w:date="2022-05-19T15:56:00Z"/>
                <w:rFonts w:cs="宋体"/>
                <w:kern w:val="0"/>
                <w:sz w:val="20"/>
              </w:rPr>
            </w:pPr>
            <w:del w:id="5738" w:author="樊华" w:date="2022-05-19T15:56:00Z">
              <w:r w:rsidDel="00CA77BF">
                <w:rPr>
                  <w:rFonts w:cs="宋体" w:hint="eastAsia"/>
                  <w:kern w:val="0"/>
                  <w:sz w:val="20"/>
                </w:rPr>
                <w:delText>生物化工</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739" w:author="樊华" w:date="2022-05-19T15:56:00Z"/>
                <w:rFonts w:cs="宋体"/>
                <w:kern w:val="0"/>
                <w:sz w:val="20"/>
              </w:rPr>
            </w:pPr>
            <w:del w:id="5740" w:author="樊华" w:date="2022-05-19T15:56:00Z">
              <w:r w:rsidDel="00CA77BF">
                <w:rPr>
                  <w:rFonts w:cs="宋体" w:hint="eastAsia"/>
                  <w:kern w:val="0"/>
                  <w:sz w:val="20"/>
                </w:rPr>
                <w:delText>081703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741" w:author="樊华" w:date="2022-05-19T15:56:00Z"/>
                <w:rFonts w:cs="宋体"/>
                <w:kern w:val="0"/>
                <w:sz w:val="20"/>
              </w:rPr>
            </w:pPr>
            <w:del w:id="5742"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743" w:author="樊华" w:date="2022-05-19T15:56:00Z"/>
                <w:rFonts w:cs="宋体"/>
                <w:kern w:val="0"/>
                <w:sz w:val="20"/>
              </w:rPr>
            </w:pPr>
            <w:del w:id="5744"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745" w:author="樊华" w:date="2022-05-19T15:56:00Z"/>
                <w:rFonts w:cs="宋体"/>
                <w:kern w:val="0"/>
                <w:sz w:val="20"/>
              </w:rPr>
            </w:pPr>
            <w:del w:id="574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747" w:author="樊华" w:date="2022-05-19T15:56:00Z"/>
                <w:rFonts w:cs="宋体"/>
                <w:kern w:val="0"/>
                <w:sz w:val="20"/>
              </w:rPr>
            </w:pPr>
            <w:del w:id="5748" w:author="樊华" w:date="2022-05-19T15:56:00Z">
              <w:r w:rsidDel="00CA77BF">
                <w:rPr>
                  <w:rFonts w:cs="宋体" w:hint="eastAsia"/>
                  <w:kern w:val="0"/>
                  <w:sz w:val="20"/>
                </w:rPr>
                <w:delText>戈钧</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749" w:author="樊华" w:date="2022-05-19T15:56:00Z"/>
                <w:rFonts w:cs="宋体"/>
                <w:kern w:val="0"/>
                <w:sz w:val="20"/>
              </w:rPr>
            </w:pPr>
            <w:del w:id="5750" w:author="樊华" w:date="2022-05-19T15:56:00Z">
              <w:r w:rsidDel="00CA77BF">
                <w:rPr>
                  <w:rFonts w:cs="宋体" w:hint="eastAsia"/>
                  <w:kern w:val="0"/>
                  <w:sz w:val="20"/>
                </w:rPr>
                <w:delText>生物化工、生物催化、酶工程</w:delText>
              </w:r>
            </w:del>
          </w:p>
        </w:tc>
      </w:tr>
      <w:tr w:rsidR="00FC7F94" w:rsidDel="00CA77BF">
        <w:trPr>
          <w:trHeight w:val="285"/>
          <w:del w:id="575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752" w:author="樊华" w:date="2022-05-19T15:56:00Z"/>
                <w:rFonts w:cs="宋体"/>
                <w:color w:val="000000"/>
                <w:kern w:val="0"/>
                <w:sz w:val="20"/>
              </w:rPr>
            </w:pPr>
            <w:del w:id="5753" w:author="樊华" w:date="2022-05-19T15:56:00Z">
              <w:r w:rsidDel="00CA77BF">
                <w:rPr>
                  <w:rFonts w:cs="宋体" w:hint="eastAsia"/>
                  <w:color w:val="000000"/>
                  <w:kern w:val="0"/>
                  <w:sz w:val="20"/>
                </w:rPr>
                <w:delText>332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754" w:author="樊华" w:date="2022-05-19T15:56:00Z"/>
                <w:rFonts w:cs="宋体"/>
                <w:kern w:val="0"/>
                <w:sz w:val="20"/>
              </w:rPr>
            </w:pPr>
            <w:del w:id="5755" w:author="樊华" w:date="2022-05-19T15:56:00Z">
              <w:r w:rsidDel="00CA77BF">
                <w:rPr>
                  <w:rFonts w:cs="宋体" w:hint="eastAsia"/>
                  <w:kern w:val="0"/>
                  <w:sz w:val="20"/>
                </w:rPr>
                <w:delText>生物化工</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756" w:author="樊华" w:date="2022-05-19T15:56:00Z"/>
                <w:rFonts w:cs="宋体"/>
                <w:kern w:val="0"/>
                <w:sz w:val="20"/>
              </w:rPr>
            </w:pPr>
            <w:del w:id="5757" w:author="樊华" w:date="2022-05-19T15:56:00Z">
              <w:r w:rsidDel="00CA77BF">
                <w:rPr>
                  <w:rFonts w:cs="宋体" w:hint="eastAsia"/>
                  <w:kern w:val="0"/>
                  <w:sz w:val="20"/>
                </w:rPr>
                <w:delText>081703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758" w:author="樊华" w:date="2022-05-19T15:56:00Z"/>
                <w:rFonts w:cs="宋体"/>
                <w:kern w:val="0"/>
                <w:sz w:val="20"/>
              </w:rPr>
            </w:pPr>
            <w:del w:id="5759"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760" w:author="樊华" w:date="2022-05-19T15:56:00Z"/>
                <w:rFonts w:cs="宋体"/>
                <w:kern w:val="0"/>
                <w:sz w:val="20"/>
              </w:rPr>
            </w:pPr>
            <w:del w:id="5761"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762" w:author="樊华" w:date="2022-05-19T15:56:00Z"/>
                <w:rFonts w:cs="宋体"/>
                <w:kern w:val="0"/>
                <w:sz w:val="20"/>
              </w:rPr>
            </w:pPr>
            <w:del w:id="576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764" w:author="樊华" w:date="2022-05-19T15:56:00Z"/>
                <w:rFonts w:cs="宋体"/>
                <w:kern w:val="0"/>
                <w:sz w:val="20"/>
              </w:rPr>
            </w:pPr>
            <w:del w:id="5765" w:author="樊华" w:date="2022-05-19T15:56:00Z">
              <w:r w:rsidDel="00CA77BF">
                <w:rPr>
                  <w:rFonts w:cs="宋体" w:hint="eastAsia"/>
                  <w:kern w:val="0"/>
                  <w:sz w:val="20"/>
                </w:rPr>
                <w:delText>李春</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766" w:author="樊华" w:date="2022-05-19T15:56:00Z"/>
                <w:rFonts w:cs="宋体"/>
                <w:kern w:val="0"/>
                <w:sz w:val="20"/>
              </w:rPr>
            </w:pPr>
            <w:del w:id="5767" w:author="樊华" w:date="2022-05-19T15:56:00Z">
              <w:r w:rsidDel="00CA77BF">
                <w:rPr>
                  <w:rFonts w:cs="宋体" w:hint="eastAsia"/>
                  <w:kern w:val="0"/>
                  <w:sz w:val="20"/>
                </w:rPr>
                <w:delText>合成生物学与代谢工程、生物催化与酶工程</w:delText>
              </w:r>
            </w:del>
          </w:p>
        </w:tc>
      </w:tr>
      <w:tr w:rsidR="00FC7F94" w:rsidDel="00CA77BF">
        <w:trPr>
          <w:trHeight w:val="285"/>
          <w:del w:id="576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769" w:author="樊华" w:date="2022-05-19T15:56:00Z"/>
                <w:rFonts w:cs="宋体"/>
                <w:color w:val="000000"/>
                <w:kern w:val="0"/>
                <w:sz w:val="20"/>
              </w:rPr>
            </w:pPr>
            <w:del w:id="5770" w:author="樊华" w:date="2022-05-19T15:56:00Z">
              <w:r w:rsidDel="00CA77BF">
                <w:rPr>
                  <w:rFonts w:cs="宋体" w:hint="eastAsia"/>
                  <w:color w:val="000000"/>
                  <w:kern w:val="0"/>
                  <w:sz w:val="20"/>
                </w:rPr>
                <w:delText>333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771" w:author="樊华" w:date="2022-05-19T15:56:00Z"/>
                <w:rFonts w:cs="宋体"/>
                <w:kern w:val="0"/>
                <w:sz w:val="20"/>
              </w:rPr>
            </w:pPr>
            <w:del w:id="5772" w:author="樊华" w:date="2022-05-19T15:56:00Z">
              <w:r w:rsidDel="00CA77BF">
                <w:rPr>
                  <w:rFonts w:cs="宋体" w:hint="eastAsia"/>
                  <w:kern w:val="0"/>
                  <w:sz w:val="20"/>
                </w:rPr>
                <w:delText>生物化工</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773" w:author="樊华" w:date="2022-05-19T15:56:00Z"/>
                <w:rFonts w:cs="宋体"/>
                <w:kern w:val="0"/>
                <w:sz w:val="20"/>
              </w:rPr>
            </w:pPr>
            <w:del w:id="5774" w:author="樊华" w:date="2022-05-19T15:56:00Z">
              <w:r w:rsidDel="00CA77BF">
                <w:rPr>
                  <w:rFonts w:cs="宋体" w:hint="eastAsia"/>
                  <w:kern w:val="0"/>
                  <w:sz w:val="20"/>
                </w:rPr>
                <w:delText>081703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775" w:author="樊华" w:date="2022-05-19T15:56:00Z"/>
                <w:rFonts w:cs="宋体"/>
                <w:kern w:val="0"/>
                <w:sz w:val="20"/>
              </w:rPr>
            </w:pPr>
            <w:del w:id="5776"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777" w:author="樊华" w:date="2022-05-19T15:56:00Z"/>
                <w:rFonts w:cs="宋体"/>
                <w:kern w:val="0"/>
                <w:sz w:val="20"/>
              </w:rPr>
            </w:pPr>
            <w:del w:id="5778"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779" w:author="樊华" w:date="2022-05-19T15:56:00Z"/>
                <w:rFonts w:cs="宋体"/>
                <w:kern w:val="0"/>
                <w:sz w:val="20"/>
              </w:rPr>
            </w:pPr>
            <w:del w:id="578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781" w:author="樊华" w:date="2022-05-19T15:56:00Z"/>
                <w:rFonts w:cs="宋体"/>
                <w:kern w:val="0"/>
                <w:sz w:val="20"/>
              </w:rPr>
            </w:pPr>
            <w:del w:id="5782" w:author="樊华" w:date="2022-05-19T15:56:00Z">
              <w:r w:rsidDel="00CA77BF">
                <w:rPr>
                  <w:rFonts w:cs="宋体" w:hint="eastAsia"/>
                  <w:kern w:val="0"/>
                  <w:sz w:val="20"/>
                </w:rPr>
                <w:delText>李强</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783" w:author="樊华" w:date="2022-05-19T15:56:00Z"/>
                <w:rFonts w:cs="宋体"/>
                <w:kern w:val="0"/>
                <w:sz w:val="20"/>
              </w:rPr>
            </w:pPr>
            <w:del w:id="5784" w:author="樊华" w:date="2022-05-19T15:56:00Z">
              <w:r w:rsidDel="00CA77BF">
                <w:rPr>
                  <w:rFonts w:cs="宋体" w:hint="eastAsia"/>
                  <w:kern w:val="0"/>
                  <w:sz w:val="20"/>
                </w:rPr>
                <w:delText>生物化工、工业酶催化、基因工程、发酵工程</w:delText>
              </w:r>
            </w:del>
          </w:p>
        </w:tc>
      </w:tr>
      <w:tr w:rsidR="00FC7F94" w:rsidDel="00CA77BF">
        <w:trPr>
          <w:trHeight w:val="285"/>
          <w:del w:id="578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786" w:author="樊华" w:date="2022-05-19T15:56:00Z"/>
                <w:rFonts w:cs="宋体"/>
                <w:color w:val="000000"/>
                <w:kern w:val="0"/>
                <w:sz w:val="20"/>
              </w:rPr>
            </w:pPr>
            <w:del w:id="5787" w:author="樊华" w:date="2022-05-19T15:56:00Z">
              <w:r w:rsidDel="00CA77BF">
                <w:rPr>
                  <w:rFonts w:cs="宋体" w:hint="eastAsia"/>
                  <w:color w:val="000000"/>
                  <w:kern w:val="0"/>
                  <w:sz w:val="20"/>
                </w:rPr>
                <w:delText>334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788" w:author="樊华" w:date="2022-05-19T15:56:00Z"/>
                <w:rFonts w:cs="宋体"/>
                <w:kern w:val="0"/>
                <w:sz w:val="20"/>
              </w:rPr>
            </w:pPr>
            <w:del w:id="5789" w:author="樊华" w:date="2022-05-19T15:56:00Z">
              <w:r w:rsidDel="00CA77BF">
                <w:rPr>
                  <w:rFonts w:cs="宋体" w:hint="eastAsia"/>
                  <w:kern w:val="0"/>
                  <w:sz w:val="20"/>
                </w:rPr>
                <w:delText>生物化工</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790" w:author="樊华" w:date="2022-05-19T15:56:00Z"/>
                <w:rFonts w:cs="宋体"/>
                <w:kern w:val="0"/>
                <w:sz w:val="20"/>
              </w:rPr>
            </w:pPr>
            <w:del w:id="5791" w:author="樊华" w:date="2022-05-19T15:56:00Z">
              <w:r w:rsidDel="00CA77BF">
                <w:rPr>
                  <w:rFonts w:cs="宋体" w:hint="eastAsia"/>
                  <w:kern w:val="0"/>
                  <w:sz w:val="20"/>
                </w:rPr>
                <w:delText>081703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792" w:author="樊华" w:date="2022-05-19T15:56:00Z"/>
                <w:rFonts w:cs="宋体"/>
                <w:kern w:val="0"/>
                <w:sz w:val="20"/>
              </w:rPr>
            </w:pPr>
            <w:del w:id="5793"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794" w:author="樊华" w:date="2022-05-19T15:56:00Z"/>
                <w:rFonts w:cs="宋体"/>
                <w:kern w:val="0"/>
                <w:sz w:val="20"/>
              </w:rPr>
            </w:pPr>
            <w:del w:id="5795"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796" w:author="樊华" w:date="2022-05-19T15:56:00Z"/>
                <w:rFonts w:cs="宋体"/>
                <w:kern w:val="0"/>
                <w:sz w:val="20"/>
              </w:rPr>
            </w:pPr>
            <w:del w:id="579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798" w:author="樊华" w:date="2022-05-19T15:56:00Z"/>
                <w:rFonts w:cs="宋体"/>
                <w:kern w:val="0"/>
                <w:sz w:val="20"/>
              </w:rPr>
            </w:pPr>
            <w:del w:id="5799" w:author="樊华" w:date="2022-05-19T15:56:00Z">
              <w:r w:rsidDel="00CA77BF">
                <w:rPr>
                  <w:rFonts w:cs="宋体" w:hint="eastAsia"/>
                  <w:kern w:val="0"/>
                  <w:sz w:val="20"/>
                </w:rPr>
                <w:delText>刘德华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800" w:author="樊华" w:date="2022-05-19T15:56:00Z"/>
                <w:rFonts w:cs="宋体"/>
                <w:kern w:val="0"/>
                <w:sz w:val="20"/>
              </w:rPr>
            </w:pPr>
            <w:del w:id="5801" w:author="樊华" w:date="2022-05-19T15:56:00Z">
              <w:r w:rsidDel="00CA77BF">
                <w:rPr>
                  <w:rFonts w:cs="宋体" w:hint="eastAsia"/>
                  <w:kern w:val="0"/>
                  <w:sz w:val="20"/>
                </w:rPr>
                <w:delText>生物化工、精细化工</w:delText>
              </w:r>
            </w:del>
          </w:p>
        </w:tc>
      </w:tr>
      <w:tr w:rsidR="00FC7F94" w:rsidDel="00CA77BF">
        <w:trPr>
          <w:trHeight w:val="285"/>
          <w:del w:id="580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803" w:author="樊华" w:date="2022-05-19T15:56:00Z"/>
                <w:rFonts w:cs="宋体"/>
                <w:color w:val="000000"/>
                <w:kern w:val="0"/>
                <w:sz w:val="20"/>
              </w:rPr>
            </w:pPr>
            <w:del w:id="5804" w:author="樊华" w:date="2022-05-19T15:56:00Z">
              <w:r w:rsidDel="00CA77BF">
                <w:rPr>
                  <w:rFonts w:cs="宋体" w:hint="eastAsia"/>
                  <w:color w:val="000000"/>
                  <w:kern w:val="0"/>
                  <w:sz w:val="20"/>
                </w:rPr>
                <w:delText>335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805" w:author="樊华" w:date="2022-05-19T15:56:00Z"/>
                <w:rFonts w:cs="宋体"/>
                <w:kern w:val="0"/>
                <w:sz w:val="20"/>
              </w:rPr>
            </w:pPr>
            <w:del w:id="5806" w:author="樊华" w:date="2022-05-19T15:56:00Z">
              <w:r w:rsidDel="00CA77BF">
                <w:rPr>
                  <w:rFonts w:cs="宋体" w:hint="eastAsia"/>
                  <w:kern w:val="0"/>
                  <w:sz w:val="20"/>
                </w:rPr>
                <w:delText>生物化工</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807" w:author="樊华" w:date="2022-05-19T15:56:00Z"/>
                <w:rFonts w:cs="宋体"/>
                <w:kern w:val="0"/>
                <w:sz w:val="20"/>
              </w:rPr>
            </w:pPr>
            <w:del w:id="5808" w:author="樊华" w:date="2022-05-19T15:56:00Z">
              <w:r w:rsidDel="00CA77BF">
                <w:rPr>
                  <w:rFonts w:cs="宋体" w:hint="eastAsia"/>
                  <w:kern w:val="0"/>
                  <w:sz w:val="20"/>
                </w:rPr>
                <w:delText>081703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809" w:author="樊华" w:date="2022-05-19T15:56:00Z"/>
                <w:rFonts w:cs="宋体"/>
                <w:kern w:val="0"/>
                <w:sz w:val="20"/>
              </w:rPr>
            </w:pPr>
            <w:del w:id="5810"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811" w:author="樊华" w:date="2022-05-19T15:56:00Z"/>
                <w:rFonts w:cs="宋体"/>
                <w:kern w:val="0"/>
                <w:sz w:val="20"/>
              </w:rPr>
            </w:pPr>
            <w:del w:id="5812"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813" w:author="樊华" w:date="2022-05-19T15:56:00Z"/>
                <w:rFonts w:cs="宋体"/>
                <w:kern w:val="0"/>
                <w:sz w:val="20"/>
              </w:rPr>
            </w:pPr>
            <w:del w:id="581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815" w:author="樊华" w:date="2022-05-19T15:56:00Z"/>
                <w:rFonts w:cs="宋体"/>
                <w:kern w:val="0"/>
                <w:sz w:val="20"/>
              </w:rPr>
            </w:pPr>
            <w:del w:id="5816" w:author="樊华" w:date="2022-05-19T15:56:00Z">
              <w:r w:rsidDel="00CA77BF">
                <w:rPr>
                  <w:rFonts w:cs="宋体" w:hint="eastAsia"/>
                  <w:kern w:val="0"/>
                  <w:sz w:val="20"/>
                </w:rPr>
                <w:delText>邢新会</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817" w:author="樊华" w:date="2022-05-19T15:56:00Z"/>
                <w:rFonts w:cs="宋体"/>
                <w:kern w:val="0"/>
                <w:sz w:val="20"/>
              </w:rPr>
            </w:pPr>
            <w:del w:id="5818" w:author="樊华" w:date="2022-05-19T15:56:00Z">
              <w:r w:rsidDel="00CA77BF">
                <w:rPr>
                  <w:rFonts w:cs="宋体" w:hint="eastAsia"/>
                  <w:kern w:val="0"/>
                  <w:sz w:val="20"/>
                </w:rPr>
                <w:delText>生物化工、酶工程、生物能源、微生物诱变育种、合成生物学、活性多糖及多肽创制</w:delText>
              </w:r>
            </w:del>
          </w:p>
        </w:tc>
      </w:tr>
      <w:tr w:rsidR="00FC7F94" w:rsidDel="00CA77BF">
        <w:trPr>
          <w:trHeight w:val="285"/>
          <w:del w:id="581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820" w:author="樊华" w:date="2022-05-19T15:56:00Z"/>
                <w:rFonts w:cs="宋体"/>
                <w:color w:val="000000"/>
                <w:kern w:val="0"/>
                <w:sz w:val="20"/>
              </w:rPr>
            </w:pPr>
            <w:del w:id="5821" w:author="樊华" w:date="2022-05-19T15:56:00Z">
              <w:r w:rsidDel="00CA77BF">
                <w:rPr>
                  <w:rFonts w:cs="宋体" w:hint="eastAsia"/>
                  <w:color w:val="000000"/>
                  <w:kern w:val="0"/>
                  <w:sz w:val="20"/>
                </w:rPr>
                <w:delText>336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822" w:author="樊华" w:date="2022-05-19T15:56:00Z"/>
                <w:rFonts w:cs="宋体"/>
                <w:kern w:val="0"/>
                <w:sz w:val="20"/>
              </w:rPr>
            </w:pPr>
            <w:del w:id="5823" w:author="樊华" w:date="2022-05-19T15:56:00Z">
              <w:r w:rsidDel="00CA77BF">
                <w:rPr>
                  <w:rFonts w:cs="宋体" w:hint="eastAsia"/>
                  <w:kern w:val="0"/>
                  <w:sz w:val="20"/>
                </w:rPr>
                <w:delText>生物化工</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824" w:author="樊华" w:date="2022-05-19T15:56:00Z"/>
                <w:rFonts w:cs="宋体"/>
                <w:kern w:val="0"/>
                <w:sz w:val="20"/>
              </w:rPr>
            </w:pPr>
            <w:del w:id="5825" w:author="樊华" w:date="2022-05-19T15:56:00Z">
              <w:r w:rsidDel="00CA77BF">
                <w:rPr>
                  <w:rFonts w:cs="宋体" w:hint="eastAsia"/>
                  <w:kern w:val="0"/>
                  <w:sz w:val="20"/>
                </w:rPr>
                <w:delText>081703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826" w:author="樊华" w:date="2022-05-19T15:56:00Z"/>
                <w:rFonts w:cs="宋体"/>
                <w:kern w:val="0"/>
                <w:sz w:val="20"/>
              </w:rPr>
            </w:pPr>
            <w:del w:id="5827"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828" w:author="樊华" w:date="2022-05-19T15:56:00Z"/>
                <w:rFonts w:cs="宋体"/>
                <w:kern w:val="0"/>
                <w:sz w:val="20"/>
              </w:rPr>
            </w:pPr>
            <w:del w:id="5829"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830" w:author="樊华" w:date="2022-05-19T15:56:00Z"/>
                <w:rFonts w:cs="宋体"/>
                <w:kern w:val="0"/>
                <w:sz w:val="20"/>
              </w:rPr>
            </w:pPr>
            <w:del w:id="583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832" w:author="樊华" w:date="2022-05-19T15:56:00Z"/>
                <w:rFonts w:cs="宋体"/>
                <w:kern w:val="0"/>
                <w:sz w:val="20"/>
              </w:rPr>
            </w:pPr>
            <w:del w:id="5833" w:author="樊华" w:date="2022-05-19T15:56:00Z">
              <w:r w:rsidDel="00CA77BF">
                <w:rPr>
                  <w:rFonts w:cs="宋体" w:hint="eastAsia"/>
                  <w:kern w:val="0"/>
                  <w:sz w:val="20"/>
                </w:rPr>
                <w:delText>于慧敏</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834" w:author="樊华" w:date="2022-05-19T15:56:00Z"/>
                <w:rFonts w:cs="宋体"/>
                <w:kern w:val="0"/>
                <w:sz w:val="20"/>
              </w:rPr>
            </w:pPr>
            <w:del w:id="5835" w:author="樊华" w:date="2022-05-19T15:56:00Z">
              <w:r w:rsidDel="00CA77BF">
                <w:rPr>
                  <w:rFonts w:cs="宋体" w:hint="eastAsia"/>
                  <w:kern w:val="0"/>
                  <w:sz w:val="20"/>
                </w:rPr>
                <w:delText>①合成生物学②先进生物制造③工业生物催化④生物</w:delText>
              </w:r>
              <w:r w:rsidDel="00CA77BF">
                <w:rPr>
                  <w:rFonts w:cs="宋体" w:hint="eastAsia"/>
                  <w:kern w:val="0"/>
                  <w:sz w:val="20"/>
                </w:rPr>
                <w:delText>/</w:delText>
              </w:r>
              <w:r w:rsidDel="00CA77BF">
                <w:rPr>
                  <w:rFonts w:cs="宋体" w:hint="eastAsia"/>
                  <w:kern w:val="0"/>
                  <w:sz w:val="20"/>
                </w:rPr>
                <w:delText>纳米耦合技术</w:delText>
              </w:r>
            </w:del>
          </w:p>
        </w:tc>
      </w:tr>
      <w:tr w:rsidR="00FC7F94" w:rsidDel="00CA77BF">
        <w:trPr>
          <w:trHeight w:val="480"/>
          <w:del w:id="583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837" w:author="樊华" w:date="2022-05-19T15:56:00Z"/>
                <w:rFonts w:cs="宋体"/>
                <w:color w:val="000000"/>
                <w:kern w:val="0"/>
                <w:sz w:val="20"/>
              </w:rPr>
            </w:pPr>
            <w:del w:id="5838" w:author="樊华" w:date="2022-05-19T15:56:00Z">
              <w:r w:rsidDel="00CA77BF">
                <w:rPr>
                  <w:rFonts w:cs="宋体" w:hint="eastAsia"/>
                  <w:color w:val="000000"/>
                  <w:kern w:val="0"/>
                  <w:sz w:val="20"/>
                </w:rPr>
                <w:delText>337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839" w:author="樊华" w:date="2022-05-19T15:56:00Z"/>
                <w:rFonts w:cs="宋体"/>
                <w:kern w:val="0"/>
                <w:sz w:val="20"/>
              </w:rPr>
            </w:pPr>
            <w:del w:id="5840" w:author="樊华" w:date="2022-05-19T15:56:00Z">
              <w:r w:rsidDel="00CA77BF">
                <w:rPr>
                  <w:rFonts w:cs="宋体" w:hint="eastAsia"/>
                  <w:kern w:val="0"/>
                  <w:sz w:val="20"/>
                </w:rPr>
                <w:delText>应用化学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841" w:author="樊华" w:date="2022-05-19T15:56:00Z"/>
                <w:rFonts w:cs="宋体"/>
                <w:kern w:val="0"/>
                <w:sz w:val="20"/>
              </w:rPr>
            </w:pPr>
            <w:del w:id="5842" w:author="樊华" w:date="2022-05-19T15:56:00Z">
              <w:r w:rsidDel="00CA77BF">
                <w:rPr>
                  <w:rFonts w:cs="宋体" w:hint="eastAsia"/>
                  <w:kern w:val="0"/>
                  <w:sz w:val="20"/>
                </w:rPr>
                <w:delText>081704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843" w:author="樊华" w:date="2022-05-19T15:56:00Z"/>
                <w:rFonts w:cs="宋体"/>
                <w:kern w:val="0"/>
                <w:sz w:val="20"/>
              </w:rPr>
            </w:pPr>
            <w:del w:id="5844"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845" w:author="樊华" w:date="2022-05-19T15:56:00Z"/>
                <w:rFonts w:cs="宋体"/>
                <w:kern w:val="0"/>
                <w:sz w:val="20"/>
              </w:rPr>
            </w:pPr>
            <w:del w:id="5846"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847" w:author="樊华" w:date="2022-05-19T15:56:00Z"/>
                <w:rFonts w:cs="宋体"/>
                <w:kern w:val="0"/>
                <w:sz w:val="20"/>
              </w:rPr>
            </w:pPr>
            <w:del w:id="584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849" w:author="樊华" w:date="2022-05-19T15:56:00Z"/>
                <w:rFonts w:cs="宋体"/>
                <w:kern w:val="0"/>
                <w:sz w:val="20"/>
              </w:rPr>
            </w:pPr>
            <w:del w:id="5850" w:author="樊华" w:date="2022-05-19T15:56:00Z">
              <w:r w:rsidDel="00CA77BF">
                <w:rPr>
                  <w:rFonts w:cs="宋体" w:hint="eastAsia"/>
                  <w:kern w:val="0"/>
                  <w:sz w:val="20"/>
                </w:rPr>
                <w:delText>杨明德</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851" w:author="樊华" w:date="2022-05-19T15:56:00Z"/>
                <w:rFonts w:cs="宋体"/>
                <w:kern w:val="0"/>
                <w:sz w:val="20"/>
              </w:rPr>
            </w:pPr>
            <w:del w:id="5852" w:author="樊华" w:date="2022-05-19T15:56:00Z">
              <w:r w:rsidDel="00CA77BF">
                <w:rPr>
                  <w:rFonts w:cs="宋体" w:hint="eastAsia"/>
                  <w:kern w:val="0"/>
                  <w:sz w:val="20"/>
                </w:rPr>
                <w:delText>①核能生物质气化制氢②含毒害组分的典型工业污泥</w:delText>
              </w:r>
              <w:r w:rsidDel="00CA77BF">
                <w:rPr>
                  <w:rFonts w:cs="宋体" w:hint="eastAsia"/>
                  <w:kern w:val="0"/>
                  <w:sz w:val="20"/>
                </w:rPr>
                <w:delText>/</w:delText>
              </w:r>
              <w:r w:rsidDel="00CA77BF">
                <w:rPr>
                  <w:rFonts w:cs="宋体" w:hint="eastAsia"/>
                  <w:kern w:val="0"/>
                  <w:sz w:val="20"/>
                </w:rPr>
                <w:delText>精馏釜残热化学安全转化与资源化利用③藻类生物质的催化水热液化及所得生物油的催化水热改制关键问题研究</w:delText>
              </w:r>
            </w:del>
          </w:p>
        </w:tc>
      </w:tr>
      <w:tr w:rsidR="00FC7F94" w:rsidDel="00CA77BF">
        <w:trPr>
          <w:trHeight w:val="480"/>
          <w:del w:id="585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854" w:author="樊华" w:date="2022-05-19T15:56:00Z"/>
                <w:rFonts w:cs="宋体"/>
                <w:color w:val="000000"/>
                <w:kern w:val="0"/>
                <w:sz w:val="20"/>
              </w:rPr>
            </w:pPr>
            <w:del w:id="5855" w:author="樊华" w:date="2022-05-19T15:56:00Z">
              <w:r w:rsidDel="00CA77BF">
                <w:rPr>
                  <w:rFonts w:cs="宋体" w:hint="eastAsia"/>
                  <w:color w:val="000000"/>
                  <w:kern w:val="0"/>
                  <w:sz w:val="20"/>
                </w:rPr>
                <w:delText>338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856" w:author="樊华" w:date="2022-05-19T15:56:00Z"/>
                <w:rFonts w:cs="宋体"/>
                <w:kern w:val="0"/>
                <w:sz w:val="20"/>
              </w:rPr>
            </w:pPr>
            <w:del w:id="5857" w:author="樊华" w:date="2022-05-19T15:56:00Z">
              <w:r w:rsidDel="00CA77BF">
                <w:rPr>
                  <w:rFonts w:cs="宋体" w:hint="eastAsia"/>
                  <w:kern w:val="0"/>
                  <w:sz w:val="20"/>
                </w:rPr>
                <w:delText>应用化学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858" w:author="樊华" w:date="2022-05-19T15:56:00Z"/>
                <w:rFonts w:cs="宋体"/>
                <w:kern w:val="0"/>
                <w:sz w:val="20"/>
              </w:rPr>
            </w:pPr>
            <w:del w:id="5859" w:author="樊华" w:date="2022-05-19T15:56:00Z">
              <w:r w:rsidDel="00CA77BF">
                <w:rPr>
                  <w:rFonts w:cs="宋体" w:hint="eastAsia"/>
                  <w:kern w:val="0"/>
                  <w:sz w:val="20"/>
                </w:rPr>
                <w:delText>081704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860" w:author="樊华" w:date="2022-05-19T15:56:00Z"/>
                <w:rFonts w:cs="宋体"/>
                <w:kern w:val="0"/>
                <w:sz w:val="20"/>
              </w:rPr>
            </w:pPr>
            <w:del w:id="5861"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862" w:author="樊华" w:date="2022-05-19T15:56:00Z"/>
                <w:rFonts w:cs="宋体"/>
                <w:kern w:val="0"/>
                <w:sz w:val="20"/>
              </w:rPr>
            </w:pPr>
            <w:del w:id="5863"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864" w:author="樊华" w:date="2022-05-19T15:56:00Z"/>
                <w:rFonts w:cs="宋体"/>
                <w:kern w:val="0"/>
                <w:sz w:val="20"/>
              </w:rPr>
            </w:pPr>
            <w:del w:id="586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866" w:author="樊华" w:date="2022-05-19T15:56:00Z"/>
                <w:rFonts w:cs="宋体"/>
                <w:kern w:val="0"/>
                <w:sz w:val="20"/>
              </w:rPr>
            </w:pPr>
            <w:del w:id="5867" w:author="樊华" w:date="2022-05-19T15:56:00Z">
              <w:r w:rsidDel="00CA77BF">
                <w:rPr>
                  <w:rFonts w:cs="宋体" w:hint="eastAsia"/>
                  <w:kern w:val="0"/>
                  <w:sz w:val="20"/>
                </w:rPr>
                <w:delText>陈</w:delText>
              </w:r>
              <w:r w:rsidDel="00CA77BF">
                <w:rPr>
                  <w:rFonts w:cs="宋体" w:hint="eastAsia"/>
                  <w:kern w:val="0"/>
                  <w:sz w:val="20"/>
                </w:rPr>
                <w:delText xml:space="preserve"> </w:delText>
              </w:r>
              <w:r w:rsidDel="00CA77BF">
                <w:rPr>
                  <w:rFonts w:cs="宋体" w:hint="eastAsia"/>
                  <w:kern w:val="0"/>
                  <w:sz w:val="20"/>
                </w:rPr>
                <w:delText>靖</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868" w:author="樊华" w:date="2022-05-19T15:56:00Z"/>
                <w:rFonts w:cs="宋体"/>
                <w:kern w:val="0"/>
                <w:sz w:val="20"/>
              </w:rPr>
            </w:pPr>
            <w:del w:id="5869" w:author="樊华" w:date="2022-05-19T15:56:00Z">
              <w:r w:rsidDel="00CA77BF">
                <w:rPr>
                  <w:rFonts w:cs="宋体" w:hint="eastAsia"/>
                  <w:kern w:val="0"/>
                  <w:sz w:val="20"/>
                </w:rPr>
                <w:delText>①放射性核素分离技术（国家重大科技专项等）②功能材料制备（国家自然科学基金优青、面上项目等）</w:delText>
              </w:r>
            </w:del>
          </w:p>
        </w:tc>
      </w:tr>
      <w:tr w:rsidR="00FC7F94" w:rsidDel="00CA77BF">
        <w:trPr>
          <w:trHeight w:val="480"/>
          <w:del w:id="587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871" w:author="樊华" w:date="2022-05-19T15:56:00Z"/>
                <w:rFonts w:cs="宋体"/>
                <w:color w:val="000000"/>
                <w:kern w:val="0"/>
                <w:sz w:val="20"/>
              </w:rPr>
            </w:pPr>
            <w:del w:id="5872" w:author="樊华" w:date="2022-05-19T15:56:00Z">
              <w:r w:rsidDel="00CA77BF">
                <w:rPr>
                  <w:rFonts w:cs="宋体" w:hint="eastAsia"/>
                  <w:color w:val="000000"/>
                  <w:kern w:val="0"/>
                  <w:sz w:val="20"/>
                </w:rPr>
                <w:delText>339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873" w:author="樊华" w:date="2022-05-19T15:56:00Z"/>
                <w:rFonts w:cs="宋体"/>
                <w:kern w:val="0"/>
                <w:sz w:val="20"/>
              </w:rPr>
            </w:pPr>
            <w:del w:id="5874" w:author="樊华" w:date="2022-05-19T15:56:00Z">
              <w:r w:rsidDel="00CA77BF">
                <w:rPr>
                  <w:rFonts w:cs="宋体" w:hint="eastAsia"/>
                  <w:kern w:val="0"/>
                  <w:sz w:val="20"/>
                </w:rPr>
                <w:delText>应用化学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875" w:author="樊华" w:date="2022-05-19T15:56:00Z"/>
                <w:rFonts w:cs="宋体"/>
                <w:kern w:val="0"/>
                <w:sz w:val="20"/>
              </w:rPr>
            </w:pPr>
            <w:del w:id="5876" w:author="樊华" w:date="2022-05-19T15:56:00Z">
              <w:r w:rsidDel="00CA77BF">
                <w:rPr>
                  <w:rFonts w:cs="宋体" w:hint="eastAsia"/>
                  <w:kern w:val="0"/>
                  <w:sz w:val="20"/>
                </w:rPr>
                <w:delText>081704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877" w:author="樊华" w:date="2022-05-19T15:56:00Z"/>
                <w:rFonts w:cs="宋体"/>
                <w:kern w:val="0"/>
                <w:sz w:val="20"/>
              </w:rPr>
            </w:pPr>
            <w:del w:id="5878" w:author="樊华" w:date="2022-05-19T15:56:00Z">
              <w:r w:rsidDel="00CA77BF">
                <w:rPr>
                  <w:rFonts w:cs="宋体" w:hint="eastAsia"/>
                  <w:kern w:val="0"/>
                  <w:sz w:val="20"/>
                </w:rPr>
                <w:delText>化学工程与技术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879" w:author="樊华" w:date="2022-05-19T15:56:00Z"/>
                <w:rFonts w:cs="宋体"/>
                <w:kern w:val="0"/>
                <w:sz w:val="20"/>
              </w:rPr>
            </w:pPr>
            <w:del w:id="5880" w:author="樊华" w:date="2022-05-19T15:56:00Z">
              <w:r w:rsidDel="00CA77BF">
                <w:rPr>
                  <w:rFonts w:cs="宋体" w:hint="eastAsia"/>
                  <w:kern w:val="0"/>
                  <w:sz w:val="20"/>
                </w:rPr>
                <w:delText>0817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881" w:author="樊华" w:date="2022-05-19T15:56:00Z"/>
                <w:rFonts w:cs="宋体"/>
                <w:kern w:val="0"/>
                <w:sz w:val="20"/>
              </w:rPr>
            </w:pPr>
            <w:del w:id="588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883" w:author="樊华" w:date="2022-05-19T15:56:00Z"/>
                <w:rFonts w:cs="宋体"/>
                <w:kern w:val="0"/>
                <w:sz w:val="20"/>
              </w:rPr>
            </w:pPr>
            <w:del w:id="5884" w:author="樊华" w:date="2022-05-19T15:56:00Z">
              <w:r w:rsidDel="00CA77BF">
                <w:rPr>
                  <w:rFonts w:cs="宋体" w:hint="eastAsia"/>
                  <w:kern w:val="0"/>
                  <w:sz w:val="20"/>
                </w:rPr>
                <w:delText>王建晨</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885" w:author="樊华" w:date="2022-05-19T15:56:00Z"/>
                <w:rFonts w:cs="宋体"/>
                <w:kern w:val="0"/>
                <w:sz w:val="20"/>
              </w:rPr>
            </w:pPr>
            <w:del w:id="5886" w:author="樊华" w:date="2022-05-19T15:56:00Z">
              <w:r w:rsidDel="00CA77BF">
                <w:rPr>
                  <w:rFonts w:cs="宋体" w:hint="eastAsia"/>
                  <w:kern w:val="0"/>
                  <w:sz w:val="20"/>
                </w:rPr>
                <w:delText>①放射性核素分离技术（国家重大科技专项等）②功能材料制备（国家自然科学基金优青、面上项目等）</w:delText>
              </w:r>
            </w:del>
          </w:p>
        </w:tc>
      </w:tr>
      <w:tr w:rsidR="00FC7F94" w:rsidDel="00CA77BF">
        <w:trPr>
          <w:trHeight w:val="285"/>
          <w:del w:id="588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888" w:author="樊华" w:date="2022-05-19T15:56:00Z"/>
                <w:rFonts w:cs="宋体"/>
                <w:color w:val="000000"/>
                <w:kern w:val="0"/>
                <w:sz w:val="20"/>
              </w:rPr>
            </w:pPr>
            <w:del w:id="5889" w:author="樊华" w:date="2022-05-19T15:56:00Z">
              <w:r w:rsidDel="00CA77BF">
                <w:rPr>
                  <w:rFonts w:cs="宋体" w:hint="eastAsia"/>
                  <w:color w:val="000000"/>
                  <w:kern w:val="0"/>
                  <w:sz w:val="20"/>
                </w:rPr>
                <w:delText>340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890" w:author="樊华" w:date="2022-05-19T15:56:00Z"/>
                <w:rFonts w:cs="宋体"/>
                <w:kern w:val="0"/>
                <w:sz w:val="20"/>
              </w:rPr>
            </w:pPr>
            <w:del w:id="5891" w:author="樊华" w:date="2022-05-19T15:56:00Z">
              <w:r w:rsidDel="00CA77BF">
                <w:rPr>
                  <w:rFonts w:cs="宋体" w:hint="eastAsia"/>
                  <w:kern w:val="0"/>
                  <w:sz w:val="20"/>
                </w:rPr>
                <w:delText>核能科学与工程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892" w:author="樊华" w:date="2022-05-19T15:56:00Z"/>
                <w:rFonts w:cs="宋体"/>
                <w:kern w:val="0"/>
                <w:sz w:val="20"/>
              </w:rPr>
            </w:pPr>
            <w:del w:id="5893" w:author="樊华" w:date="2022-05-19T15:56:00Z">
              <w:r w:rsidDel="00CA77BF">
                <w:rPr>
                  <w:rFonts w:cs="宋体" w:hint="eastAsia"/>
                  <w:kern w:val="0"/>
                  <w:sz w:val="20"/>
                </w:rPr>
                <w:delText>082701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894" w:author="樊华" w:date="2022-05-19T15:56:00Z"/>
                <w:rFonts w:cs="宋体"/>
                <w:kern w:val="0"/>
                <w:sz w:val="20"/>
              </w:rPr>
            </w:pPr>
            <w:del w:id="5895" w:author="樊华" w:date="2022-05-19T15:56:00Z">
              <w:r w:rsidDel="00CA77BF">
                <w:rPr>
                  <w:rFonts w:cs="宋体" w:hint="eastAsia"/>
                  <w:kern w:val="0"/>
                  <w:sz w:val="20"/>
                </w:rPr>
                <w:delText>核科学与技术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896" w:author="樊华" w:date="2022-05-19T15:56:00Z"/>
                <w:rFonts w:cs="宋体"/>
                <w:kern w:val="0"/>
                <w:sz w:val="20"/>
              </w:rPr>
            </w:pPr>
            <w:del w:id="5897" w:author="樊华" w:date="2022-05-19T15:56:00Z">
              <w:r w:rsidDel="00CA77BF">
                <w:rPr>
                  <w:rFonts w:cs="宋体" w:hint="eastAsia"/>
                  <w:kern w:val="0"/>
                  <w:sz w:val="20"/>
                </w:rPr>
                <w:delText>0827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898" w:author="樊华" w:date="2022-05-19T15:56:00Z"/>
                <w:rFonts w:cs="宋体"/>
                <w:kern w:val="0"/>
                <w:sz w:val="20"/>
              </w:rPr>
            </w:pPr>
            <w:del w:id="5899"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900" w:author="樊华" w:date="2022-05-19T15:56:00Z"/>
                <w:rFonts w:cs="宋体"/>
                <w:kern w:val="0"/>
                <w:sz w:val="20"/>
              </w:rPr>
            </w:pPr>
            <w:del w:id="5901" w:author="樊华" w:date="2022-05-19T15:56:00Z">
              <w:r w:rsidDel="00CA77BF">
                <w:rPr>
                  <w:rFonts w:cs="宋体" w:hint="eastAsia"/>
                  <w:kern w:val="0"/>
                  <w:sz w:val="20"/>
                </w:rPr>
                <w:delText>刘井泉</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902" w:author="樊华" w:date="2022-05-19T15:56:00Z"/>
                <w:rFonts w:cs="宋体"/>
                <w:kern w:val="0"/>
                <w:sz w:val="20"/>
              </w:rPr>
            </w:pPr>
            <w:del w:id="5903" w:author="樊华" w:date="2022-05-19T15:56:00Z">
              <w:r w:rsidDel="00CA77BF">
                <w:rPr>
                  <w:rFonts w:cs="宋体" w:hint="eastAsia"/>
                  <w:kern w:val="0"/>
                  <w:sz w:val="20"/>
                </w:rPr>
                <w:delText>①基于大数据的核电厂设备故障预测技术研究②核动力系统设计优化技术研究</w:delText>
              </w:r>
            </w:del>
          </w:p>
        </w:tc>
      </w:tr>
      <w:tr w:rsidR="00FC7F94" w:rsidDel="00CA77BF">
        <w:trPr>
          <w:trHeight w:val="285"/>
          <w:del w:id="590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905" w:author="樊华" w:date="2022-05-19T15:56:00Z"/>
                <w:rFonts w:cs="宋体"/>
                <w:color w:val="000000"/>
                <w:kern w:val="0"/>
                <w:sz w:val="20"/>
              </w:rPr>
            </w:pPr>
            <w:del w:id="5906" w:author="樊华" w:date="2022-05-19T15:56:00Z">
              <w:r w:rsidDel="00CA77BF">
                <w:rPr>
                  <w:rFonts w:cs="宋体" w:hint="eastAsia"/>
                  <w:color w:val="000000"/>
                  <w:kern w:val="0"/>
                  <w:sz w:val="20"/>
                </w:rPr>
                <w:delText>341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907" w:author="樊华" w:date="2022-05-19T15:56:00Z"/>
                <w:rFonts w:cs="宋体"/>
                <w:kern w:val="0"/>
                <w:sz w:val="20"/>
              </w:rPr>
            </w:pPr>
            <w:del w:id="5908" w:author="樊华" w:date="2022-05-19T15:56:00Z">
              <w:r w:rsidDel="00CA77BF">
                <w:rPr>
                  <w:rFonts w:cs="宋体" w:hint="eastAsia"/>
                  <w:kern w:val="0"/>
                  <w:sz w:val="20"/>
                </w:rPr>
                <w:delText>核能科学与工程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909" w:author="樊华" w:date="2022-05-19T15:56:00Z"/>
                <w:rFonts w:cs="宋体"/>
                <w:kern w:val="0"/>
                <w:sz w:val="20"/>
              </w:rPr>
            </w:pPr>
            <w:del w:id="5910" w:author="樊华" w:date="2022-05-19T15:56:00Z">
              <w:r w:rsidDel="00CA77BF">
                <w:rPr>
                  <w:rFonts w:cs="宋体" w:hint="eastAsia"/>
                  <w:kern w:val="0"/>
                  <w:sz w:val="20"/>
                </w:rPr>
                <w:delText>082701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911" w:author="樊华" w:date="2022-05-19T15:56:00Z"/>
                <w:rFonts w:cs="宋体"/>
                <w:kern w:val="0"/>
                <w:sz w:val="20"/>
              </w:rPr>
            </w:pPr>
            <w:del w:id="5912" w:author="樊华" w:date="2022-05-19T15:56:00Z">
              <w:r w:rsidDel="00CA77BF">
                <w:rPr>
                  <w:rFonts w:cs="宋体" w:hint="eastAsia"/>
                  <w:kern w:val="0"/>
                  <w:sz w:val="20"/>
                </w:rPr>
                <w:delText>核科学与技术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913" w:author="樊华" w:date="2022-05-19T15:56:00Z"/>
                <w:rFonts w:cs="宋体"/>
                <w:kern w:val="0"/>
                <w:sz w:val="20"/>
              </w:rPr>
            </w:pPr>
            <w:del w:id="5914" w:author="樊华" w:date="2022-05-19T15:56:00Z">
              <w:r w:rsidDel="00CA77BF">
                <w:rPr>
                  <w:rFonts w:cs="宋体" w:hint="eastAsia"/>
                  <w:kern w:val="0"/>
                  <w:sz w:val="20"/>
                </w:rPr>
                <w:delText>0827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915" w:author="樊华" w:date="2022-05-19T15:56:00Z"/>
                <w:rFonts w:cs="宋体"/>
                <w:kern w:val="0"/>
                <w:sz w:val="20"/>
              </w:rPr>
            </w:pPr>
            <w:del w:id="591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917" w:author="樊华" w:date="2022-05-19T15:56:00Z"/>
                <w:rFonts w:cs="宋体"/>
                <w:kern w:val="0"/>
                <w:sz w:val="20"/>
              </w:rPr>
            </w:pPr>
            <w:del w:id="5918" w:author="樊华" w:date="2022-05-19T15:56:00Z">
              <w:r w:rsidDel="00CA77BF">
                <w:rPr>
                  <w:rFonts w:cs="宋体" w:hint="eastAsia"/>
                  <w:kern w:val="0"/>
                  <w:sz w:val="20"/>
                </w:rPr>
                <w:delText>时振刚</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919" w:author="樊华" w:date="2022-05-19T15:56:00Z"/>
                <w:rFonts w:cs="宋体"/>
                <w:kern w:val="0"/>
                <w:sz w:val="20"/>
              </w:rPr>
            </w:pPr>
            <w:del w:id="5920" w:author="樊华" w:date="2022-05-19T15:56:00Z">
              <w:r w:rsidDel="00CA77BF">
                <w:rPr>
                  <w:rFonts w:cs="宋体" w:hint="eastAsia"/>
                  <w:kern w:val="0"/>
                  <w:sz w:val="20"/>
                </w:rPr>
                <w:delText>高温气冷堆用电磁轴承国产化技术研究</w:delText>
              </w:r>
            </w:del>
          </w:p>
        </w:tc>
      </w:tr>
      <w:tr w:rsidR="00FC7F94" w:rsidDel="00CA77BF">
        <w:trPr>
          <w:trHeight w:val="285"/>
          <w:del w:id="592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922" w:author="樊华" w:date="2022-05-19T15:56:00Z"/>
                <w:rFonts w:cs="宋体"/>
                <w:color w:val="000000"/>
                <w:kern w:val="0"/>
                <w:sz w:val="20"/>
              </w:rPr>
            </w:pPr>
            <w:del w:id="5923" w:author="樊华" w:date="2022-05-19T15:56:00Z">
              <w:r w:rsidDel="00CA77BF">
                <w:rPr>
                  <w:rFonts w:cs="宋体" w:hint="eastAsia"/>
                  <w:color w:val="000000"/>
                  <w:kern w:val="0"/>
                  <w:sz w:val="20"/>
                </w:rPr>
                <w:delText>342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924" w:author="樊华" w:date="2022-05-19T15:56:00Z"/>
                <w:rFonts w:cs="宋体"/>
                <w:kern w:val="0"/>
                <w:sz w:val="20"/>
              </w:rPr>
            </w:pPr>
            <w:del w:id="5925" w:author="樊华" w:date="2022-05-19T15:56:00Z">
              <w:r w:rsidDel="00CA77BF">
                <w:rPr>
                  <w:rFonts w:cs="宋体" w:hint="eastAsia"/>
                  <w:kern w:val="0"/>
                  <w:sz w:val="20"/>
                </w:rPr>
                <w:delText>核技术及应用</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926" w:author="樊华" w:date="2022-05-19T15:56:00Z"/>
                <w:rFonts w:cs="宋体"/>
                <w:kern w:val="0"/>
                <w:sz w:val="20"/>
              </w:rPr>
            </w:pPr>
            <w:del w:id="5927" w:author="樊华" w:date="2022-05-19T15:56:00Z">
              <w:r w:rsidDel="00CA77BF">
                <w:rPr>
                  <w:rFonts w:cs="宋体" w:hint="eastAsia"/>
                  <w:kern w:val="0"/>
                  <w:sz w:val="20"/>
                </w:rPr>
                <w:delText>082703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928" w:author="樊华" w:date="2022-05-19T15:56:00Z"/>
                <w:rFonts w:cs="宋体"/>
                <w:kern w:val="0"/>
                <w:sz w:val="20"/>
              </w:rPr>
            </w:pPr>
            <w:del w:id="5929" w:author="樊华" w:date="2022-05-19T15:56:00Z">
              <w:r w:rsidDel="00CA77BF">
                <w:rPr>
                  <w:rFonts w:cs="宋体" w:hint="eastAsia"/>
                  <w:kern w:val="0"/>
                  <w:sz w:val="20"/>
                </w:rPr>
                <w:delText>核科学与技术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930" w:author="樊华" w:date="2022-05-19T15:56:00Z"/>
                <w:rFonts w:cs="宋体"/>
                <w:kern w:val="0"/>
                <w:sz w:val="20"/>
              </w:rPr>
            </w:pPr>
            <w:del w:id="5931" w:author="樊华" w:date="2022-05-19T15:56:00Z">
              <w:r w:rsidDel="00CA77BF">
                <w:rPr>
                  <w:rFonts w:cs="宋体" w:hint="eastAsia"/>
                  <w:kern w:val="0"/>
                  <w:sz w:val="20"/>
                </w:rPr>
                <w:delText>0827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932" w:author="樊华" w:date="2022-05-19T15:56:00Z"/>
                <w:rFonts w:cs="宋体"/>
                <w:kern w:val="0"/>
                <w:sz w:val="20"/>
              </w:rPr>
            </w:pPr>
            <w:del w:id="5933" w:author="樊华" w:date="2022-05-19T15:56:00Z">
              <w:r w:rsidDel="00CA77BF">
                <w:rPr>
                  <w:rFonts w:cs="宋体" w:hint="eastAsia"/>
                  <w:kern w:val="0"/>
                  <w:sz w:val="20"/>
                </w:rPr>
                <w:delText>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934" w:author="樊华" w:date="2022-05-19T15:56:00Z"/>
                <w:rFonts w:cs="宋体"/>
                <w:kern w:val="0"/>
                <w:sz w:val="20"/>
              </w:rPr>
            </w:pPr>
            <w:del w:id="5935" w:author="樊华" w:date="2022-05-19T15:56:00Z">
              <w:r w:rsidDel="00CA77BF">
                <w:rPr>
                  <w:rFonts w:cs="宋体" w:hint="eastAsia"/>
                  <w:kern w:val="0"/>
                  <w:sz w:val="20"/>
                </w:rPr>
                <w:delText>曾鸣</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936" w:author="樊华" w:date="2022-05-19T15:56:00Z"/>
                <w:rFonts w:cs="宋体"/>
                <w:kern w:val="0"/>
                <w:sz w:val="20"/>
              </w:rPr>
            </w:pPr>
            <w:del w:id="5937" w:author="樊华" w:date="2022-05-19T15:56:00Z">
              <w:r w:rsidDel="00CA77BF">
                <w:rPr>
                  <w:rFonts w:cs="宋体" w:hint="eastAsia"/>
                  <w:kern w:val="0"/>
                  <w:sz w:val="20"/>
                </w:rPr>
                <w:delText>①空间伽马射线探测器电子学研究②高能物理径迹探测器电子学研究</w:delText>
              </w:r>
            </w:del>
          </w:p>
        </w:tc>
      </w:tr>
      <w:tr w:rsidR="00FC7F94" w:rsidDel="00CA77BF">
        <w:trPr>
          <w:trHeight w:val="285"/>
          <w:del w:id="593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939" w:author="樊华" w:date="2022-05-19T15:56:00Z"/>
                <w:rFonts w:cs="宋体"/>
                <w:color w:val="000000"/>
                <w:kern w:val="0"/>
                <w:sz w:val="20"/>
              </w:rPr>
            </w:pPr>
            <w:del w:id="5940" w:author="樊华" w:date="2022-05-19T15:56:00Z">
              <w:r w:rsidDel="00CA77BF">
                <w:rPr>
                  <w:rFonts w:cs="宋体" w:hint="eastAsia"/>
                  <w:color w:val="000000"/>
                  <w:kern w:val="0"/>
                  <w:sz w:val="20"/>
                </w:rPr>
                <w:delText>343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941" w:author="樊华" w:date="2022-05-19T15:56:00Z"/>
                <w:rFonts w:cs="宋体"/>
                <w:kern w:val="0"/>
                <w:sz w:val="20"/>
              </w:rPr>
            </w:pPr>
            <w:del w:id="5942" w:author="樊华" w:date="2022-05-19T15:56:00Z">
              <w:r w:rsidDel="00CA77BF">
                <w:rPr>
                  <w:rFonts w:cs="宋体" w:hint="eastAsia"/>
                  <w:kern w:val="0"/>
                  <w:sz w:val="20"/>
                </w:rPr>
                <w:delText>核技术及应用</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943" w:author="樊华" w:date="2022-05-19T15:56:00Z"/>
                <w:rFonts w:cs="宋体"/>
                <w:kern w:val="0"/>
                <w:sz w:val="20"/>
              </w:rPr>
            </w:pPr>
            <w:del w:id="5944" w:author="樊华" w:date="2022-05-19T15:56:00Z">
              <w:r w:rsidDel="00CA77BF">
                <w:rPr>
                  <w:rFonts w:cs="宋体" w:hint="eastAsia"/>
                  <w:kern w:val="0"/>
                  <w:sz w:val="20"/>
                </w:rPr>
                <w:delText>082703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945" w:author="樊华" w:date="2022-05-19T15:56:00Z"/>
                <w:rFonts w:cs="宋体"/>
                <w:kern w:val="0"/>
                <w:sz w:val="20"/>
              </w:rPr>
            </w:pPr>
            <w:del w:id="5946" w:author="樊华" w:date="2022-05-19T15:56:00Z">
              <w:r w:rsidDel="00CA77BF">
                <w:rPr>
                  <w:rFonts w:cs="宋体" w:hint="eastAsia"/>
                  <w:kern w:val="0"/>
                  <w:sz w:val="20"/>
                </w:rPr>
                <w:delText>核科学与技术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947" w:author="樊华" w:date="2022-05-19T15:56:00Z"/>
                <w:rFonts w:cs="宋体"/>
                <w:kern w:val="0"/>
                <w:sz w:val="20"/>
              </w:rPr>
            </w:pPr>
            <w:del w:id="5948" w:author="樊华" w:date="2022-05-19T15:56:00Z">
              <w:r w:rsidDel="00CA77BF">
                <w:rPr>
                  <w:rFonts w:cs="宋体" w:hint="eastAsia"/>
                  <w:kern w:val="0"/>
                  <w:sz w:val="20"/>
                </w:rPr>
                <w:delText>0827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949" w:author="樊华" w:date="2022-05-19T15:56:00Z"/>
                <w:rFonts w:cs="宋体"/>
                <w:kern w:val="0"/>
                <w:sz w:val="20"/>
              </w:rPr>
            </w:pPr>
            <w:del w:id="5950" w:author="樊华" w:date="2022-05-19T15:56:00Z">
              <w:r w:rsidDel="00CA77BF">
                <w:rPr>
                  <w:rFonts w:cs="宋体" w:hint="eastAsia"/>
                  <w:kern w:val="0"/>
                  <w:sz w:val="20"/>
                </w:rPr>
                <w:delText>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951" w:author="樊华" w:date="2022-05-19T15:56:00Z"/>
                <w:rFonts w:cs="宋体"/>
                <w:kern w:val="0"/>
                <w:sz w:val="20"/>
              </w:rPr>
            </w:pPr>
            <w:del w:id="5952" w:author="樊华" w:date="2022-05-19T15:56:00Z">
              <w:r w:rsidDel="00CA77BF">
                <w:rPr>
                  <w:rFonts w:cs="宋体" w:hint="eastAsia"/>
                  <w:kern w:val="0"/>
                  <w:sz w:val="20"/>
                </w:rPr>
                <w:delText>杜应超</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953" w:author="樊华" w:date="2022-05-19T15:56:00Z"/>
                <w:rFonts w:cs="宋体"/>
                <w:kern w:val="0"/>
                <w:sz w:val="20"/>
              </w:rPr>
            </w:pPr>
            <w:del w:id="5954" w:author="樊华" w:date="2022-05-19T15:56:00Z">
              <w:r w:rsidDel="00CA77BF">
                <w:rPr>
                  <w:rFonts w:cs="宋体" w:hint="eastAsia"/>
                  <w:kern w:val="0"/>
                  <w:sz w:val="20"/>
                </w:rPr>
                <w:delText>①准单能脉冲伽马射线诊断及应用②半导体光阴极制备及测试</w:delText>
              </w:r>
            </w:del>
          </w:p>
        </w:tc>
      </w:tr>
      <w:tr w:rsidR="00FC7F94" w:rsidDel="00CA77BF">
        <w:trPr>
          <w:trHeight w:val="285"/>
          <w:del w:id="595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956" w:author="樊华" w:date="2022-05-19T15:56:00Z"/>
                <w:rFonts w:cs="宋体"/>
                <w:color w:val="000000"/>
                <w:kern w:val="0"/>
                <w:sz w:val="20"/>
              </w:rPr>
            </w:pPr>
            <w:del w:id="5957" w:author="樊华" w:date="2022-05-19T15:56:00Z">
              <w:r w:rsidDel="00CA77BF">
                <w:rPr>
                  <w:rFonts w:cs="宋体" w:hint="eastAsia"/>
                  <w:color w:val="000000"/>
                  <w:kern w:val="0"/>
                  <w:sz w:val="20"/>
                </w:rPr>
                <w:delText>344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958" w:author="樊华" w:date="2022-05-19T15:56:00Z"/>
                <w:rFonts w:cs="宋体"/>
                <w:kern w:val="0"/>
                <w:sz w:val="20"/>
              </w:rPr>
            </w:pPr>
            <w:del w:id="5959" w:author="樊华" w:date="2022-05-19T15:56:00Z">
              <w:r w:rsidDel="00CA77BF">
                <w:rPr>
                  <w:rFonts w:cs="宋体" w:hint="eastAsia"/>
                  <w:kern w:val="0"/>
                  <w:sz w:val="20"/>
                </w:rPr>
                <w:delText>核技术及应用</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960" w:author="樊华" w:date="2022-05-19T15:56:00Z"/>
                <w:rFonts w:cs="宋体"/>
                <w:kern w:val="0"/>
                <w:sz w:val="20"/>
              </w:rPr>
            </w:pPr>
            <w:del w:id="5961" w:author="樊华" w:date="2022-05-19T15:56:00Z">
              <w:r w:rsidDel="00CA77BF">
                <w:rPr>
                  <w:rFonts w:cs="宋体" w:hint="eastAsia"/>
                  <w:kern w:val="0"/>
                  <w:sz w:val="20"/>
                </w:rPr>
                <w:delText>082703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962" w:author="樊华" w:date="2022-05-19T15:56:00Z"/>
                <w:rFonts w:cs="宋体"/>
                <w:kern w:val="0"/>
                <w:sz w:val="20"/>
              </w:rPr>
            </w:pPr>
            <w:del w:id="5963" w:author="樊华" w:date="2022-05-19T15:56:00Z">
              <w:r w:rsidDel="00CA77BF">
                <w:rPr>
                  <w:rFonts w:cs="宋体" w:hint="eastAsia"/>
                  <w:kern w:val="0"/>
                  <w:sz w:val="20"/>
                </w:rPr>
                <w:delText>核科学与技术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964" w:author="樊华" w:date="2022-05-19T15:56:00Z"/>
                <w:rFonts w:cs="宋体"/>
                <w:kern w:val="0"/>
                <w:sz w:val="20"/>
              </w:rPr>
            </w:pPr>
            <w:del w:id="5965" w:author="樊华" w:date="2022-05-19T15:56:00Z">
              <w:r w:rsidDel="00CA77BF">
                <w:rPr>
                  <w:rFonts w:cs="宋体" w:hint="eastAsia"/>
                  <w:kern w:val="0"/>
                  <w:sz w:val="20"/>
                </w:rPr>
                <w:delText>0827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966" w:author="樊华" w:date="2022-05-19T15:56:00Z"/>
                <w:rFonts w:cs="宋体"/>
                <w:kern w:val="0"/>
                <w:sz w:val="20"/>
              </w:rPr>
            </w:pPr>
            <w:del w:id="5967" w:author="樊华" w:date="2022-05-19T15:56:00Z">
              <w:r w:rsidDel="00CA77BF">
                <w:rPr>
                  <w:rFonts w:cs="宋体" w:hint="eastAsia"/>
                  <w:kern w:val="0"/>
                  <w:sz w:val="20"/>
                </w:rPr>
                <w:delText>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968" w:author="樊华" w:date="2022-05-19T15:56:00Z"/>
                <w:rFonts w:cs="宋体"/>
                <w:kern w:val="0"/>
                <w:sz w:val="20"/>
              </w:rPr>
            </w:pPr>
            <w:del w:id="5969" w:author="樊华" w:date="2022-05-19T15:56:00Z">
              <w:r w:rsidDel="00CA77BF">
                <w:rPr>
                  <w:rFonts w:cs="宋体" w:hint="eastAsia"/>
                  <w:kern w:val="0"/>
                  <w:sz w:val="20"/>
                </w:rPr>
                <w:delText>高河伟</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970" w:author="樊华" w:date="2022-05-19T15:56:00Z"/>
                <w:rFonts w:cs="宋体"/>
                <w:kern w:val="0"/>
                <w:sz w:val="20"/>
              </w:rPr>
            </w:pPr>
            <w:del w:id="5971" w:author="樊华" w:date="2022-05-19T15:56:00Z">
              <w:r w:rsidDel="00CA77BF">
                <w:rPr>
                  <w:rFonts w:cs="宋体" w:hint="eastAsia"/>
                  <w:kern w:val="0"/>
                  <w:sz w:val="20"/>
                </w:rPr>
                <w:delText>X</w:delText>
              </w:r>
              <w:r w:rsidDel="00CA77BF">
                <w:rPr>
                  <w:rFonts w:cs="宋体" w:hint="eastAsia"/>
                  <w:kern w:val="0"/>
                  <w:sz w:val="20"/>
                </w:rPr>
                <w:delText>射线锥束</w:delText>
              </w:r>
              <w:r w:rsidDel="00CA77BF">
                <w:rPr>
                  <w:rFonts w:cs="宋体" w:hint="eastAsia"/>
                  <w:kern w:val="0"/>
                  <w:sz w:val="20"/>
                </w:rPr>
                <w:delText>CT</w:delText>
              </w:r>
              <w:r w:rsidDel="00CA77BF">
                <w:rPr>
                  <w:rFonts w:cs="宋体" w:hint="eastAsia"/>
                  <w:kern w:val="0"/>
                  <w:sz w:val="20"/>
                </w:rPr>
                <w:delText>和能谱成像关键技术研究</w:delText>
              </w:r>
            </w:del>
          </w:p>
        </w:tc>
      </w:tr>
      <w:tr w:rsidR="00FC7F94" w:rsidDel="00CA77BF">
        <w:trPr>
          <w:trHeight w:val="285"/>
          <w:del w:id="597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973" w:author="樊华" w:date="2022-05-19T15:56:00Z"/>
                <w:rFonts w:cs="宋体"/>
                <w:color w:val="000000"/>
                <w:kern w:val="0"/>
                <w:sz w:val="20"/>
              </w:rPr>
            </w:pPr>
            <w:del w:id="5974" w:author="樊华" w:date="2022-05-19T15:56:00Z">
              <w:r w:rsidDel="00CA77BF">
                <w:rPr>
                  <w:rFonts w:cs="宋体" w:hint="eastAsia"/>
                  <w:color w:val="000000"/>
                  <w:kern w:val="0"/>
                  <w:sz w:val="20"/>
                </w:rPr>
                <w:delText>345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975" w:author="樊华" w:date="2022-05-19T15:56:00Z"/>
                <w:rFonts w:cs="宋体"/>
                <w:kern w:val="0"/>
                <w:sz w:val="20"/>
              </w:rPr>
            </w:pPr>
            <w:del w:id="5976" w:author="樊华" w:date="2022-05-19T15:56:00Z">
              <w:r w:rsidDel="00CA77BF">
                <w:rPr>
                  <w:rFonts w:cs="宋体" w:hint="eastAsia"/>
                  <w:kern w:val="0"/>
                  <w:sz w:val="20"/>
                </w:rPr>
                <w:delText>核技术及应用</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977" w:author="樊华" w:date="2022-05-19T15:56:00Z"/>
                <w:rFonts w:cs="宋体"/>
                <w:kern w:val="0"/>
                <w:sz w:val="20"/>
              </w:rPr>
            </w:pPr>
            <w:del w:id="5978" w:author="樊华" w:date="2022-05-19T15:56:00Z">
              <w:r w:rsidDel="00CA77BF">
                <w:rPr>
                  <w:rFonts w:cs="宋体" w:hint="eastAsia"/>
                  <w:kern w:val="0"/>
                  <w:sz w:val="20"/>
                </w:rPr>
                <w:delText>082703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979" w:author="樊华" w:date="2022-05-19T15:56:00Z"/>
                <w:rFonts w:cs="宋体"/>
                <w:kern w:val="0"/>
                <w:sz w:val="20"/>
              </w:rPr>
            </w:pPr>
            <w:del w:id="5980" w:author="樊华" w:date="2022-05-19T15:56:00Z">
              <w:r w:rsidDel="00CA77BF">
                <w:rPr>
                  <w:rFonts w:cs="宋体" w:hint="eastAsia"/>
                  <w:kern w:val="0"/>
                  <w:sz w:val="20"/>
                </w:rPr>
                <w:delText>核科学与技术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981" w:author="樊华" w:date="2022-05-19T15:56:00Z"/>
                <w:rFonts w:cs="宋体"/>
                <w:kern w:val="0"/>
                <w:sz w:val="20"/>
              </w:rPr>
            </w:pPr>
            <w:del w:id="5982" w:author="樊华" w:date="2022-05-19T15:56:00Z">
              <w:r w:rsidDel="00CA77BF">
                <w:rPr>
                  <w:rFonts w:cs="宋体" w:hint="eastAsia"/>
                  <w:kern w:val="0"/>
                  <w:sz w:val="20"/>
                </w:rPr>
                <w:delText>0827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5983" w:author="樊华" w:date="2022-05-19T15:56:00Z"/>
                <w:rFonts w:cs="宋体"/>
                <w:kern w:val="0"/>
                <w:sz w:val="20"/>
              </w:rPr>
            </w:pPr>
            <w:del w:id="5984" w:author="樊华" w:date="2022-05-19T15:56:00Z">
              <w:r w:rsidDel="00CA77BF">
                <w:rPr>
                  <w:rFonts w:cs="宋体" w:hint="eastAsia"/>
                  <w:kern w:val="0"/>
                  <w:sz w:val="20"/>
                </w:rPr>
                <w:delText>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5985" w:author="樊华" w:date="2022-05-19T15:56:00Z"/>
                <w:rFonts w:cs="宋体"/>
                <w:kern w:val="0"/>
                <w:sz w:val="20"/>
              </w:rPr>
            </w:pPr>
            <w:del w:id="5986" w:author="樊华" w:date="2022-05-19T15:56:00Z">
              <w:r w:rsidDel="00CA77BF">
                <w:rPr>
                  <w:rFonts w:cs="宋体" w:hint="eastAsia"/>
                  <w:kern w:val="0"/>
                  <w:sz w:val="20"/>
                </w:rPr>
                <w:delText>李亮</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5987" w:author="樊华" w:date="2022-05-19T15:56:00Z"/>
                <w:rFonts w:cs="宋体"/>
                <w:kern w:val="0"/>
                <w:sz w:val="20"/>
              </w:rPr>
            </w:pPr>
            <w:del w:id="5988" w:author="樊华" w:date="2022-05-19T15:56:00Z">
              <w:r w:rsidDel="00CA77BF">
                <w:rPr>
                  <w:rFonts w:cs="宋体" w:hint="eastAsia"/>
                  <w:kern w:val="0"/>
                  <w:sz w:val="20"/>
                </w:rPr>
                <w:delText>X</w:delText>
              </w:r>
              <w:r w:rsidDel="00CA77BF">
                <w:rPr>
                  <w:rFonts w:cs="宋体" w:hint="eastAsia"/>
                  <w:kern w:val="0"/>
                  <w:sz w:val="20"/>
                </w:rPr>
                <w:delText>射线能谱和荧光</w:delText>
              </w:r>
              <w:r w:rsidDel="00CA77BF">
                <w:rPr>
                  <w:rFonts w:cs="宋体" w:hint="eastAsia"/>
                  <w:kern w:val="0"/>
                  <w:sz w:val="20"/>
                </w:rPr>
                <w:delText>CT</w:delText>
              </w:r>
              <w:r w:rsidDel="00CA77BF">
                <w:rPr>
                  <w:rFonts w:cs="宋体" w:hint="eastAsia"/>
                  <w:kern w:val="0"/>
                  <w:sz w:val="20"/>
                </w:rPr>
                <w:delText>成像技术研究</w:delText>
              </w:r>
            </w:del>
          </w:p>
        </w:tc>
      </w:tr>
      <w:tr w:rsidR="00FC7F94" w:rsidDel="00CA77BF">
        <w:trPr>
          <w:trHeight w:val="285"/>
          <w:del w:id="598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5990" w:author="樊华" w:date="2022-05-19T15:56:00Z"/>
                <w:rFonts w:cs="宋体"/>
                <w:color w:val="000000"/>
                <w:kern w:val="0"/>
                <w:sz w:val="20"/>
              </w:rPr>
            </w:pPr>
            <w:del w:id="5991" w:author="樊华" w:date="2022-05-19T15:56:00Z">
              <w:r w:rsidDel="00CA77BF">
                <w:rPr>
                  <w:rFonts w:cs="宋体" w:hint="eastAsia"/>
                  <w:color w:val="000000"/>
                  <w:kern w:val="0"/>
                  <w:sz w:val="20"/>
                </w:rPr>
                <w:delText>346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5992" w:author="樊华" w:date="2022-05-19T15:56:00Z"/>
                <w:rFonts w:cs="宋体"/>
                <w:kern w:val="0"/>
                <w:sz w:val="20"/>
              </w:rPr>
            </w:pPr>
            <w:del w:id="5993" w:author="樊华" w:date="2022-05-19T15:56:00Z">
              <w:r w:rsidDel="00CA77BF">
                <w:rPr>
                  <w:rFonts w:cs="宋体" w:hint="eastAsia"/>
                  <w:kern w:val="0"/>
                  <w:sz w:val="20"/>
                </w:rPr>
                <w:delText>核技术及应用</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5994" w:author="樊华" w:date="2022-05-19T15:56:00Z"/>
                <w:rFonts w:cs="宋体"/>
                <w:kern w:val="0"/>
                <w:sz w:val="20"/>
              </w:rPr>
            </w:pPr>
            <w:del w:id="5995" w:author="樊华" w:date="2022-05-19T15:56:00Z">
              <w:r w:rsidDel="00CA77BF">
                <w:rPr>
                  <w:rFonts w:cs="宋体" w:hint="eastAsia"/>
                  <w:kern w:val="0"/>
                  <w:sz w:val="20"/>
                </w:rPr>
                <w:delText>082703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5996" w:author="樊华" w:date="2022-05-19T15:56:00Z"/>
                <w:rFonts w:cs="宋体"/>
                <w:kern w:val="0"/>
                <w:sz w:val="20"/>
              </w:rPr>
            </w:pPr>
            <w:del w:id="5997" w:author="樊华" w:date="2022-05-19T15:56:00Z">
              <w:r w:rsidDel="00CA77BF">
                <w:rPr>
                  <w:rFonts w:cs="宋体" w:hint="eastAsia"/>
                  <w:kern w:val="0"/>
                  <w:sz w:val="20"/>
                </w:rPr>
                <w:delText>核科学与技术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5998" w:author="樊华" w:date="2022-05-19T15:56:00Z"/>
                <w:rFonts w:cs="宋体"/>
                <w:kern w:val="0"/>
                <w:sz w:val="20"/>
              </w:rPr>
            </w:pPr>
            <w:del w:id="5999" w:author="樊华" w:date="2022-05-19T15:56:00Z">
              <w:r w:rsidDel="00CA77BF">
                <w:rPr>
                  <w:rFonts w:cs="宋体" w:hint="eastAsia"/>
                  <w:kern w:val="0"/>
                  <w:sz w:val="20"/>
                </w:rPr>
                <w:delText>0827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000" w:author="樊华" w:date="2022-05-19T15:56:00Z"/>
                <w:rFonts w:cs="宋体"/>
                <w:kern w:val="0"/>
                <w:sz w:val="20"/>
              </w:rPr>
            </w:pPr>
            <w:del w:id="6001" w:author="樊华" w:date="2022-05-19T15:56:00Z">
              <w:r w:rsidDel="00CA77BF">
                <w:rPr>
                  <w:rFonts w:cs="宋体" w:hint="eastAsia"/>
                  <w:kern w:val="0"/>
                  <w:sz w:val="20"/>
                </w:rPr>
                <w:delText>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002" w:author="樊华" w:date="2022-05-19T15:56:00Z"/>
                <w:rFonts w:cs="宋体"/>
                <w:kern w:val="0"/>
                <w:sz w:val="20"/>
              </w:rPr>
            </w:pPr>
            <w:del w:id="6003" w:author="樊华" w:date="2022-05-19T15:56:00Z">
              <w:r w:rsidDel="00CA77BF">
                <w:rPr>
                  <w:rFonts w:cs="宋体" w:hint="eastAsia"/>
                  <w:kern w:val="0"/>
                  <w:sz w:val="20"/>
                </w:rPr>
                <w:delText>孟萃</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004" w:author="樊华" w:date="2022-05-19T15:56:00Z"/>
                <w:rFonts w:cs="宋体"/>
                <w:kern w:val="0"/>
                <w:sz w:val="20"/>
              </w:rPr>
            </w:pPr>
            <w:del w:id="6005" w:author="樊华" w:date="2022-05-19T15:56:00Z">
              <w:r w:rsidDel="00CA77BF">
                <w:rPr>
                  <w:rFonts w:cs="宋体" w:hint="eastAsia"/>
                  <w:kern w:val="0"/>
                  <w:sz w:val="20"/>
                </w:rPr>
                <w:delText>电磁环境效应与评估</w:delText>
              </w:r>
            </w:del>
          </w:p>
        </w:tc>
      </w:tr>
      <w:tr w:rsidR="00FC7F94" w:rsidDel="00CA77BF">
        <w:trPr>
          <w:trHeight w:val="285"/>
          <w:del w:id="600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007" w:author="樊华" w:date="2022-05-19T15:56:00Z"/>
                <w:rFonts w:cs="宋体"/>
                <w:color w:val="000000"/>
                <w:kern w:val="0"/>
                <w:sz w:val="20"/>
              </w:rPr>
            </w:pPr>
            <w:del w:id="6008" w:author="樊华" w:date="2022-05-19T15:56:00Z">
              <w:r w:rsidDel="00CA77BF">
                <w:rPr>
                  <w:rFonts w:cs="宋体" w:hint="eastAsia"/>
                  <w:color w:val="000000"/>
                  <w:kern w:val="0"/>
                  <w:sz w:val="20"/>
                </w:rPr>
                <w:delText>347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009" w:author="樊华" w:date="2022-05-19T15:56:00Z"/>
                <w:rFonts w:cs="宋体"/>
                <w:kern w:val="0"/>
                <w:sz w:val="20"/>
              </w:rPr>
            </w:pPr>
            <w:del w:id="6010" w:author="樊华" w:date="2022-05-19T15:56:00Z">
              <w:r w:rsidDel="00CA77BF">
                <w:rPr>
                  <w:rFonts w:cs="宋体" w:hint="eastAsia"/>
                  <w:kern w:val="0"/>
                  <w:sz w:val="20"/>
                </w:rPr>
                <w:delText>核技术及应用</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011" w:author="樊华" w:date="2022-05-19T15:56:00Z"/>
                <w:rFonts w:cs="宋体"/>
                <w:kern w:val="0"/>
                <w:sz w:val="20"/>
              </w:rPr>
            </w:pPr>
            <w:del w:id="6012" w:author="樊华" w:date="2022-05-19T15:56:00Z">
              <w:r w:rsidDel="00CA77BF">
                <w:rPr>
                  <w:rFonts w:cs="宋体" w:hint="eastAsia"/>
                  <w:kern w:val="0"/>
                  <w:sz w:val="20"/>
                </w:rPr>
                <w:delText>082703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013" w:author="樊华" w:date="2022-05-19T15:56:00Z"/>
                <w:rFonts w:cs="宋体"/>
                <w:kern w:val="0"/>
                <w:sz w:val="20"/>
              </w:rPr>
            </w:pPr>
            <w:del w:id="6014" w:author="樊华" w:date="2022-05-19T15:56:00Z">
              <w:r w:rsidDel="00CA77BF">
                <w:rPr>
                  <w:rFonts w:cs="宋体" w:hint="eastAsia"/>
                  <w:kern w:val="0"/>
                  <w:sz w:val="20"/>
                </w:rPr>
                <w:delText>核科学与技术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015" w:author="樊华" w:date="2022-05-19T15:56:00Z"/>
                <w:rFonts w:cs="宋体"/>
                <w:kern w:val="0"/>
                <w:sz w:val="20"/>
              </w:rPr>
            </w:pPr>
            <w:del w:id="6016" w:author="樊华" w:date="2022-05-19T15:56:00Z">
              <w:r w:rsidDel="00CA77BF">
                <w:rPr>
                  <w:rFonts w:cs="宋体" w:hint="eastAsia"/>
                  <w:kern w:val="0"/>
                  <w:sz w:val="20"/>
                </w:rPr>
                <w:delText>0827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017" w:author="樊华" w:date="2022-05-19T15:56:00Z"/>
                <w:rFonts w:cs="宋体"/>
                <w:kern w:val="0"/>
                <w:sz w:val="20"/>
              </w:rPr>
            </w:pPr>
            <w:del w:id="6018" w:author="樊华" w:date="2022-05-19T15:56:00Z">
              <w:r w:rsidDel="00CA77BF">
                <w:rPr>
                  <w:rFonts w:cs="宋体" w:hint="eastAsia"/>
                  <w:kern w:val="0"/>
                  <w:sz w:val="20"/>
                </w:rPr>
                <w:delText>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019" w:author="樊华" w:date="2022-05-19T15:56:00Z"/>
                <w:rFonts w:cs="宋体"/>
                <w:kern w:val="0"/>
                <w:sz w:val="20"/>
              </w:rPr>
            </w:pPr>
            <w:del w:id="6020" w:author="樊华" w:date="2022-05-19T15:56:00Z">
              <w:r w:rsidDel="00CA77BF">
                <w:rPr>
                  <w:rFonts w:cs="宋体" w:hint="eastAsia"/>
                  <w:kern w:val="0"/>
                  <w:sz w:val="20"/>
                </w:rPr>
                <w:delText>王振天</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021" w:author="樊华" w:date="2022-05-19T15:56:00Z"/>
                <w:rFonts w:cs="宋体"/>
                <w:kern w:val="0"/>
                <w:sz w:val="20"/>
              </w:rPr>
            </w:pPr>
            <w:del w:id="6022" w:author="樊华" w:date="2022-05-19T15:56:00Z">
              <w:r w:rsidDel="00CA77BF">
                <w:rPr>
                  <w:rFonts w:cs="宋体" w:hint="eastAsia"/>
                  <w:kern w:val="0"/>
                  <w:sz w:val="20"/>
                </w:rPr>
                <w:delText>X</w:delText>
              </w:r>
              <w:r w:rsidDel="00CA77BF">
                <w:rPr>
                  <w:rFonts w:cs="宋体" w:hint="eastAsia"/>
                  <w:kern w:val="0"/>
                  <w:sz w:val="20"/>
                </w:rPr>
                <w:delText>射线多衬度成像及在医学和材料科学中的应用</w:delText>
              </w:r>
            </w:del>
          </w:p>
        </w:tc>
      </w:tr>
      <w:tr w:rsidR="00FC7F94" w:rsidDel="00CA77BF">
        <w:trPr>
          <w:trHeight w:val="285"/>
          <w:del w:id="602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024" w:author="樊华" w:date="2022-05-19T15:56:00Z"/>
                <w:rFonts w:cs="宋体"/>
                <w:color w:val="000000"/>
                <w:kern w:val="0"/>
                <w:sz w:val="20"/>
              </w:rPr>
            </w:pPr>
            <w:del w:id="6025" w:author="樊华" w:date="2022-05-19T15:56:00Z">
              <w:r w:rsidDel="00CA77BF">
                <w:rPr>
                  <w:rFonts w:cs="宋体" w:hint="eastAsia"/>
                  <w:color w:val="000000"/>
                  <w:kern w:val="0"/>
                  <w:sz w:val="20"/>
                </w:rPr>
                <w:delText>348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026" w:author="樊华" w:date="2022-05-19T15:56:00Z"/>
                <w:rFonts w:cs="宋体"/>
                <w:kern w:val="0"/>
                <w:sz w:val="20"/>
              </w:rPr>
            </w:pPr>
            <w:del w:id="6027" w:author="樊华" w:date="2022-05-19T15:56:00Z">
              <w:r w:rsidDel="00CA77BF">
                <w:rPr>
                  <w:rFonts w:cs="宋体" w:hint="eastAsia"/>
                  <w:kern w:val="0"/>
                  <w:sz w:val="20"/>
                </w:rPr>
                <w:delText>核技术及应用</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028" w:author="樊华" w:date="2022-05-19T15:56:00Z"/>
                <w:rFonts w:cs="宋体"/>
                <w:kern w:val="0"/>
                <w:sz w:val="20"/>
              </w:rPr>
            </w:pPr>
            <w:del w:id="6029" w:author="樊华" w:date="2022-05-19T15:56:00Z">
              <w:r w:rsidDel="00CA77BF">
                <w:rPr>
                  <w:rFonts w:cs="宋体" w:hint="eastAsia"/>
                  <w:kern w:val="0"/>
                  <w:sz w:val="20"/>
                </w:rPr>
                <w:delText>082703</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030" w:author="樊华" w:date="2022-05-19T15:56:00Z"/>
                <w:rFonts w:cs="宋体"/>
                <w:kern w:val="0"/>
                <w:sz w:val="20"/>
              </w:rPr>
            </w:pPr>
            <w:del w:id="6031" w:author="樊华" w:date="2022-05-19T15:56:00Z">
              <w:r w:rsidDel="00CA77BF">
                <w:rPr>
                  <w:rFonts w:cs="宋体" w:hint="eastAsia"/>
                  <w:kern w:val="0"/>
                  <w:sz w:val="20"/>
                </w:rPr>
                <w:delText>核科学与技术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032" w:author="樊华" w:date="2022-05-19T15:56:00Z"/>
                <w:rFonts w:cs="宋体"/>
                <w:kern w:val="0"/>
                <w:sz w:val="20"/>
              </w:rPr>
            </w:pPr>
            <w:del w:id="6033" w:author="樊华" w:date="2022-05-19T15:56:00Z">
              <w:r w:rsidDel="00CA77BF">
                <w:rPr>
                  <w:rFonts w:cs="宋体" w:hint="eastAsia"/>
                  <w:kern w:val="0"/>
                  <w:sz w:val="20"/>
                </w:rPr>
                <w:delText>0827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034" w:author="樊华" w:date="2022-05-19T15:56:00Z"/>
                <w:rFonts w:cs="宋体"/>
                <w:kern w:val="0"/>
                <w:sz w:val="20"/>
              </w:rPr>
            </w:pPr>
            <w:del w:id="6035" w:author="樊华" w:date="2022-05-19T15:56:00Z">
              <w:r w:rsidDel="00CA77BF">
                <w:rPr>
                  <w:rFonts w:cs="宋体" w:hint="eastAsia"/>
                  <w:kern w:val="0"/>
                  <w:sz w:val="20"/>
                </w:rPr>
                <w:delText>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036" w:author="樊华" w:date="2022-05-19T15:56:00Z"/>
                <w:rFonts w:cs="宋体"/>
                <w:kern w:val="0"/>
                <w:sz w:val="20"/>
              </w:rPr>
            </w:pPr>
            <w:del w:id="6037" w:author="樊华" w:date="2022-05-19T15:56:00Z">
              <w:r w:rsidDel="00CA77BF">
                <w:rPr>
                  <w:rFonts w:cs="宋体" w:hint="eastAsia"/>
                  <w:kern w:val="0"/>
                  <w:sz w:val="20"/>
                </w:rPr>
                <w:delText>肖永顺</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038" w:author="樊华" w:date="2022-05-19T15:56:00Z"/>
                <w:rFonts w:cs="宋体"/>
                <w:kern w:val="0"/>
                <w:sz w:val="20"/>
              </w:rPr>
            </w:pPr>
            <w:del w:id="6039" w:author="樊华" w:date="2022-05-19T15:56:00Z">
              <w:r w:rsidDel="00CA77BF">
                <w:rPr>
                  <w:rFonts w:cs="宋体" w:hint="eastAsia"/>
                  <w:kern w:val="0"/>
                  <w:sz w:val="20"/>
                </w:rPr>
                <w:delText>①射线透视成像检测②康普顿相机三维精确成像</w:delText>
              </w:r>
            </w:del>
          </w:p>
        </w:tc>
      </w:tr>
      <w:tr w:rsidR="00FC7F94" w:rsidDel="00CA77BF">
        <w:trPr>
          <w:trHeight w:val="285"/>
          <w:del w:id="6040" w:author="樊华" w:date="2022-05-19T15:56:00Z"/>
        </w:trPr>
        <w:tc>
          <w:tcPr>
            <w:tcW w:w="528" w:type="dxa"/>
            <w:tcBorders>
              <w:top w:val="nil"/>
              <w:left w:val="single" w:sz="4" w:space="0" w:color="auto"/>
              <w:bottom w:val="single" w:sz="4" w:space="0" w:color="auto"/>
              <w:right w:val="single" w:sz="4" w:space="0" w:color="auto"/>
            </w:tcBorders>
            <w:shd w:val="clear" w:color="auto" w:fill="auto"/>
            <w:vAlign w:val="center"/>
          </w:tcPr>
          <w:p w:rsidR="00FC7F94" w:rsidDel="00CA77BF" w:rsidRDefault="0086255C">
            <w:pPr>
              <w:widowControl/>
              <w:jc w:val="center"/>
              <w:rPr>
                <w:del w:id="6041" w:author="樊华" w:date="2022-05-19T15:56:00Z"/>
                <w:rFonts w:cs="宋体"/>
                <w:color w:val="000000"/>
                <w:kern w:val="0"/>
                <w:sz w:val="20"/>
              </w:rPr>
            </w:pPr>
            <w:del w:id="6042" w:author="樊华" w:date="2022-05-19T15:56:00Z">
              <w:r w:rsidDel="00CA77BF">
                <w:rPr>
                  <w:rFonts w:cs="宋体" w:hint="eastAsia"/>
                  <w:color w:val="000000"/>
                  <w:kern w:val="0"/>
                  <w:sz w:val="20"/>
                </w:rPr>
                <w:delText>349</w:delText>
              </w:r>
            </w:del>
          </w:p>
        </w:tc>
        <w:tc>
          <w:tcPr>
            <w:tcW w:w="2394" w:type="dxa"/>
            <w:tcBorders>
              <w:top w:val="nil"/>
              <w:left w:val="nil"/>
              <w:bottom w:val="single" w:sz="4" w:space="0" w:color="auto"/>
              <w:right w:val="single" w:sz="4" w:space="0" w:color="auto"/>
            </w:tcBorders>
            <w:shd w:val="clear" w:color="auto" w:fill="auto"/>
            <w:vAlign w:val="center"/>
          </w:tcPr>
          <w:p w:rsidR="00FC7F94" w:rsidDel="00CA77BF" w:rsidRDefault="0086255C">
            <w:pPr>
              <w:widowControl/>
              <w:jc w:val="center"/>
              <w:rPr>
                <w:del w:id="6043" w:author="樊华" w:date="2022-05-19T15:56:00Z"/>
                <w:rFonts w:cs="宋体"/>
                <w:kern w:val="0"/>
                <w:sz w:val="20"/>
              </w:rPr>
            </w:pPr>
            <w:del w:id="6044" w:author="樊华" w:date="2022-05-19T15:56:00Z">
              <w:r w:rsidDel="00CA77BF">
                <w:rPr>
                  <w:rFonts w:cs="宋体" w:hint="eastAsia"/>
                  <w:kern w:val="0"/>
                  <w:sz w:val="20"/>
                </w:rPr>
                <w:delText>核技术与应用</w:delText>
              </w:r>
            </w:del>
          </w:p>
        </w:tc>
        <w:tc>
          <w:tcPr>
            <w:tcW w:w="925" w:type="dxa"/>
            <w:tcBorders>
              <w:top w:val="nil"/>
              <w:left w:val="nil"/>
              <w:bottom w:val="single" w:sz="4" w:space="0" w:color="auto"/>
              <w:right w:val="single" w:sz="4" w:space="0" w:color="auto"/>
            </w:tcBorders>
            <w:shd w:val="clear" w:color="auto" w:fill="auto"/>
            <w:vAlign w:val="center"/>
          </w:tcPr>
          <w:p w:rsidR="00FC7F94" w:rsidDel="00CA77BF" w:rsidRDefault="0086255C">
            <w:pPr>
              <w:widowControl/>
              <w:jc w:val="center"/>
              <w:rPr>
                <w:del w:id="6045" w:author="樊华" w:date="2022-05-19T15:56:00Z"/>
                <w:rFonts w:cs="宋体"/>
                <w:kern w:val="0"/>
                <w:sz w:val="20"/>
              </w:rPr>
            </w:pPr>
            <w:del w:id="6046" w:author="樊华" w:date="2022-05-19T15:56:00Z">
              <w:r w:rsidDel="00CA77BF">
                <w:rPr>
                  <w:rFonts w:cs="宋体" w:hint="eastAsia"/>
                  <w:kern w:val="0"/>
                  <w:sz w:val="20"/>
                </w:rPr>
                <w:delText>082703</w:delText>
              </w:r>
            </w:del>
          </w:p>
        </w:tc>
        <w:tc>
          <w:tcPr>
            <w:tcW w:w="1884" w:type="dxa"/>
            <w:tcBorders>
              <w:top w:val="nil"/>
              <w:left w:val="nil"/>
              <w:bottom w:val="single" w:sz="4" w:space="0" w:color="auto"/>
              <w:right w:val="single" w:sz="4" w:space="0" w:color="auto"/>
            </w:tcBorders>
            <w:shd w:val="clear" w:color="auto" w:fill="auto"/>
            <w:vAlign w:val="center"/>
          </w:tcPr>
          <w:p w:rsidR="00FC7F94" w:rsidDel="00CA77BF" w:rsidRDefault="0086255C">
            <w:pPr>
              <w:widowControl/>
              <w:jc w:val="center"/>
              <w:rPr>
                <w:del w:id="6047" w:author="樊华" w:date="2022-05-19T15:56:00Z"/>
                <w:rFonts w:cs="宋体"/>
                <w:kern w:val="0"/>
                <w:sz w:val="20"/>
              </w:rPr>
            </w:pPr>
            <w:del w:id="6048" w:author="樊华" w:date="2022-05-19T15:56:00Z">
              <w:r w:rsidDel="00CA77BF">
                <w:rPr>
                  <w:rFonts w:cs="宋体" w:hint="eastAsia"/>
                  <w:kern w:val="0"/>
                  <w:sz w:val="20"/>
                </w:rPr>
                <w:delText>核科学与技术</w:delText>
              </w:r>
            </w:del>
          </w:p>
        </w:tc>
        <w:tc>
          <w:tcPr>
            <w:tcW w:w="717" w:type="dxa"/>
            <w:tcBorders>
              <w:top w:val="nil"/>
              <w:left w:val="nil"/>
              <w:bottom w:val="single" w:sz="4" w:space="0" w:color="auto"/>
              <w:right w:val="single" w:sz="4" w:space="0" w:color="auto"/>
            </w:tcBorders>
            <w:shd w:val="clear" w:color="auto" w:fill="auto"/>
            <w:vAlign w:val="center"/>
          </w:tcPr>
          <w:p w:rsidR="00FC7F94" w:rsidDel="00CA77BF" w:rsidRDefault="0086255C">
            <w:pPr>
              <w:widowControl/>
              <w:jc w:val="center"/>
              <w:rPr>
                <w:del w:id="6049" w:author="樊华" w:date="2022-05-19T15:56:00Z"/>
                <w:rFonts w:cs="宋体"/>
                <w:kern w:val="0"/>
                <w:sz w:val="20"/>
              </w:rPr>
            </w:pPr>
            <w:del w:id="6050" w:author="樊华" w:date="2022-05-19T15:56:00Z">
              <w:r w:rsidDel="00CA77BF">
                <w:rPr>
                  <w:rFonts w:cs="宋体" w:hint="eastAsia"/>
                  <w:kern w:val="0"/>
                  <w:sz w:val="20"/>
                </w:rPr>
                <w:delText>0827</w:delText>
              </w:r>
            </w:del>
          </w:p>
        </w:tc>
        <w:tc>
          <w:tcPr>
            <w:tcW w:w="1818" w:type="dxa"/>
            <w:tcBorders>
              <w:top w:val="nil"/>
              <w:left w:val="nil"/>
              <w:bottom w:val="single" w:sz="4" w:space="0" w:color="auto"/>
              <w:right w:val="single" w:sz="4" w:space="0" w:color="auto"/>
            </w:tcBorders>
            <w:shd w:val="clear" w:color="auto" w:fill="auto"/>
            <w:vAlign w:val="center"/>
          </w:tcPr>
          <w:p w:rsidR="00FC7F94" w:rsidDel="00CA77BF" w:rsidRDefault="0086255C">
            <w:pPr>
              <w:widowControl/>
              <w:jc w:val="center"/>
              <w:rPr>
                <w:del w:id="6051" w:author="樊华" w:date="2022-05-19T15:56:00Z"/>
                <w:rFonts w:cs="宋体"/>
                <w:kern w:val="0"/>
                <w:sz w:val="20"/>
              </w:rPr>
            </w:pPr>
            <w:del w:id="6052" w:author="樊华" w:date="2022-05-19T15:56:00Z">
              <w:r w:rsidDel="00CA77BF">
                <w:rPr>
                  <w:rFonts w:cs="宋体" w:hint="eastAsia"/>
                  <w:kern w:val="0"/>
                  <w:sz w:val="20"/>
                </w:rPr>
                <w:delText>重点实验室</w:delText>
              </w:r>
            </w:del>
          </w:p>
        </w:tc>
        <w:tc>
          <w:tcPr>
            <w:tcW w:w="854" w:type="dxa"/>
            <w:tcBorders>
              <w:top w:val="nil"/>
              <w:left w:val="nil"/>
              <w:bottom w:val="single" w:sz="4" w:space="0" w:color="auto"/>
              <w:right w:val="single" w:sz="4" w:space="0" w:color="auto"/>
            </w:tcBorders>
            <w:shd w:val="clear" w:color="auto" w:fill="auto"/>
            <w:vAlign w:val="center"/>
          </w:tcPr>
          <w:p w:rsidR="00FC7F94" w:rsidDel="00CA77BF" w:rsidRDefault="0086255C">
            <w:pPr>
              <w:widowControl/>
              <w:jc w:val="center"/>
              <w:rPr>
                <w:del w:id="6053" w:author="樊华" w:date="2022-05-19T15:56:00Z"/>
                <w:rFonts w:cs="宋体"/>
                <w:kern w:val="0"/>
                <w:sz w:val="20"/>
              </w:rPr>
            </w:pPr>
            <w:del w:id="6054" w:author="樊华" w:date="2022-05-19T15:56:00Z">
              <w:r w:rsidDel="00CA77BF">
                <w:rPr>
                  <w:rFonts w:cs="宋体" w:hint="eastAsia"/>
                  <w:kern w:val="0"/>
                  <w:sz w:val="20"/>
                </w:rPr>
                <w:delText>邢宇翔</w:delText>
              </w:r>
            </w:del>
          </w:p>
        </w:tc>
        <w:tc>
          <w:tcPr>
            <w:tcW w:w="5053" w:type="dxa"/>
            <w:tcBorders>
              <w:top w:val="nil"/>
              <w:left w:val="nil"/>
              <w:bottom w:val="single" w:sz="4" w:space="0" w:color="auto"/>
              <w:right w:val="single" w:sz="4" w:space="0" w:color="auto"/>
            </w:tcBorders>
            <w:shd w:val="clear" w:color="000000" w:fill="FFFFFF"/>
            <w:vAlign w:val="center"/>
          </w:tcPr>
          <w:p w:rsidR="00FC7F94" w:rsidDel="00CA77BF" w:rsidRDefault="0086255C">
            <w:pPr>
              <w:widowControl/>
              <w:jc w:val="center"/>
              <w:rPr>
                <w:del w:id="6055" w:author="樊华" w:date="2022-05-19T15:56:00Z"/>
                <w:rFonts w:cs="宋体"/>
                <w:kern w:val="0"/>
                <w:sz w:val="20"/>
              </w:rPr>
            </w:pPr>
            <w:del w:id="6056" w:author="樊华" w:date="2022-05-19T15:56:00Z">
              <w:r w:rsidDel="00CA77BF">
                <w:rPr>
                  <w:rFonts w:cs="宋体" w:hint="eastAsia"/>
                  <w:kern w:val="0"/>
                  <w:sz w:val="20"/>
                </w:rPr>
                <w:delText>①</w:delText>
              </w:r>
              <w:r w:rsidDel="00CA77BF">
                <w:rPr>
                  <w:rFonts w:cs="宋体" w:hint="eastAsia"/>
                  <w:kern w:val="0"/>
                  <w:sz w:val="20"/>
                </w:rPr>
                <w:delText>X</w:delText>
              </w:r>
              <w:r w:rsidDel="00CA77BF">
                <w:rPr>
                  <w:rFonts w:cs="宋体" w:hint="eastAsia"/>
                  <w:kern w:val="0"/>
                  <w:sz w:val="20"/>
                </w:rPr>
                <w:delText>射线的光子计数能谱</w:delText>
              </w:r>
              <w:r w:rsidDel="00CA77BF">
                <w:rPr>
                  <w:rFonts w:cs="宋体" w:hint="eastAsia"/>
                  <w:kern w:val="0"/>
                  <w:sz w:val="20"/>
                </w:rPr>
                <w:delText>CT</w:delText>
              </w:r>
              <w:r w:rsidDel="00CA77BF">
                <w:rPr>
                  <w:rFonts w:cs="宋体" w:hint="eastAsia"/>
                  <w:kern w:val="0"/>
                  <w:sz w:val="20"/>
                </w:rPr>
                <w:delText>成像技术②射线成像中的人工智能方法</w:delText>
              </w:r>
            </w:del>
          </w:p>
        </w:tc>
      </w:tr>
      <w:tr w:rsidR="00FC7F94" w:rsidDel="00CA77BF">
        <w:trPr>
          <w:trHeight w:val="480"/>
          <w:del w:id="605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058" w:author="樊华" w:date="2022-05-19T15:56:00Z"/>
                <w:rFonts w:cs="宋体"/>
                <w:color w:val="000000"/>
                <w:kern w:val="0"/>
                <w:sz w:val="20"/>
              </w:rPr>
            </w:pPr>
            <w:del w:id="6059" w:author="樊华" w:date="2022-05-19T15:56:00Z">
              <w:r w:rsidDel="00CA77BF">
                <w:rPr>
                  <w:rFonts w:cs="宋体" w:hint="eastAsia"/>
                  <w:color w:val="000000"/>
                  <w:kern w:val="0"/>
                  <w:sz w:val="20"/>
                </w:rPr>
                <w:delText>350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060" w:author="樊华" w:date="2022-05-19T15:56:00Z"/>
                <w:rFonts w:cs="宋体"/>
                <w:kern w:val="0"/>
                <w:sz w:val="20"/>
              </w:rPr>
            </w:pPr>
            <w:del w:id="6061" w:author="樊华" w:date="2022-05-19T15:56:00Z">
              <w:r w:rsidDel="00CA77BF">
                <w:rPr>
                  <w:rFonts w:cs="宋体" w:hint="eastAsia"/>
                  <w:kern w:val="0"/>
                  <w:sz w:val="20"/>
                </w:rPr>
                <w:delText>辐射防护与环境保护</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062" w:author="樊华" w:date="2022-05-19T15:56:00Z"/>
                <w:rFonts w:cs="宋体"/>
                <w:kern w:val="0"/>
                <w:sz w:val="20"/>
              </w:rPr>
            </w:pPr>
            <w:del w:id="6063" w:author="樊华" w:date="2022-05-19T15:56:00Z">
              <w:r w:rsidDel="00CA77BF">
                <w:rPr>
                  <w:rFonts w:cs="宋体" w:hint="eastAsia"/>
                  <w:kern w:val="0"/>
                  <w:sz w:val="20"/>
                </w:rPr>
                <w:delText xml:space="preserve">082704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064" w:author="樊华" w:date="2022-05-19T15:56:00Z"/>
                <w:rFonts w:cs="宋体"/>
                <w:kern w:val="0"/>
                <w:sz w:val="20"/>
              </w:rPr>
            </w:pPr>
            <w:del w:id="6065" w:author="樊华" w:date="2022-05-19T15:56:00Z">
              <w:r w:rsidDel="00CA77BF">
                <w:rPr>
                  <w:rFonts w:cs="宋体" w:hint="eastAsia"/>
                  <w:kern w:val="0"/>
                  <w:sz w:val="20"/>
                </w:rPr>
                <w:delText>核科学与技术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066" w:author="樊华" w:date="2022-05-19T15:56:00Z"/>
                <w:rFonts w:cs="宋体"/>
                <w:kern w:val="0"/>
                <w:sz w:val="20"/>
              </w:rPr>
            </w:pPr>
            <w:del w:id="6067" w:author="樊华" w:date="2022-05-19T15:56:00Z">
              <w:r w:rsidDel="00CA77BF">
                <w:rPr>
                  <w:rFonts w:cs="宋体" w:hint="eastAsia"/>
                  <w:kern w:val="0"/>
                  <w:sz w:val="20"/>
                </w:rPr>
                <w:delText>0827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068" w:author="樊华" w:date="2022-05-19T15:56:00Z"/>
                <w:rFonts w:cs="宋体"/>
                <w:kern w:val="0"/>
                <w:sz w:val="20"/>
              </w:rPr>
            </w:pPr>
            <w:del w:id="6069" w:author="樊华" w:date="2022-05-19T15:56:00Z">
              <w:r w:rsidDel="00CA77BF">
                <w:rPr>
                  <w:rFonts w:cs="宋体" w:hint="eastAsia"/>
                  <w:kern w:val="0"/>
                  <w:sz w:val="20"/>
                </w:rPr>
                <w:delText>重点实验室</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070" w:author="樊华" w:date="2022-05-19T15:56:00Z"/>
                <w:rFonts w:cs="宋体"/>
                <w:kern w:val="0"/>
                <w:sz w:val="20"/>
              </w:rPr>
            </w:pPr>
            <w:del w:id="6071" w:author="樊华" w:date="2022-05-19T15:56:00Z">
              <w:r w:rsidDel="00CA77BF">
                <w:rPr>
                  <w:rFonts w:cs="宋体" w:hint="eastAsia"/>
                  <w:kern w:val="0"/>
                  <w:sz w:val="20"/>
                </w:rPr>
                <w:delText>邱睿</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072" w:author="樊华" w:date="2022-05-19T15:56:00Z"/>
                <w:rFonts w:cs="宋体"/>
                <w:kern w:val="0"/>
                <w:sz w:val="20"/>
              </w:rPr>
            </w:pPr>
            <w:del w:id="6073" w:author="樊华" w:date="2022-05-19T15:56:00Z">
              <w:r w:rsidDel="00CA77BF">
                <w:rPr>
                  <w:rFonts w:cs="宋体" w:hint="eastAsia"/>
                  <w:kern w:val="0"/>
                  <w:sz w:val="20"/>
                </w:rPr>
                <w:delText>①</w:delText>
              </w:r>
              <w:r w:rsidDel="00CA77BF">
                <w:rPr>
                  <w:rFonts w:cs="宋体" w:hint="eastAsia"/>
                  <w:kern w:val="0"/>
                  <w:sz w:val="20"/>
                </w:rPr>
                <w:delText xml:space="preserve"> </w:delText>
              </w:r>
              <w:r w:rsidDel="00CA77BF">
                <w:rPr>
                  <w:rFonts w:cs="宋体" w:hint="eastAsia"/>
                  <w:kern w:val="0"/>
                  <w:sz w:val="20"/>
                </w:rPr>
                <w:delText>多尺度人体辐射剂量学②</w:delText>
              </w:r>
              <w:r w:rsidDel="00CA77BF">
                <w:rPr>
                  <w:rFonts w:cs="宋体" w:hint="eastAsia"/>
                  <w:kern w:val="0"/>
                  <w:sz w:val="20"/>
                </w:rPr>
                <w:delText xml:space="preserve"> FLASH</w:delText>
              </w:r>
              <w:r w:rsidDel="00CA77BF">
                <w:rPr>
                  <w:rFonts w:cs="宋体" w:hint="eastAsia"/>
                  <w:kern w:val="0"/>
                  <w:sz w:val="20"/>
                </w:rPr>
                <w:delText>放疗关键问题研究</w:delText>
              </w:r>
            </w:del>
          </w:p>
        </w:tc>
      </w:tr>
      <w:tr w:rsidR="00FC7F94" w:rsidDel="00CA77BF">
        <w:trPr>
          <w:trHeight w:val="480"/>
          <w:del w:id="607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075" w:author="樊华" w:date="2022-05-19T15:56:00Z"/>
                <w:rFonts w:cs="宋体"/>
                <w:color w:val="000000"/>
                <w:kern w:val="0"/>
                <w:sz w:val="20"/>
              </w:rPr>
            </w:pPr>
            <w:del w:id="6076" w:author="樊华" w:date="2022-05-19T15:56:00Z">
              <w:r w:rsidDel="00CA77BF">
                <w:rPr>
                  <w:rFonts w:cs="宋体" w:hint="eastAsia"/>
                  <w:color w:val="000000"/>
                  <w:kern w:val="0"/>
                  <w:sz w:val="20"/>
                </w:rPr>
                <w:delText>351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077" w:author="樊华" w:date="2022-05-19T15:56:00Z"/>
                <w:rFonts w:cs="宋体"/>
                <w:kern w:val="0"/>
                <w:sz w:val="20"/>
              </w:rPr>
            </w:pPr>
            <w:del w:id="6078" w:author="樊华" w:date="2022-05-19T15:56:00Z">
              <w:r w:rsidDel="00CA77BF">
                <w:rPr>
                  <w:rFonts w:cs="宋体" w:hint="eastAsia"/>
                  <w:kern w:val="0"/>
                  <w:sz w:val="20"/>
                </w:rPr>
                <w:delText>环境科学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079" w:author="樊华" w:date="2022-05-19T15:56:00Z"/>
                <w:rFonts w:cs="宋体"/>
                <w:kern w:val="0"/>
                <w:sz w:val="20"/>
              </w:rPr>
            </w:pPr>
            <w:del w:id="6080" w:author="樊华" w:date="2022-05-19T15:56:00Z">
              <w:r w:rsidDel="00CA77BF">
                <w:rPr>
                  <w:rFonts w:cs="宋体" w:hint="eastAsia"/>
                  <w:kern w:val="0"/>
                  <w:sz w:val="20"/>
                </w:rPr>
                <w:delText>083001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081" w:author="樊华" w:date="2022-05-19T15:56:00Z"/>
                <w:rFonts w:cs="宋体"/>
                <w:kern w:val="0"/>
                <w:sz w:val="20"/>
              </w:rPr>
            </w:pPr>
            <w:del w:id="6082" w:author="樊华" w:date="2022-05-19T15:56:00Z">
              <w:r w:rsidDel="00CA77BF">
                <w:rPr>
                  <w:rFonts w:cs="宋体" w:hint="eastAsia"/>
                  <w:kern w:val="0"/>
                  <w:sz w:val="20"/>
                </w:rPr>
                <w:delText>环境科学与工程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083" w:author="樊华" w:date="2022-05-19T15:56:00Z"/>
                <w:rFonts w:cs="宋体"/>
                <w:kern w:val="0"/>
                <w:sz w:val="20"/>
              </w:rPr>
            </w:pPr>
            <w:del w:id="6084" w:author="樊华" w:date="2022-05-19T15:56:00Z">
              <w:r w:rsidDel="00CA77BF">
                <w:rPr>
                  <w:rFonts w:cs="宋体" w:hint="eastAsia"/>
                  <w:kern w:val="0"/>
                  <w:sz w:val="20"/>
                </w:rPr>
                <w:delText>0830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085" w:author="樊华" w:date="2022-05-19T15:56:00Z"/>
                <w:rFonts w:cs="宋体"/>
                <w:kern w:val="0"/>
                <w:sz w:val="20"/>
              </w:rPr>
            </w:pPr>
            <w:del w:id="608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087" w:author="樊华" w:date="2022-05-19T15:56:00Z"/>
                <w:rFonts w:cs="宋体"/>
                <w:kern w:val="0"/>
                <w:sz w:val="20"/>
              </w:rPr>
            </w:pPr>
            <w:del w:id="6088" w:author="樊华" w:date="2022-05-19T15:56:00Z">
              <w:r w:rsidDel="00CA77BF">
                <w:rPr>
                  <w:rFonts w:cs="宋体" w:hint="eastAsia"/>
                  <w:kern w:val="0"/>
                  <w:sz w:val="20"/>
                </w:rPr>
                <w:delText>刘雪华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089" w:author="樊华" w:date="2022-05-19T15:56:00Z"/>
                <w:rFonts w:cs="宋体"/>
                <w:kern w:val="0"/>
                <w:sz w:val="20"/>
              </w:rPr>
            </w:pPr>
            <w:del w:id="6090" w:author="樊华" w:date="2022-05-19T15:56:00Z">
              <w:r w:rsidDel="00CA77BF">
                <w:rPr>
                  <w:rFonts w:cs="宋体" w:hint="eastAsia"/>
                  <w:kern w:val="0"/>
                  <w:sz w:val="20"/>
                </w:rPr>
                <w:delText>①增温对秦岭竹子生态系统的影响研究</w:delText>
              </w:r>
              <w:r w:rsidDel="00CA77BF">
                <w:rPr>
                  <w:rFonts w:cs="宋体" w:hint="eastAsia"/>
                  <w:kern w:val="0"/>
                  <w:sz w:val="20"/>
                </w:rPr>
                <w:delText xml:space="preserve">  </w:delText>
              </w:r>
              <w:r w:rsidDel="00CA77BF">
                <w:rPr>
                  <w:rFonts w:cs="宋体" w:hint="eastAsia"/>
                  <w:kern w:val="0"/>
                  <w:sz w:val="20"/>
                </w:rPr>
                <w:delText>②中国国家公园中生态系统保护和利用协调研究</w:delText>
              </w:r>
              <w:r w:rsidDel="00CA77BF">
                <w:rPr>
                  <w:rFonts w:cs="宋体" w:hint="eastAsia"/>
                  <w:kern w:val="0"/>
                  <w:sz w:val="20"/>
                </w:rPr>
                <w:delText xml:space="preserve">  </w:delText>
              </w:r>
              <w:r w:rsidDel="00CA77BF">
                <w:rPr>
                  <w:rFonts w:cs="宋体" w:hint="eastAsia"/>
                  <w:kern w:val="0"/>
                  <w:sz w:val="20"/>
                </w:rPr>
                <w:delText>③水环境中微塑料对于过滤性生物生长与健康的影响</w:delText>
              </w:r>
            </w:del>
          </w:p>
        </w:tc>
      </w:tr>
      <w:tr w:rsidR="00FC7F94" w:rsidDel="00CA77BF">
        <w:trPr>
          <w:trHeight w:val="480"/>
          <w:del w:id="609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092" w:author="樊华" w:date="2022-05-19T15:56:00Z"/>
                <w:rFonts w:cs="宋体"/>
                <w:color w:val="000000"/>
                <w:kern w:val="0"/>
                <w:sz w:val="20"/>
              </w:rPr>
            </w:pPr>
            <w:del w:id="6093" w:author="樊华" w:date="2022-05-19T15:56:00Z">
              <w:r w:rsidDel="00CA77BF">
                <w:rPr>
                  <w:rFonts w:cs="宋体" w:hint="eastAsia"/>
                  <w:color w:val="000000"/>
                  <w:kern w:val="0"/>
                  <w:sz w:val="20"/>
                </w:rPr>
                <w:delText>352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094" w:author="樊华" w:date="2022-05-19T15:56:00Z"/>
                <w:rFonts w:cs="宋体"/>
                <w:kern w:val="0"/>
                <w:sz w:val="20"/>
              </w:rPr>
            </w:pPr>
            <w:del w:id="6095" w:author="樊华" w:date="2022-05-19T15:56:00Z">
              <w:r w:rsidDel="00CA77BF">
                <w:rPr>
                  <w:rFonts w:cs="宋体" w:hint="eastAsia"/>
                  <w:kern w:val="0"/>
                  <w:sz w:val="20"/>
                </w:rPr>
                <w:delText>环境科学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096" w:author="樊华" w:date="2022-05-19T15:56:00Z"/>
                <w:rFonts w:cs="宋体"/>
                <w:kern w:val="0"/>
                <w:sz w:val="20"/>
              </w:rPr>
            </w:pPr>
            <w:del w:id="6097" w:author="樊华" w:date="2022-05-19T15:56:00Z">
              <w:r w:rsidDel="00CA77BF">
                <w:rPr>
                  <w:rFonts w:cs="宋体" w:hint="eastAsia"/>
                  <w:kern w:val="0"/>
                  <w:sz w:val="20"/>
                </w:rPr>
                <w:delText>083001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098" w:author="樊华" w:date="2022-05-19T15:56:00Z"/>
                <w:rFonts w:cs="宋体"/>
                <w:kern w:val="0"/>
                <w:sz w:val="20"/>
              </w:rPr>
            </w:pPr>
            <w:del w:id="6099" w:author="樊华" w:date="2022-05-19T15:56:00Z">
              <w:r w:rsidDel="00CA77BF">
                <w:rPr>
                  <w:rFonts w:cs="宋体" w:hint="eastAsia"/>
                  <w:kern w:val="0"/>
                  <w:sz w:val="20"/>
                </w:rPr>
                <w:delText>环境科学与工程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100" w:author="樊华" w:date="2022-05-19T15:56:00Z"/>
                <w:rFonts w:cs="宋体"/>
                <w:kern w:val="0"/>
                <w:sz w:val="20"/>
              </w:rPr>
            </w:pPr>
            <w:del w:id="6101" w:author="樊华" w:date="2022-05-19T15:56:00Z">
              <w:r w:rsidDel="00CA77BF">
                <w:rPr>
                  <w:rFonts w:cs="宋体" w:hint="eastAsia"/>
                  <w:kern w:val="0"/>
                  <w:sz w:val="20"/>
                </w:rPr>
                <w:delText>0830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102" w:author="樊华" w:date="2022-05-19T15:56:00Z"/>
                <w:rFonts w:cs="宋体"/>
                <w:kern w:val="0"/>
                <w:sz w:val="20"/>
              </w:rPr>
            </w:pPr>
            <w:del w:id="610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104" w:author="樊华" w:date="2022-05-19T15:56:00Z"/>
                <w:rFonts w:cs="宋体"/>
                <w:kern w:val="0"/>
                <w:sz w:val="20"/>
              </w:rPr>
            </w:pPr>
            <w:del w:id="6105" w:author="樊华" w:date="2022-05-19T15:56:00Z">
              <w:r w:rsidDel="00CA77BF">
                <w:rPr>
                  <w:rFonts w:cs="宋体" w:hint="eastAsia"/>
                  <w:kern w:val="0"/>
                  <w:sz w:val="20"/>
                </w:rPr>
                <w:delText>刘建国</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106" w:author="樊华" w:date="2022-05-19T15:56:00Z"/>
                <w:rFonts w:cs="宋体"/>
                <w:kern w:val="0"/>
                <w:sz w:val="20"/>
              </w:rPr>
            </w:pPr>
            <w:del w:id="6107" w:author="樊华" w:date="2022-05-19T15:56:00Z">
              <w:r w:rsidDel="00CA77BF">
                <w:rPr>
                  <w:rFonts w:cs="宋体" w:hint="eastAsia"/>
                  <w:kern w:val="0"/>
                  <w:sz w:val="20"/>
                </w:rPr>
                <w:delText>①垃圾分类处理技术与管理体系；②有机固废资源能源回收技术；③垃圾焚烧飞灰低碳高值资源化技术</w:delText>
              </w:r>
            </w:del>
          </w:p>
        </w:tc>
      </w:tr>
      <w:tr w:rsidR="00FC7F94" w:rsidDel="00CA77BF">
        <w:trPr>
          <w:trHeight w:val="720"/>
          <w:del w:id="610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109" w:author="樊华" w:date="2022-05-19T15:56:00Z"/>
                <w:rFonts w:cs="宋体"/>
                <w:color w:val="000000"/>
                <w:kern w:val="0"/>
                <w:sz w:val="20"/>
              </w:rPr>
            </w:pPr>
            <w:del w:id="6110" w:author="樊华" w:date="2022-05-19T15:56:00Z">
              <w:r w:rsidDel="00CA77BF">
                <w:rPr>
                  <w:rFonts w:cs="宋体" w:hint="eastAsia"/>
                  <w:color w:val="000000"/>
                  <w:kern w:val="0"/>
                  <w:sz w:val="20"/>
                </w:rPr>
                <w:delText>353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111" w:author="樊华" w:date="2022-05-19T15:56:00Z"/>
                <w:rFonts w:cs="宋体"/>
                <w:kern w:val="0"/>
                <w:sz w:val="20"/>
              </w:rPr>
            </w:pPr>
            <w:del w:id="6112" w:author="樊华" w:date="2022-05-19T15:56:00Z">
              <w:r w:rsidDel="00CA77BF">
                <w:rPr>
                  <w:rFonts w:cs="宋体" w:hint="eastAsia"/>
                  <w:kern w:val="0"/>
                  <w:sz w:val="20"/>
                </w:rPr>
                <w:delText>环境科学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113" w:author="樊华" w:date="2022-05-19T15:56:00Z"/>
                <w:rFonts w:cs="宋体"/>
                <w:kern w:val="0"/>
                <w:sz w:val="20"/>
              </w:rPr>
            </w:pPr>
            <w:del w:id="6114" w:author="樊华" w:date="2022-05-19T15:56:00Z">
              <w:r w:rsidDel="00CA77BF">
                <w:rPr>
                  <w:rFonts w:cs="宋体" w:hint="eastAsia"/>
                  <w:kern w:val="0"/>
                  <w:sz w:val="20"/>
                </w:rPr>
                <w:delText>083001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115" w:author="樊华" w:date="2022-05-19T15:56:00Z"/>
                <w:rFonts w:cs="宋体"/>
                <w:kern w:val="0"/>
                <w:sz w:val="20"/>
              </w:rPr>
            </w:pPr>
            <w:del w:id="6116" w:author="樊华" w:date="2022-05-19T15:56:00Z">
              <w:r w:rsidDel="00CA77BF">
                <w:rPr>
                  <w:rFonts w:cs="宋体" w:hint="eastAsia"/>
                  <w:kern w:val="0"/>
                  <w:sz w:val="20"/>
                </w:rPr>
                <w:delText>环境科学与工程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117" w:author="樊华" w:date="2022-05-19T15:56:00Z"/>
                <w:rFonts w:cs="宋体"/>
                <w:kern w:val="0"/>
                <w:sz w:val="20"/>
              </w:rPr>
            </w:pPr>
            <w:del w:id="6118" w:author="樊华" w:date="2022-05-19T15:56:00Z">
              <w:r w:rsidDel="00CA77BF">
                <w:rPr>
                  <w:rFonts w:cs="宋体" w:hint="eastAsia"/>
                  <w:kern w:val="0"/>
                  <w:sz w:val="20"/>
                </w:rPr>
                <w:delText>0830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119" w:author="樊华" w:date="2022-05-19T15:56:00Z"/>
                <w:rFonts w:cs="宋体"/>
                <w:kern w:val="0"/>
                <w:sz w:val="20"/>
              </w:rPr>
            </w:pPr>
            <w:del w:id="612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121" w:author="樊华" w:date="2022-05-19T15:56:00Z"/>
                <w:rFonts w:cs="宋体"/>
                <w:kern w:val="0"/>
                <w:sz w:val="20"/>
              </w:rPr>
            </w:pPr>
            <w:del w:id="6122" w:author="樊华" w:date="2022-05-19T15:56:00Z">
              <w:r w:rsidDel="00CA77BF">
                <w:rPr>
                  <w:rFonts w:cs="宋体" w:hint="eastAsia"/>
                  <w:kern w:val="0"/>
                  <w:sz w:val="20"/>
                </w:rPr>
                <w:delText>温宗国</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123" w:author="樊华" w:date="2022-05-19T15:56:00Z"/>
                <w:rFonts w:cs="宋体"/>
                <w:kern w:val="0"/>
                <w:sz w:val="20"/>
              </w:rPr>
            </w:pPr>
            <w:del w:id="6124" w:author="樊华" w:date="2022-05-19T15:56:00Z">
              <w:r w:rsidDel="00CA77BF">
                <w:rPr>
                  <w:rFonts w:cs="宋体" w:hint="eastAsia"/>
                  <w:kern w:val="0"/>
                  <w:sz w:val="20"/>
                </w:rPr>
                <w:delText>①城市固体废物遥感精准识别与人工智能技术②区域污染物多介质综合模拟与减污降碳协同控制研究③重点行业碳达峰碳中和系统模拟、路径分析与政策机制研究④循环经济与固体废物可持续管理</w:delText>
              </w:r>
            </w:del>
          </w:p>
        </w:tc>
      </w:tr>
      <w:tr w:rsidR="00FC7F94" w:rsidDel="00CA77BF">
        <w:trPr>
          <w:trHeight w:val="285"/>
          <w:del w:id="612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126" w:author="樊华" w:date="2022-05-19T15:56:00Z"/>
                <w:rFonts w:cs="宋体"/>
                <w:color w:val="000000"/>
                <w:kern w:val="0"/>
                <w:sz w:val="20"/>
              </w:rPr>
            </w:pPr>
            <w:del w:id="6127" w:author="樊华" w:date="2022-05-19T15:56:00Z">
              <w:r w:rsidDel="00CA77BF">
                <w:rPr>
                  <w:rFonts w:cs="宋体" w:hint="eastAsia"/>
                  <w:color w:val="000000"/>
                  <w:kern w:val="0"/>
                  <w:sz w:val="20"/>
                </w:rPr>
                <w:delText>354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128" w:author="樊华" w:date="2022-05-19T15:56:00Z"/>
                <w:rFonts w:cs="宋体"/>
                <w:kern w:val="0"/>
                <w:sz w:val="20"/>
              </w:rPr>
            </w:pPr>
            <w:del w:id="6129" w:author="樊华" w:date="2022-05-19T15:56:00Z">
              <w:r w:rsidDel="00CA77BF">
                <w:rPr>
                  <w:rFonts w:cs="宋体" w:hint="eastAsia"/>
                  <w:kern w:val="0"/>
                  <w:sz w:val="20"/>
                </w:rPr>
                <w:delText>环境科学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130" w:author="樊华" w:date="2022-05-19T15:56:00Z"/>
                <w:rFonts w:cs="宋体"/>
                <w:kern w:val="0"/>
                <w:sz w:val="20"/>
              </w:rPr>
            </w:pPr>
            <w:del w:id="6131" w:author="樊华" w:date="2022-05-19T15:56:00Z">
              <w:r w:rsidDel="00CA77BF">
                <w:rPr>
                  <w:rFonts w:cs="宋体" w:hint="eastAsia"/>
                  <w:kern w:val="0"/>
                  <w:sz w:val="20"/>
                </w:rPr>
                <w:delText>083001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132" w:author="樊华" w:date="2022-05-19T15:56:00Z"/>
                <w:rFonts w:cs="宋体"/>
                <w:kern w:val="0"/>
                <w:sz w:val="20"/>
              </w:rPr>
            </w:pPr>
            <w:del w:id="6133" w:author="樊华" w:date="2022-05-19T15:56:00Z">
              <w:r w:rsidDel="00CA77BF">
                <w:rPr>
                  <w:rFonts w:cs="宋体" w:hint="eastAsia"/>
                  <w:kern w:val="0"/>
                  <w:sz w:val="20"/>
                </w:rPr>
                <w:delText>环境科学与工程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134" w:author="樊华" w:date="2022-05-19T15:56:00Z"/>
                <w:rFonts w:cs="宋体"/>
                <w:kern w:val="0"/>
                <w:sz w:val="20"/>
              </w:rPr>
            </w:pPr>
            <w:del w:id="6135" w:author="樊华" w:date="2022-05-19T15:56:00Z">
              <w:r w:rsidDel="00CA77BF">
                <w:rPr>
                  <w:rFonts w:cs="宋体" w:hint="eastAsia"/>
                  <w:kern w:val="0"/>
                  <w:sz w:val="20"/>
                </w:rPr>
                <w:delText>0830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136" w:author="樊华" w:date="2022-05-19T15:56:00Z"/>
                <w:rFonts w:cs="宋体"/>
                <w:kern w:val="0"/>
                <w:sz w:val="20"/>
              </w:rPr>
            </w:pPr>
            <w:del w:id="613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138" w:author="樊华" w:date="2022-05-19T15:56:00Z"/>
                <w:rFonts w:cs="宋体"/>
                <w:kern w:val="0"/>
                <w:sz w:val="20"/>
              </w:rPr>
            </w:pPr>
            <w:del w:id="6139" w:author="樊华" w:date="2022-05-19T15:56:00Z">
              <w:r w:rsidDel="00CA77BF">
                <w:rPr>
                  <w:rFonts w:cs="宋体" w:hint="eastAsia"/>
                  <w:kern w:val="0"/>
                  <w:sz w:val="20"/>
                </w:rPr>
                <w:delText>王建龙</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140" w:author="樊华" w:date="2022-05-19T15:56:00Z"/>
                <w:rFonts w:cs="宋体"/>
                <w:kern w:val="0"/>
                <w:sz w:val="20"/>
              </w:rPr>
            </w:pPr>
            <w:del w:id="6141" w:author="樊华" w:date="2022-05-19T15:56:00Z">
              <w:r w:rsidDel="00CA77BF">
                <w:rPr>
                  <w:rFonts w:cs="宋体" w:hint="eastAsia"/>
                  <w:kern w:val="0"/>
                  <w:sz w:val="20"/>
                </w:rPr>
                <w:delText>电离辐射技术去除废水中抗生素及抗性基因的特性及机理研究</w:delText>
              </w:r>
            </w:del>
          </w:p>
        </w:tc>
      </w:tr>
      <w:tr w:rsidR="00FC7F94" w:rsidDel="00CA77BF">
        <w:trPr>
          <w:trHeight w:val="285"/>
          <w:del w:id="614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143" w:author="樊华" w:date="2022-05-19T15:56:00Z"/>
                <w:rFonts w:cs="宋体"/>
                <w:color w:val="000000"/>
                <w:kern w:val="0"/>
                <w:sz w:val="20"/>
              </w:rPr>
            </w:pPr>
            <w:del w:id="6144" w:author="樊华" w:date="2022-05-19T15:56:00Z">
              <w:r w:rsidDel="00CA77BF">
                <w:rPr>
                  <w:rFonts w:cs="宋体" w:hint="eastAsia"/>
                  <w:color w:val="000000"/>
                  <w:kern w:val="0"/>
                  <w:sz w:val="20"/>
                </w:rPr>
                <w:delText>355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145" w:author="樊华" w:date="2022-05-19T15:56:00Z"/>
                <w:rFonts w:cs="宋体"/>
                <w:kern w:val="0"/>
                <w:sz w:val="20"/>
              </w:rPr>
            </w:pPr>
            <w:del w:id="6146" w:author="樊华" w:date="2022-05-19T15:56:00Z">
              <w:r w:rsidDel="00CA77BF">
                <w:rPr>
                  <w:rFonts w:cs="宋体" w:hint="eastAsia"/>
                  <w:kern w:val="0"/>
                  <w:sz w:val="20"/>
                </w:rPr>
                <w:delText>环境工程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147" w:author="樊华" w:date="2022-05-19T15:56:00Z"/>
                <w:rFonts w:cs="宋体"/>
                <w:kern w:val="0"/>
                <w:sz w:val="20"/>
              </w:rPr>
            </w:pPr>
            <w:del w:id="6148" w:author="樊华" w:date="2022-05-19T15:56:00Z">
              <w:r w:rsidDel="00CA77BF">
                <w:rPr>
                  <w:rFonts w:cs="宋体" w:hint="eastAsia"/>
                  <w:kern w:val="0"/>
                  <w:sz w:val="20"/>
                </w:rPr>
                <w:delText>083002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149" w:author="樊华" w:date="2022-05-19T15:56:00Z"/>
                <w:rFonts w:cs="宋体"/>
                <w:kern w:val="0"/>
                <w:sz w:val="20"/>
              </w:rPr>
            </w:pPr>
            <w:del w:id="6150" w:author="樊华" w:date="2022-05-19T15:56:00Z">
              <w:r w:rsidDel="00CA77BF">
                <w:rPr>
                  <w:rFonts w:cs="宋体" w:hint="eastAsia"/>
                  <w:kern w:val="0"/>
                  <w:sz w:val="20"/>
                </w:rPr>
                <w:delText>环境科学与工程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151" w:author="樊华" w:date="2022-05-19T15:56:00Z"/>
                <w:rFonts w:cs="宋体"/>
                <w:kern w:val="0"/>
                <w:sz w:val="20"/>
              </w:rPr>
            </w:pPr>
            <w:del w:id="6152" w:author="樊华" w:date="2022-05-19T15:56:00Z">
              <w:r w:rsidDel="00CA77BF">
                <w:rPr>
                  <w:rFonts w:cs="宋体" w:hint="eastAsia"/>
                  <w:kern w:val="0"/>
                  <w:sz w:val="20"/>
                </w:rPr>
                <w:delText>0830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153" w:author="樊华" w:date="2022-05-19T15:56:00Z"/>
                <w:rFonts w:cs="宋体"/>
                <w:kern w:val="0"/>
                <w:sz w:val="20"/>
              </w:rPr>
            </w:pPr>
            <w:del w:id="615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155" w:author="樊华" w:date="2022-05-19T15:56:00Z"/>
                <w:rFonts w:cs="宋体"/>
                <w:kern w:val="0"/>
                <w:sz w:val="20"/>
              </w:rPr>
            </w:pPr>
            <w:del w:id="6156" w:author="樊华" w:date="2022-05-19T15:56:00Z">
              <w:r w:rsidDel="00CA77BF">
                <w:rPr>
                  <w:rFonts w:cs="宋体" w:hint="eastAsia"/>
                  <w:kern w:val="0"/>
                  <w:sz w:val="20"/>
                </w:rPr>
                <w:delText>胡洪营</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157" w:author="樊华" w:date="2022-05-19T15:56:00Z"/>
                <w:rFonts w:cs="宋体"/>
                <w:kern w:val="0"/>
                <w:sz w:val="20"/>
              </w:rPr>
            </w:pPr>
            <w:del w:id="6158" w:author="樊华" w:date="2022-05-19T15:56:00Z">
              <w:r w:rsidDel="00CA77BF">
                <w:rPr>
                  <w:rFonts w:cs="宋体" w:hint="eastAsia"/>
                  <w:kern w:val="0"/>
                  <w:sz w:val="20"/>
                </w:rPr>
                <w:delText>污水处理与再生水利用</w:delText>
              </w:r>
            </w:del>
          </w:p>
        </w:tc>
      </w:tr>
      <w:tr w:rsidR="00FC7F94" w:rsidDel="00CA77BF">
        <w:trPr>
          <w:trHeight w:val="720"/>
          <w:del w:id="615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160" w:author="樊华" w:date="2022-05-19T15:56:00Z"/>
                <w:rFonts w:cs="宋体"/>
                <w:color w:val="000000"/>
                <w:kern w:val="0"/>
                <w:sz w:val="20"/>
              </w:rPr>
            </w:pPr>
            <w:del w:id="6161" w:author="樊华" w:date="2022-05-19T15:56:00Z">
              <w:r w:rsidDel="00CA77BF">
                <w:rPr>
                  <w:rFonts w:cs="宋体" w:hint="eastAsia"/>
                  <w:color w:val="000000"/>
                  <w:kern w:val="0"/>
                  <w:sz w:val="20"/>
                </w:rPr>
                <w:delText>356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162" w:author="樊华" w:date="2022-05-19T15:56:00Z"/>
                <w:rFonts w:cs="宋体"/>
                <w:kern w:val="0"/>
                <w:sz w:val="20"/>
              </w:rPr>
            </w:pPr>
            <w:del w:id="6163" w:author="樊华" w:date="2022-05-19T15:56:00Z">
              <w:r w:rsidDel="00CA77BF">
                <w:rPr>
                  <w:rFonts w:cs="宋体" w:hint="eastAsia"/>
                  <w:kern w:val="0"/>
                  <w:sz w:val="20"/>
                </w:rPr>
                <w:delText>环境工程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164" w:author="樊华" w:date="2022-05-19T15:56:00Z"/>
                <w:rFonts w:cs="宋体"/>
                <w:kern w:val="0"/>
                <w:sz w:val="20"/>
              </w:rPr>
            </w:pPr>
            <w:del w:id="6165" w:author="樊华" w:date="2022-05-19T15:56:00Z">
              <w:r w:rsidDel="00CA77BF">
                <w:rPr>
                  <w:rFonts w:cs="宋体" w:hint="eastAsia"/>
                  <w:kern w:val="0"/>
                  <w:sz w:val="20"/>
                </w:rPr>
                <w:delText>083002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166" w:author="樊华" w:date="2022-05-19T15:56:00Z"/>
                <w:rFonts w:cs="宋体"/>
                <w:kern w:val="0"/>
                <w:sz w:val="20"/>
              </w:rPr>
            </w:pPr>
            <w:del w:id="6167" w:author="樊华" w:date="2022-05-19T15:56:00Z">
              <w:r w:rsidDel="00CA77BF">
                <w:rPr>
                  <w:rFonts w:cs="宋体" w:hint="eastAsia"/>
                  <w:kern w:val="0"/>
                  <w:sz w:val="20"/>
                </w:rPr>
                <w:delText>环境科学与工程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168" w:author="樊华" w:date="2022-05-19T15:56:00Z"/>
                <w:rFonts w:cs="宋体"/>
                <w:kern w:val="0"/>
                <w:sz w:val="20"/>
              </w:rPr>
            </w:pPr>
            <w:del w:id="6169" w:author="樊华" w:date="2022-05-19T15:56:00Z">
              <w:r w:rsidDel="00CA77BF">
                <w:rPr>
                  <w:rFonts w:cs="宋体" w:hint="eastAsia"/>
                  <w:kern w:val="0"/>
                  <w:sz w:val="20"/>
                </w:rPr>
                <w:delText>0830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170" w:author="樊华" w:date="2022-05-19T15:56:00Z"/>
                <w:rFonts w:cs="宋体"/>
                <w:kern w:val="0"/>
                <w:sz w:val="20"/>
              </w:rPr>
            </w:pPr>
            <w:del w:id="617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172" w:author="樊华" w:date="2022-05-19T15:56:00Z"/>
                <w:rFonts w:cs="宋体"/>
                <w:kern w:val="0"/>
                <w:sz w:val="20"/>
              </w:rPr>
            </w:pPr>
            <w:del w:id="6173" w:author="樊华" w:date="2022-05-19T15:56:00Z">
              <w:r w:rsidDel="00CA77BF">
                <w:rPr>
                  <w:rFonts w:cs="宋体" w:hint="eastAsia"/>
                  <w:kern w:val="0"/>
                  <w:sz w:val="20"/>
                </w:rPr>
                <w:delText>张彭义</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174" w:author="樊华" w:date="2022-05-19T15:56:00Z"/>
                <w:rFonts w:cs="宋体"/>
                <w:kern w:val="0"/>
                <w:sz w:val="20"/>
              </w:rPr>
            </w:pPr>
            <w:del w:id="6175" w:author="樊华" w:date="2022-05-19T15:56:00Z">
              <w:r w:rsidDel="00CA77BF">
                <w:rPr>
                  <w:rFonts w:cs="宋体" w:hint="eastAsia"/>
                  <w:kern w:val="0"/>
                  <w:sz w:val="20"/>
                </w:rPr>
                <w:delText>①室内气态污染物（甲醛、</w:delText>
              </w:r>
              <w:r w:rsidDel="00CA77BF">
                <w:rPr>
                  <w:rFonts w:cs="宋体" w:hint="eastAsia"/>
                  <w:kern w:val="0"/>
                  <w:sz w:val="20"/>
                </w:rPr>
                <w:delText>CO</w:delText>
              </w:r>
              <w:r w:rsidDel="00CA77BF">
                <w:rPr>
                  <w:rFonts w:cs="宋体" w:hint="eastAsia"/>
                  <w:kern w:val="0"/>
                  <w:sz w:val="20"/>
                </w:rPr>
                <w:delText>、</w:delText>
              </w:r>
              <w:r w:rsidDel="00CA77BF">
                <w:rPr>
                  <w:rFonts w:cs="宋体" w:hint="eastAsia"/>
                  <w:kern w:val="0"/>
                  <w:sz w:val="20"/>
                </w:rPr>
                <w:delText>VOCs</w:delText>
              </w:r>
              <w:r w:rsidDel="00CA77BF">
                <w:rPr>
                  <w:rFonts w:cs="宋体" w:hint="eastAsia"/>
                  <w:kern w:val="0"/>
                  <w:sz w:val="20"/>
                </w:rPr>
                <w:delText>、臭氧）净化材料</w:delText>
              </w:r>
              <w:r w:rsidDel="00CA77BF">
                <w:rPr>
                  <w:rFonts w:cs="宋体" w:hint="eastAsia"/>
                  <w:kern w:val="0"/>
                  <w:sz w:val="20"/>
                </w:rPr>
                <w:br/>
              </w:r>
              <w:r w:rsidDel="00CA77BF">
                <w:rPr>
                  <w:rFonts w:cs="宋体" w:hint="eastAsia"/>
                  <w:kern w:val="0"/>
                  <w:sz w:val="20"/>
                </w:rPr>
                <w:delText>②通风系统空气微生物消杀技术</w:delText>
              </w:r>
              <w:r w:rsidDel="00CA77BF">
                <w:rPr>
                  <w:rFonts w:cs="宋体" w:hint="eastAsia"/>
                  <w:kern w:val="0"/>
                  <w:sz w:val="20"/>
                </w:rPr>
                <w:br/>
              </w:r>
              <w:r w:rsidDel="00CA77BF">
                <w:rPr>
                  <w:rFonts w:cs="宋体" w:hint="eastAsia"/>
                  <w:kern w:val="0"/>
                  <w:sz w:val="20"/>
                </w:rPr>
                <w:delText>③生物质活性炭制备及性能提升</w:delText>
              </w:r>
            </w:del>
          </w:p>
        </w:tc>
      </w:tr>
      <w:tr w:rsidR="00FC7F94" w:rsidDel="00CA77BF">
        <w:trPr>
          <w:trHeight w:val="480"/>
          <w:del w:id="617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177" w:author="樊华" w:date="2022-05-19T15:56:00Z"/>
                <w:rFonts w:cs="宋体"/>
                <w:color w:val="000000"/>
                <w:kern w:val="0"/>
                <w:sz w:val="20"/>
              </w:rPr>
            </w:pPr>
            <w:del w:id="6178" w:author="樊华" w:date="2022-05-19T15:56:00Z">
              <w:r w:rsidDel="00CA77BF">
                <w:rPr>
                  <w:rFonts w:cs="宋体" w:hint="eastAsia"/>
                  <w:color w:val="000000"/>
                  <w:kern w:val="0"/>
                  <w:sz w:val="20"/>
                </w:rPr>
                <w:delText>357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179" w:author="樊华" w:date="2022-05-19T15:56:00Z"/>
                <w:rFonts w:cs="宋体"/>
                <w:kern w:val="0"/>
                <w:sz w:val="20"/>
              </w:rPr>
            </w:pPr>
            <w:del w:id="6180" w:author="樊华" w:date="2022-05-19T15:56:00Z">
              <w:r w:rsidDel="00CA77BF">
                <w:rPr>
                  <w:rFonts w:cs="宋体" w:hint="eastAsia"/>
                  <w:kern w:val="0"/>
                  <w:sz w:val="20"/>
                </w:rPr>
                <w:delText>环境工程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181" w:author="樊华" w:date="2022-05-19T15:56:00Z"/>
                <w:rFonts w:cs="宋体"/>
                <w:kern w:val="0"/>
                <w:sz w:val="20"/>
              </w:rPr>
            </w:pPr>
            <w:del w:id="6182" w:author="樊华" w:date="2022-05-19T15:56:00Z">
              <w:r w:rsidDel="00CA77BF">
                <w:rPr>
                  <w:rFonts w:cs="宋体" w:hint="eastAsia"/>
                  <w:kern w:val="0"/>
                  <w:sz w:val="20"/>
                </w:rPr>
                <w:delText>083002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183" w:author="樊华" w:date="2022-05-19T15:56:00Z"/>
                <w:rFonts w:cs="宋体"/>
                <w:kern w:val="0"/>
                <w:sz w:val="20"/>
              </w:rPr>
            </w:pPr>
            <w:del w:id="6184" w:author="樊华" w:date="2022-05-19T15:56:00Z">
              <w:r w:rsidDel="00CA77BF">
                <w:rPr>
                  <w:rFonts w:cs="宋体" w:hint="eastAsia"/>
                  <w:kern w:val="0"/>
                  <w:sz w:val="20"/>
                </w:rPr>
                <w:delText>环境科学与工程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185" w:author="樊华" w:date="2022-05-19T15:56:00Z"/>
                <w:rFonts w:cs="宋体"/>
                <w:kern w:val="0"/>
                <w:sz w:val="20"/>
              </w:rPr>
            </w:pPr>
            <w:del w:id="6186" w:author="樊华" w:date="2022-05-19T15:56:00Z">
              <w:r w:rsidDel="00CA77BF">
                <w:rPr>
                  <w:rFonts w:cs="宋体" w:hint="eastAsia"/>
                  <w:kern w:val="0"/>
                  <w:sz w:val="20"/>
                </w:rPr>
                <w:delText>0830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187" w:author="樊华" w:date="2022-05-19T15:56:00Z"/>
                <w:rFonts w:cs="宋体"/>
                <w:kern w:val="0"/>
                <w:sz w:val="20"/>
              </w:rPr>
            </w:pPr>
            <w:del w:id="618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189" w:author="樊华" w:date="2022-05-19T15:56:00Z"/>
                <w:rFonts w:cs="宋体"/>
                <w:kern w:val="0"/>
                <w:sz w:val="20"/>
              </w:rPr>
            </w:pPr>
            <w:del w:id="6190" w:author="樊华" w:date="2022-05-19T15:56:00Z">
              <w:r w:rsidDel="00CA77BF">
                <w:rPr>
                  <w:rFonts w:cs="宋体" w:hint="eastAsia"/>
                  <w:kern w:val="0"/>
                  <w:sz w:val="20"/>
                </w:rPr>
                <w:delText>陆韻</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191" w:author="樊华" w:date="2022-05-19T15:56:00Z"/>
                <w:rFonts w:cs="宋体"/>
                <w:kern w:val="0"/>
                <w:sz w:val="20"/>
              </w:rPr>
            </w:pPr>
            <w:del w:id="6192" w:author="樊华" w:date="2022-05-19T15:56:00Z">
              <w:r w:rsidDel="00CA77BF">
                <w:rPr>
                  <w:rFonts w:cs="宋体" w:hint="eastAsia"/>
                  <w:kern w:val="0"/>
                  <w:sz w:val="20"/>
                </w:rPr>
                <w:delText>①基金重大：环境介质中的病毒识别与传播规律②重点实验室联合基金：微生物气溶胶电极内过滤</w:delText>
              </w:r>
              <w:r w:rsidDel="00CA77BF">
                <w:rPr>
                  <w:rFonts w:cs="宋体" w:hint="eastAsia"/>
                  <w:kern w:val="0"/>
                  <w:sz w:val="20"/>
                </w:rPr>
                <w:delText>-</w:delText>
              </w:r>
              <w:r w:rsidDel="00CA77BF">
                <w:rPr>
                  <w:rFonts w:cs="宋体" w:hint="eastAsia"/>
                  <w:kern w:val="0"/>
                  <w:sz w:val="20"/>
                </w:rPr>
                <w:delText>紫外联合消毒技术③基金重点：再生水的生物风险产生机制与控制原理</w:delText>
              </w:r>
            </w:del>
          </w:p>
        </w:tc>
      </w:tr>
      <w:tr w:rsidR="00FC7F94" w:rsidDel="00CA77BF">
        <w:trPr>
          <w:trHeight w:val="285"/>
          <w:del w:id="619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194" w:author="樊华" w:date="2022-05-19T15:56:00Z"/>
                <w:rFonts w:cs="宋体"/>
                <w:color w:val="000000"/>
                <w:kern w:val="0"/>
                <w:sz w:val="20"/>
              </w:rPr>
            </w:pPr>
            <w:del w:id="6195" w:author="樊华" w:date="2022-05-19T15:56:00Z">
              <w:r w:rsidDel="00CA77BF">
                <w:rPr>
                  <w:rFonts w:cs="宋体" w:hint="eastAsia"/>
                  <w:color w:val="000000"/>
                  <w:kern w:val="0"/>
                  <w:sz w:val="20"/>
                </w:rPr>
                <w:delText>358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196" w:author="樊华" w:date="2022-05-19T15:56:00Z"/>
                <w:rFonts w:cs="宋体"/>
                <w:kern w:val="0"/>
                <w:sz w:val="20"/>
              </w:rPr>
            </w:pPr>
            <w:del w:id="6197" w:author="樊华" w:date="2022-05-19T15:56:00Z">
              <w:r w:rsidDel="00CA77BF">
                <w:rPr>
                  <w:rFonts w:cs="宋体" w:hint="eastAsia"/>
                  <w:kern w:val="0"/>
                  <w:sz w:val="20"/>
                </w:rPr>
                <w:delText>环境工程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198" w:author="樊华" w:date="2022-05-19T15:56:00Z"/>
                <w:rFonts w:cs="宋体"/>
                <w:kern w:val="0"/>
                <w:sz w:val="20"/>
              </w:rPr>
            </w:pPr>
            <w:del w:id="6199" w:author="樊华" w:date="2022-05-19T15:56:00Z">
              <w:r w:rsidDel="00CA77BF">
                <w:rPr>
                  <w:rFonts w:cs="宋体" w:hint="eastAsia"/>
                  <w:kern w:val="0"/>
                  <w:sz w:val="20"/>
                </w:rPr>
                <w:delText>083002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200" w:author="樊华" w:date="2022-05-19T15:56:00Z"/>
                <w:rFonts w:cs="宋体"/>
                <w:kern w:val="0"/>
                <w:sz w:val="20"/>
              </w:rPr>
            </w:pPr>
            <w:del w:id="6201" w:author="樊华" w:date="2022-05-19T15:56:00Z">
              <w:r w:rsidDel="00CA77BF">
                <w:rPr>
                  <w:rFonts w:cs="宋体" w:hint="eastAsia"/>
                  <w:kern w:val="0"/>
                  <w:sz w:val="20"/>
                </w:rPr>
                <w:delText>环境科学与工程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202" w:author="樊华" w:date="2022-05-19T15:56:00Z"/>
                <w:rFonts w:cs="宋体"/>
                <w:kern w:val="0"/>
                <w:sz w:val="20"/>
              </w:rPr>
            </w:pPr>
            <w:del w:id="6203" w:author="樊华" w:date="2022-05-19T15:56:00Z">
              <w:r w:rsidDel="00CA77BF">
                <w:rPr>
                  <w:rFonts w:cs="宋体" w:hint="eastAsia"/>
                  <w:kern w:val="0"/>
                  <w:sz w:val="20"/>
                </w:rPr>
                <w:delText>0830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204" w:author="樊华" w:date="2022-05-19T15:56:00Z"/>
                <w:rFonts w:cs="宋体"/>
                <w:kern w:val="0"/>
                <w:sz w:val="20"/>
              </w:rPr>
            </w:pPr>
            <w:del w:id="620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206" w:author="樊华" w:date="2022-05-19T15:56:00Z"/>
                <w:rFonts w:cs="宋体"/>
                <w:kern w:val="0"/>
                <w:sz w:val="20"/>
              </w:rPr>
            </w:pPr>
            <w:del w:id="6207" w:author="樊华" w:date="2022-05-19T15:56:00Z">
              <w:r w:rsidDel="00CA77BF">
                <w:rPr>
                  <w:rFonts w:cs="宋体" w:hint="eastAsia"/>
                  <w:kern w:val="0"/>
                  <w:sz w:val="20"/>
                </w:rPr>
                <w:delText>吴静</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208" w:author="樊华" w:date="2022-05-19T15:56:00Z"/>
                <w:rFonts w:cs="宋体"/>
                <w:kern w:val="0"/>
                <w:sz w:val="20"/>
              </w:rPr>
            </w:pPr>
            <w:del w:id="6209" w:author="樊华" w:date="2022-05-19T15:56:00Z">
              <w:r w:rsidDel="00CA77BF">
                <w:rPr>
                  <w:rFonts w:cs="宋体" w:hint="eastAsia"/>
                  <w:kern w:val="0"/>
                  <w:sz w:val="20"/>
                </w:rPr>
                <w:delText>国家自然科学基金项目面源溯源</w:delText>
              </w:r>
            </w:del>
          </w:p>
        </w:tc>
      </w:tr>
      <w:tr w:rsidR="00FC7F94" w:rsidDel="00CA77BF">
        <w:trPr>
          <w:trHeight w:val="480"/>
          <w:del w:id="621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211" w:author="樊华" w:date="2022-05-19T15:56:00Z"/>
                <w:rFonts w:cs="宋体"/>
                <w:color w:val="000000"/>
                <w:kern w:val="0"/>
                <w:sz w:val="20"/>
              </w:rPr>
            </w:pPr>
            <w:del w:id="6212" w:author="樊华" w:date="2022-05-19T15:56:00Z">
              <w:r w:rsidDel="00CA77BF">
                <w:rPr>
                  <w:rFonts w:cs="宋体" w:hint="eastAsia"/>
                  <w:color w:val="000000"/>
                  <w:kern w:val="0"/>
                  <w:sz w:val="20"/>
                </w:rPr>
                <w:delText>359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213" w:author="樊华" w:date="2022-05-19T15:56:00Z"/>
                <w:rFonts w:cs="宋体"/>
                <w:kern w:val="0"/>
                <w:sz w:val="20"/>
              </w:rPr>
            </w:pPr>
            <w:del w:id="6214" w:author="樊华" w:date="2022-05-19T15:56:00Z">
              <w:r w:rsidDel="00CA77BF">
                <w:rPr>
                  <w:rFonts w:cs="宋体" w:hint="eastAsia"/>
                  <w:kern w:val="0"/>
                  <w:sz w:val="20"/>
                </w:rPr>
                <w:delText>环境工程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215" w:author="樊华" w:date="2022-05-19T15:56:00Z"/>
                <w:rFonts w:cs="宋体"/>
                <w:kern w:val="0"/>
                <w:sz w:val="20"/>
              </w:rPr>
            </w:pPr>
            <w:del w:id="6216" w:author="樊华" w:date="2022-05-19T15:56:00Z">
              <w:r w:rsidDel="00CA77BF">
                <w:rPr>
                  <w:rFonts w:cs="宋体" w:hint="eastAsia"/>
                  <w:kern w:val="0"/>
                  <w:sz w:val="20"/>
                </w:rPr>
                <w:delText>083002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217" w:author="樊华" w:date="2022-05-19T15:56:00Z"/>
                <w:rFonts w:cs="宋体"/>
                <w:kern w:val="0"/>
                <w:sz w:val="20"/>
              </w:rPr>
            </w:pPr>
            <w:del w:id="6218" w:author="樊华" w:date="2022-05-19T15:56:00Z">
              <w:r w:rsidDel="00CA77BF">
                <w:rPr>
                  <w:rFonts w:cs="宋体" w:hint="eastAsia"/>
                  <w:kern w:val="0"/>
                  <w:sz w:val="20"/>
                </w:rPr>
                <w:delText>环境科学与工程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219" w:author="樊华" w:date="2022-05-19T15:56:00Z"/>
                <w:rFonts w:cs="宋体"/>
                <w:kern w:val="0"/>
                <w:sz w:val="20"/>
              </w:rPr>
            </w:pPr>
            <w:del w:id="6220" w:author="樊华" w:date="2022-05-19T15:56:00Z">
              <w:r w:rsidDel="00CA77BF">
                <w:rPr>
                  <w:rFonts w:cs="宋体" w:hint="eastAsia"/>
                  <w:kern w:val="0"/>
                  <w:sz w:val="20"/>
                </w:rPr>
                <w:delText>0830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221" w:author="樊华" w:date="2022-05-19T15:56:00Z"/>
                <w:rFonts w:cs="宋体"/>
                <w:kern w:val="0"/>
                <w:sz w:val="20"/>
              </w:rPr>
            </w:pPr>
            <w:del w:id="622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223" w:author="樊华" w:date="2022-05-19T15:56:00Z"/>
                <w:rFonts w:cs="宋体"/>
                <w:kern w:val="0"/>
                <w:sz w:val="20"/>
              </w:rPr>
            </w:pPr>
            <w:del w:id="6224" w:author="樊华" w:date="2022-05-19T15:56:00Z">
              <w:r w:rsidDel="00CA77BF">
                <w:rPr>
                  <w:rFonts w:cs="宋体" w:hint="eastAsia"/>
                  <w:kern w:val="0"/>
                  <w:sz w:val="20"/>
                </w:rPr>
                <w:delText>陈超</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225" w:author="樊华" w:date="2022-05-19T15:56:00Z"/>
                <w:rFonts w:cs="宋体"/>
                <w:kern w:val="0"/>
                <w:sz w:val="20"/>
              </w:rPr>
            </w:pPr>
            <w:del w:id="6226" w:author="樊华" w:date="2022-05-19T15:56:00Z">
              <w:r w:rsidDel="00CA77BF">
                <w:rPr>
                  <w:rFonts w:cs="宋体" w:hint="eastAsia"/>
                  <w:kern w:val="0"/>
                  <w:sz w:val="20"/>
                </w:rPr>
                <w:delText>①饮用水亚硝胺类新污染物研究②供水管网腐蚀和化学稳定性研究</w:delText>
              </w:r>
              <w:r w:rsidDel="00CA77BF">
                <w:rPr>
                  <w:rFonts w:cs="宋体" w:hint="eastAsia"/>
                  <w:kern w:val="0"/>
                  <w:sz w:val="20"/>
                </w:rPr>
                <w:br/>
              </w:r>
              <w:r w:rsidDel="00CA77BF">
                <w:rPr>
                  <w:rFonts w:cs="宋体" w:hint="eastAsia"/>
                  <w:kern w:val="0"/>
                  <w:sz w:val="20"/>
                </w:rPr>
                <w:delText>③气候变化对供水基础设施的影响及对策</w:delText>
              </w:r>
            </w:del>
          </w:p>
        </w:tc>
      </w:tr>
      <w:tr w:rsidR="00FC7F94" w:rsidDel="00CA77BF">
        <w:trPr>
          <w:trHeight w:val="480"/>
          <w:del w:id="622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228" w:author="樊华" w:date="2022-05-19T15:56:00Z"/>
                <w:rFonts w:cs="宋体"/>
                <w:color w:val="000000"/>
                <w:kern w:val="0"/>
                <w:sz w:val="20"/>
              </w:rPr>
            </w:pPr>
            <w:del w:id="6229" w:author="樊华" w:date="2022-05-19T15:56:00Z">
              <w:r w:rsidDel="00CA77BF">
                <w:rPr>
                  <w:rFonts w:cs="宋体" w:hint="eastAsia"/>
                  <w:color w:val="000000"/>
                  <w:kern w:val="0"/>
                  <w:sz w:val="20"/>
                </w:rPr>
                <w:delText>360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230" w:author="樊华" w:date="2022-05-19T15:56:00Z"/>
                <w:rFonts w:cs="宋体"/>
                <w:kern w:val="0"/>
                <w:sz w:val="20"/>
              </w:rPr>
            </w:pPr>
            <w:del w:id="6231" w:author="樊华" w:date="2022-05-19T15:56:00Z">
              <w:r w:rsidDel="00CA77BF">
                <w:rPr>
                  <w:rFonts w:cs="宋体" w:hint="eastAsia"/>
                  <w:kern w:val="0"/>
                  <w:sz w:val="20"/>
                </w:rPr>
                <w:delText>环境工程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232" w:author="樊华" w:date="2022-05-19T15:56:00Z"/>
                <w:rFonts w:cs="宋体"/>
                <w:kern w:val="0"/>
                <w:sz w:val="20"/>
              </w:rPr>
            </w:pPr>
            <w:del w:id="6233" w:author="樊华" w:date="2022-05-19T15:56:00Z">
              <w:r w:rsidDel="00CA77BF">
                <w:rPr>
                  <w:rFonts w:cs="宋体" w:hint="eastAsia"/>
                  <w:kern w:val="0"/>
                  <w:sz w:val="20"/>
                </w:rPr>
                <w:delText>083002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234" w:author="樊华" w:date="2022-05-19T15:56:00Z"/>
                <w:rFonts w:cs="宋体"/>
                <w:kern w:val="0"/>
                <w:sz w:val="20"/>
              </w:rPr>
            </w:pPr>
            <w:del w:id="6235" w:author="樊华" w:date="2022-05-19T15:56:00Z">
              <w:r w:rsidDel="00CA77BF">
                <w:rPr>
                  <w:rFonts w:cs="宋体" w:hint="eastAsia"/>
                  <w:kern w:val="0"/>
                  <w:sz w:val="20"/>
                </w:rPr>
                <w:delText>环境科学与工程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236" w:author="樊华" w:date="2022-05-19T15:56:00Z"/>
                <w:rFonts w:cs="宋体"/>
                <w:kern w:val="0"/>
                <w:sz w:val="20"/>
              </w:rPr>
            </w:pPr>
            <w:del w:id="6237" w:author="樊华" w:date="2022-05-19T15:56:00Z">
              <w:r w:rsidDel="00CA77BF">
                <w:rPr>
                  <w:rFonts w:cs="宋体" w:hint="eastAsia"/>
                  <w:kern w:val="0"/>
                  <w:sz w:val="20"/>
                </w:rPr>
                <w:delText>0830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238" w:author="樊华" w:date="2022-05-19T15:56:00Z"/>
                <w:rFonts w:cs="宋体"/>
                <w:kern w:val="0"/>
                <w:sz w:val="20"/>
              </w:rPr>
            </w:pPr>
            <w:del w:id="623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240" w:author="樊华" w:date="2022-05-19T15:56:00Z"/>
                <w:rFonts w:cs="宋体"/>
                <w:kern w:val="0"/>
                <w:sz w:val="20"/>
              </w:rPr>
            </w:pPr>
            <w:del w:id="6241" w:author="樊华" w:date="2022-05-19T15:56:00Z">
              <w:r w:rsidDel="00CA77BF">
                <w:rPr>
                  <w:rFonts w:cs="宋体" w:hint="eastAsia"/>
                  <w:kern w:val="0"/>
                  <w:sz w:val="20"/>
                </w:rPr>
                <w:delText>邓述波</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242" w:author="樊华" w:date="2022-05-19T15:56:00Z"/>
                <w:rFonts w:cs="宋体"/>
                <w:kern w:val="0"/>
                <w:sz w:val="20"/>
              </w:rPr>
            </w:pPr>
            <w:del w:id="6243" w:author="樊华" w:date="2022-05-19T15:56:00Z">
              <w:r w:rsidDel="00CA77BF">
                <w:rPr>
                  <w:rFonts w:cs="宋体" w:hint="eastAsia"/>
                  <w:kern w:val="0"/>
                  <w:sz w:val="20"/>
                </w:rPr>
                <w:delText>①电镀废水重金属资源化技术②水中新兴污染物的吸附氧化技术</w:delText>
              </w:r>
              <w:r w:rsidDel="00CA77BF">
                <w:rPr>
                  <w:rFonts w:cs="宋体" w:hint="eastAsia"/>
                  <w:kern w:val="0"/>
                  <w:sz w:val="20"/>
                </w:rPr>
                <w:delText xml:space="preserve"> </w:delText>
              </w:r>
              <w:r w:rsidDel="00CA77BF">
                <w:rPr>
                  <w:rFonts w:cs="宋体" w:hint="eastAsia"/>
                  <w:kern w:val="0"/>
                  <w:sz w:val="20"/>
                </w:rPr>
                <w:delText>③纳米吸附材料的研制及在污水深度处理中的应用</w:delText>
              </w:r>
            </w:del>
          </w:p>
        </w:tc>
      </w:tr>
      <w:tr w:rsidR="00FC7F94" w:rsidDel="00CA77BF">
        <w:trPr>
          <w:trHeight w:val="285"/>
          <w:del w:id="624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245" w:author="樊华" w:date="2022-05-19T15:56:00Z"/>
                <w:rFonts w:cs="宋体"/>
                <w:color w:val="000000"/>
                <w:kern w:val="0"/>
                <w:sz w:val="20"/>
              </w:rPr>
            </w:pPr>
            <w:del w:id="6246" w:author="樊华" w:date="2022-05-19T15:56:00Z">
              <w:r w:rsidDel="00CA77BF">
                <w:rPr>
                  <w:rFonts w:cs="宋体" w:hint="eastAsia"/>
                  <w:color w:val="000000"/>
                  <w:kern w:val="0"/>
                  <w:sz w:val="20"/>
                </w:rPr>
                <w:delText>361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247" w:author="樊华" w:date="2022-05-19T15:56:00Z"/>
                <w:rFonts w:cs="宋体"/>
                <w:kern w:val="0"/>
                <w:sz w:val="20"/>
              </w:rPr>
            </w:pPr>
            <w:del w:id="6248" w:author="樊华" w:date="2022-05-19T15:56:00Z">
              <w:r w:rsidDel="00CA77BF">
                <w:rPr>
                  <w:rFonts w:cs="宋体" w:hint="eastAsia"/>
                  <w:kern w:val="0"/>
                  <w:sz w:val="20"/>
                </w:rPr>
                <w:delText>环境工程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249" w:author="樊华" w:date="2022-05-19T15:56:00Z"/>
                <w:rFonts w:cs="宋体"/>
                <w:kern w:val="0"/>
                <w:sz w:val="20"/>
              </w:rPr>
            </w:pPr>
            <w:del w:id="6250" w:author="樊华" w:date="2022-05-19T15:56:00Z">
              <w:r w:rsidDel="00CA77BF">
                <w:rPr>
                  <w:rFonts w:cs="宋体" w:hint="eastAsia"/>
                  <w:kern w:val="0"/>
                  <w:sz w:val="20"/>
                </w:rPr>
                <w:delText>083002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251" w:author="樊华" w:date="2022-05-19T15:56:00Z"/>
                <w:rFonts w:cs="宋体"/>
                <w:kern w:val="0"/>
                <w:sz w:val="20"/>
              </w:rPr>
            </w:pPr>
            <w:del w:id="6252" w:author="樊华" w:date="2022-05-19T15:56:00Z">
              <w:r w:rsidDel="00CA77BF">
                <w:rPr>
                  <w:rFonts w:cs="宋体" w:hint="eastAsia"/>
                  <w:kern w:val="0"/>
                  <w:sz w:val="20"/>
                </w:rPr>
                <w:delText>环境科学与工程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253" w:author="樊华" w:date="2022-05-19T15:56:00Z"/>
                <w:rFonts w:cs="宋体"/>
                <w:kern w:val="0"/>
                <w:sz w:val="20"/>
              </w:rPr>
            </w:pPr>
            <w:del w:id="6254" w:author="樊华" w:date="2022-05-19T15:56:00Z">
              <w:r w:rsidDel="00CA77BF">
                <w:rPr>
                  <w:rFonts w:cs="宋体" w:hint="eastAsia"/>
                  <w:kern w:val="0"/>
                  <w:sz w:val="20"/>
                </w:rPr>
                <w:delText>0830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255" w:author="樊华" w:date="2022-05-19T15:56:00Z"/>
                <w:rFonts w:cs="宋体"/>
                <w:kern w:val="0"/>
                <w:sz w:val="20"/>
              </w:rPr>
            </w:pPr>
            <w:del w:id="625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257" w:author="樊华" w:date="2022-05-19T15:56:00Z"/>
                <w:rFonts w:cs="宋体"/>
                <w:kern w:val="0"/>
                <w:sz w:val="20"/>
              </w:rPr>
            </w:pPr>
            <w:del w:id="6258" w:author="樊华" w:date="2022-05-19T15:56:00Z">
              <w:r w:rsidDel="00CA77BF">
                <w:rPr>
                  <w:rFonts w:cs="宋体" w:hint="eastAsia"/>
                  <w:kern w:val="0"/>
                  <w:sz w:val="20"/>
                </w:rPr>
                <w:delText>李金惠</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259" w:author="樊华" w:date="2022-05-19T15:56:00Z"/>
                <w:rFonts w:cs="宋体"/>
                <w:kern w:val="0"/>
                <w:sz w:val="20"/>
              </w:rPr>
            </w:pPr>
            <w:del w:id="6260" w:author="樊华" w:date="2022-05-19T15:56:00Z">
              <w:r w:rsidDel="00CA77BF">
                <w:rPr>
                  <w:rFonts w:cs="宋体" w:hint="eastAsia"/>
                  <w:kern w:val="0"/>
                  <w:sz w:val="20"/>
                </w:rPr>
                <w:delText>进口可用作原料固废环境风险评估及关联响应研究</w:delText>
              </w:r>
            </w:del>
          </w:p>
        </w:tc>
      </w:tr>
      <w:tr w:rsidR="00FC7F94" w:rsidDel="00CA77BF">
        <w:trPr>
          <w:trHeight w:val="1200"/>
          <w:del w:id="626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262" w:author="樊华" w:date="2022-05-19T15:56:00Z"/>
                <w:rFonts w:cs="宋体"/>
                <w:color w:val="000000"/>
                <w:kern w:val="0"/>
                <w:sz w:val="20"/>
              </w:rPr>
            </w:pPr>
            <w:del w:id="6263" w:author="樊华" w:date="2022-05-19T15:56:00Z">
              <w:r w:rsidDel="00CA77BF">
                <w:rPr>
                  <w:rFonts w:cs="宋体" w:hint="eastAsia"/>
                  <w:color w:val="000000"/>
                  <w:kern w:val="0"/>
                  <w:sz w:val="20"/>
                </w:rPr>
                <w:delText>362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264" w:author="樊华" w:date="2022-05-19T15:56:00Z"/>
                <w:rFonts w:cs="宋体"/>
                <w:kern w:val="0"/>
                <w:sz w:val="20"/>
              </w:rPr>
            </w:pPr>
            <w:del w:id="6265" w:author="樊华" w:date="2022-05-19T15:56:00Z">
              <w:r w:rsidDel="00CA77BF">
                <w:rPr>
                  <w:rFonts w:cs="宋体" w:hint="eastAsia"/>
                  <w:kern w:val="0"/>
                  <w:sz w:val="20"/>
                </w:rPr>
                <w:delText>环境工程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266" w:author="樊华" w:date="2022-05-19T15:56:00Z"/>
                <w:rFonts w:cs="宋体"/>
                <w:kern w:val="0"/>
                <w:sz w:val="20"/>
              </w:rPr>
            </w:pPr>
            <w:del w:id="6267" w:author="樊华" w:date="2022-05-19T15:56:00Z">
              <w:r w:rsidDel="00CA77BF">
                <w:rPr>
                  <w:rFonts w:cs="宋体" w:hint="eastAsia"/>
                  <w:kern w:val="0"/>
                  <w:sz w:val="20"/>
                </w:rPr>
                <w:delText>083002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268" w:author="樊华" w:date="2022-05-19T15:56:00Z"/>
                <w:rFonts w:cs="宋体"/>
                <w:kern w:val="0"/>
                <w:sz w:val="20"/>
              </w:rPr>
            </w:pPr>
            <w:del w:id="6269" w:author="樊华" w:date="2022-05-19T15:56:00Z">
              <w:r w:rsidDel="00CA77BF">
                <w:rPr>
                  <w:rFonts w:cs="宋体" w:hint="eastAsia"/>
                  <w:kern w:val="0"/>
                  <w:sz w:val="20"/>
                </w:rPr>
                <w:delText>环境科学与工程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270" w:author="樊华" w:date="2022-05-19T15:56:00Z"/>
                <w:rFonts w:cs="宋体"/>
                <w:kern w:val="0"/>
                <w:sz w:val="20"/>
              </w:rPr>
            </w:pPr>
            <w:del w:id="6271" w:author="樊华" w:date="2022-05-19T15:56:00Z">
              <w:r w:rsidDel="00CA77BF">
                <w:rPr>
                  <w:rFonts w:cs="宋体" w:hint="eastAsia"/>
                  <w:kern w:val="0"/>
                  <w:sz w:val="20"/>
                </w:rPr>
                <w:delText>0830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272" w:author="樊华" w:date="2022-05-19T15:56:00Z"/>
                <w:rFonts w:cs="宋体"/>
                <w:kern w:val="0"/>
                <w:sz w:val="20"/>
              </w:rPr>
            </w:pPr>
            <w:del w:id="627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274" w:author="樊华" w:date="2022-05-19T15:56:00Z"/>
                <w:rFonts w:cs="宋体"/>
                <w:kern w:val="0"/>
                <w:sz w:val="20"/>
              </w:rPr>
            </w:pPr>
            <w:del w:id="6275" w:author="樊华" w:date="2022-05-19T15:56:00Z">
              <w:r w:rsidDel="00CA77BF">
                <w:rPr>
                  <w:rFonts w:cs="宋体" w:hint="eastAsia"/>
                  <w:kern w:val="0"/>
                  <w:sz w:val="20"/>
                </w:rPr>
                <w:delText>王书肖</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276" w:author="樊华" w:date="2022-05-19T15:56:00Z"/>
                <w:rFonts w:cs="宋体"/>
                <w:kern w:val="0"/>
                <w:sz w:val="20"/>
              </w:rPr>
            </w:pPr>
            <w:del w:id="6277" w:author="樊华" w:date="2022-05-19T15:56:00Z">
              <w:r w:rsidDel="00CA77BF">
                <w:rPr>
                  <w:rFonts w:cs="宋体" w:hint="eastAsia"/>
                  <w:kern w:val="0"/>
                  <w:sz w:val="20"/>
                </w:rPr>
                <w:delText>①国家自然科学基金委大气霾化学基础科学中心；</w:delText>
              </w:r>
              <w:r w:rsidDel="00CA77BF">
                <w:rPr>
                  <w:rFonts w:cs="宋体" w:hint="eastAsia"/>
                  <w:kern w:val="0"/>
                  <w:sz w:val="20"/>
                </w:rPr>
                <w:br/>
              </w:r>
              <w:r w:rsidDel="00CA77BF">
                <w:rPr>
                  <w:rFonts w:cs="宋体" w:hint="eastAsia"/>
                  <w:kern w:val="0"/>
                  <w:sz w:val="20"/>
                </w:rPr>
                <w:delText>②国家自然科学基金委重点项目大气复合污染模拟和预报预测集成研究；</w:delText>
              </w:r>
              <w:r w:rsidDel="00CA77BF">
                <w:rPr>
                  <w:rFonts w:cs="宋体" w:hint="eastAsia"/>
                  <w:kern w:val="0"/>
                  <w:sz w:val="20"/>
                </w:rPr>
                <w:br/>
              </w:r>
              <w:r w:rsidDel="00CA77BF">
                <w:rPr>
                  <w:rFonts w:cs="宋体" w:hint="eastAsia"/>
                  <w:kern w:val="0"/>
                  <w:sz w:val="20"/>
                </w:rPr>
                <w:delText>③减污降碳协同增效决策支持研究；④基于多源数据融合的大气复合污染溯源与管控决策支持技术研究</w:delText>
              </w:r>
            </w:del>
          </w:p>
        </w:tc>
      </w:tr>
      <w:tr w:rsidR="00FC7F94" w:rsidDel="00CA77BF">
        <w:trPr>
          <w:trHeight w:val="480"/>
          <w:del w:id="627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279" w:author="樊华" w:date="2022-05-19T15:56:00Z"/>
                <w:rFonts w:cs="宋体"/>
                <w:color w:val="000000"/>
                <w:kern w:val="0"/>
                <w:sz w:val="20"/>
              </w:rPr>
            </w:pPr>
            <w:del w:id="6280" w:author="樊华" w:date="2022-05-19T15:56:00Z">
              <w:r w:rsidDel="00CA77BF">
                <w:rPr>
                  <w:rFonts w:cs="宋体" w:hint="eastAsia"/>
                  <w:color w:val="000000"/>
                  <w:kern w:val="0"/>
                  <w:sz w:val="20"/>
                </w:rPr>
                <w:delText>363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281" w:author="樊华" w:date="2022-05-19T15:56:00Z"/>
                <w:rFonts w:cs="宋体"/>
                <w:kern w:val="0"/>
                <w:sz w:val="20"/>
              </w:rPr>
            </w:pPr>
            <w:del w:id="6282" w:author="樊华" w:date="2022-05-19T15:56:00Z">
              <w:r w:rsidDel="00CA77BF">
                <w:rPr>
                  <w:rFonts w:cs="宋体" w:hint="eastAsia"/>
                  <w:kern w:val="0"/>
                  <w:sz w:val="20"/>
                </w:rPr>
                <w:delText>环境工程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283" w:author="樊华" w:date="2022-05-19T15:56:00Z"/>
                <w:rFonts w:cs="宋体"/>
                <w:kern w:val="0"/>
                <w:sz w:val="20"/>
              </w:rPr>
            </w:pPr>
            <w:del w:id="6284" w:author="樊华" w:date="2022-05-19T15:56:00Z">
              <w:r w:rsidDel="00CA77BF">
                <w:rPr>
                  <w:rFonts w:cs="宋体" w:hint="eastAsia"/>
                  <w:kern w:val="0"/>
                  <w:sz w:val="20"/>
                </w:rPr>
                <w:delText>083002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285" w:author="樊华" w:date="2022-05-19T15:56:00Z"/>
                <w:rFonts w:cs="宋体"/>
                <w:kern w:val="0"/>
                <w:sz w:val="20"/>
              </w:rPr>
            </w:pPr>
            <w:del w:id="6286" w:author="樊华" w:date="2022-05-19T15:56:00Z">
              <w:r w:rsidDel="00CA77BF">
                <w:rPr>
                  <w:rFonts w:cs="宋体" w:hint="eastAsia"/>
                  <w:kern w:val="0"/>
                  <w:sz w:val="20"/>
                </w:rPr>
                <w:delText>环境科学与工程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287" w:author="樊华" w:date="2022-05-19T15:56:00Z"/>
                <w:rFonts w:cs="宋体"/>
                <w:kern w:val="0"/>
                <w:sz w:val="20"/>
              </w:rPr>
            </w:pPr>
            <w:del w:id="6288" w:author="樊华" w:date="2022-05-19T15:56:00Z">
              <w:r w:rsidDel="00CA77BF">
                <w:rPr>
                  <w:rFonts w:cs="宋体" w:hint="eastAsia"/>
                  <w:kern w:val="0"/>
                  <w:sz w:val="20"/>
                </w:rPr>
                <w:delText>0830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289" w:author="樊华" w:date="2022-05-19T15:56:00Z"/>
                <w:rFonts w:cs="宋体"/>
                <w:kern w:val="0"/>
                <w:sz w:val="20"/>
              </w:rPr>
            </w:pPr>
            <w:del w:id="629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291" w:author="樊华" w:date="2022-05-19T15:56:00Z"/>
                <w:rFonts w:cs="宋体"/>
                <w:kern w:val="0"/>
                <w:sz w:val="20"/>
              </w:rPr>
            </w:pPr>
            <w:del w:id="6292" w:author="樊华" w:date="2022-05-19T15:56:00Z">
              <w:r w:rsidDel="00CA77BF">
                <w:rPr>
                  <w:rFonts w:cs="宋体" w:hint="eastAsia"/>
                  <w:kern w:val="0"/>
                  <w:sz w:val="20"/>
                </w:rPr>
                <w:delText>贾海峰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293" w:author="樊华" w:date="2022-05-19T15:56:00Z"/>
                <w:rFonts w:cs="宋体"/>
                <w:kern w:val="0"/>
                <w:sz w:val="20"/>
              </w:rPr>
            </w:pPr>
            <w:del w:id="6294" w:author="樊华" w:date="2022-05-19T15:56:00Z">
              <w:r w:rsidDel="00CA77BF">
                <w:rPr>
                  <w:rFonts w:cs="宋体" w:hint="eastAsia"/>
                  <w:kern w:val="0"/>
                  <w:sz w:val="20"/>
                </w:rPr>
                <w:delText>①海绵城市建设中的城市降雨径流控制技术</w:delText>
              </w:r>
              <w:r w:rsidDel="00CA77BF">
                <w:rPr>
                  <w:rFonts w:cs="宋体" w:hint="eastAsia"/>
                  <w:kern w:val="0"/>
                  <w:sz w:val="20"/>
                </w:rPr>
                <w:delText xml:space="preserve"> </w:delText>
              </w:r>
              <w:r w:rsidDel="00CA77BF">
                <w:rPr>
                  <w:rFonts w:cs="宋体" w:hint="eastAsia"/>
                  <w:kern w:val="0"/>
                  <w:sz w:val="20"/>
                </w:rPr>
                <w:delText>②河流修复理论与技术</w:delText>
              </w:r>
              <w:r w:rsidDel="00CA77BF">
                <w:rPr>
                  <w:rFonts w:cs="宋体" w:hint="eastAsia"/>
                  <w:kern w:val="0"/>
                  <w:sz w:val="20"/>
                </w:rPr>
                <w:delText xml:space="preserve"> </w:delText>
              </w:r>
              <w:r w:rsidDel="00CA77BF">
                <w:rPr>
                  <w:rFonts w:cs="宋体" w:hint="eastAsia"/>
                  <w:kern w:val="0"/>
                  <w:sz w:val="20"/>
                </w:rPr>
                <w:delText>③</w:delText>
              </w:r>
              <w:r w:rsidDel="00CA77BF">
                <w:rPr>
                  <w:rFonts w:cs="宋体" w:hint="eastAsia"/>
                  <w:kern w:val="0"/>
                  <w:sz w:val="20"/>
                </w:rPr>
                <w:delText xml:space="preserve"> </w:delText>
              </w:r>
              <w:r w:rsidDel="00CA77BF">
                <w:rPr>
                  <w:rFonts w:cs="宋体" w:hint="eastAsia"/>
                  <w:kern w:val="0"/>
                  <w:sz w:val="20"/>
                </w:rPr>
                <w:delText>环境模拟模型技术及应用</w:delText>
              </w:r>
            </w:del>
          </w:p>
        </w:tc>
      </w:tr>
      <w:tr w:rsidR="00FC7F94" w:rsidDel="00CA77BF">
        <w:trPr>
          <w:trHeight w:val="480"/>
          <w:del w:id="629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296" w:author="樊华" w:date="2022-05-19T15:56:00Z"/>
                <w:rFonts w:cs="宋体"/>
                <w:color w:val="000000"/>
                <w:kern w:val="0"/>
                <w:sz w:val="20"/>
              </w:rPr>
            </w:pPr>
            <w:del w:id="6297" w:author="樊华" w:date="2022-05-19T15:56:00Z">
              <w:r w:rsidDel="00CA77BF">
                <w:rPr>
                  <w:rFonts w:cs="宋体" w:hint="eastAsia"/>
                  <w:color w:val="000000"/>
                  <w:kern w:val="0"/>
                  <w:sz w:val="20"/>
                </w:rPr>
                <w:delText>364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298" w:author="樊华" w:date="2022-05-19T15:56:00Z"/>
                <w:rFonts w:cs="宋体"/>
                <w:kern w:val="0"/>
                <w:sz w:val="20"/>
              </w:rPr>
            </w:pPr>
            <w:del w:id="6299" w:author="樊华" w:date="2022-05-19T15:56:00Z">
              <w:r w:rsidDel="00CA77BF">
                <w:rPr>
                  <w:rFonts w:cs="宋体" w:hint="eastAsia"/>
                  <w:kern w:val="0"/>
                  <w:sz w:val="20"/>
                </w:rPr>
                <w:delText>环境工程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300" w:author="樊华" w:date="2022-05-19T15:56:00Z"/>
                <w:rFonts w:cs="宋体"/>
                <w:kern w:val="0"/>
                <w:sz w:val="20"/>
              </w:rPr>
            </w:pPr>
            <w:del w:id="6301" w:author="樊华" w:date="2022-05-19T15:56:00Z">
              <w:r w:rsidDel="00CA77BF">
                <w:rPr>
                  <w:rFonts w:cs="宋体" w:hint="eastAsia"/>
                  <w:kern w:val="0"/>
                  <w:sz w:val="20"/>
                </w:rPr>
                <w:delText>083002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302" w:author="樊华" w:date="2022-05-19T15:56:00Z"/>
                <w:rFonts w:cs="宋体"/>
                <w:kern w:val="0"/>
                <w:sz w:val="20"/>
              </w:rPr>
            </w:pPr>
            <w:del w:id="6303" w:author="樊华" w:date="2022-05-19T15:56:00Z">
              <w:r w:rsidDel="00CA77BF">
                <w:rPr>
                  <w:rFonts w:cs="宋体" w:hint="eastAsia"/>
                  <w:kern w:val="0"/>
                  <w:sz w:val="20"/>
                </w:rPr>
                <w:delText>环境科学与工程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304" w:author="樊华" w:date="2022-05-19T15:56:00Z"/>
                <w:rFonts w:cs="宋体"/>
                <w:kern w:val="0"/>
                <w:sz w:val="20"/>
              </w:rPr>
            </w:pPr>
            <w:del w:id="6305" w:author="樊华" w:date="2022-05-19T15:56:00Z">
              <w:r w:rsidDel="00CA77BF">
                <w:rPr>
                  <w:rFonts w:cs="宋体" w:hint="eastAsia"/>
                  <w:kern w:val="0"/>
                  <w:sz w:val="20"/>
                </w:rPr>
                <w:delText>0830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306" w:author="樊华" w:date="2022-05-19T15:56:00Z"/>
                <w:rFonts w:cs="宋体"/>
                <w:kern w:val="0"/>
                <w:sz w:val="20"/>
              </w:rPr>
            </w:pPr>
            <w:del w:id="630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308" w:author="樊华" w:date="2022-05-19T15:56:00Z"/>
                <w:rFonts w:cs="宋体"/>
                <w:kern w:val="0"/>
                <w:sz w:val="20"/>
              </w:rPr>
            </w:pPr>
            <w:del w:id="6309" w:author="樊华" w:date="2022-05-19T15:56:00Z">
              <w:r w:rsidDel="00CA77BF">
                <w:rPr>
                  <w:rFonts w:cs="宋体" w:hint="eastAsia"/>
                  <w:kern w:val="0"/>
                  <w:sz w:val="20"/>
                </w:rPr>
                <w:delText>彭悦</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310" w:author="樊华" w:date="2022-05-19T15:56:00Z"/>
                <w:rFonts w:cs="宋体"/>
                <w:kern w:val="0"/>
                <w:sz w:val="20"/>
              </w:rPr>
            </w:pPr>
            <w:del w:id="6311" w:author="樊华" w:date="2022-05-19T15:56:00Z">
              <w:r w:rsidDel="00CA77BF">
                <w:rPr>
                  <w:rFonts w:cs="宋体" w:hint="eastAsia"/>
                  <w:kern w:val="0"/>
                  <w:sz w:val="20"/>
                </w:rPr>
                <w:delText>①大气复合多污染物协同高效控制研究</w:delText>
              </w:r>
              <w:r w:rsidDel="00CA77BF">
                <w:rPr>
                  <w:rFonts w:cs="宋体" w:hint="eastAsia"/>
                  <w:kern w:val="0"/>
                  <w:sz w:val="20"/>
                </w:rPr>
                <w:br/>
              </w:r>
              <w:r w:rsidDel="00CA77BF">
                <w:rPr>
                  <w:rFonts w:cs="宋体" w:hint="eastAsia"/>
                  <w:kern w:val="0"/>
                  <w:sz w:val="20"/>
                </w:rPr>
                <w:delText>②先进光</w:delText>
              </w:r>
              <w:r w:rsidDel="00CA77BF">
                <w:rPr>
                  <w:rFonts w:cs="宋体" w:hint="eastAsia"/>
                  <w:kern w:val="0"/>
                  <w:sz w:val="20"/>
                </w:rPr>
                <w:delText>/</w:delText>
              </w:r>
              <w:r w:rsidDel="00CA77BF">
                <w:rPr>
                  <w:rFonts w:cs="宋体" w:hint="eastAsia"/>
                  <w:kern w:val="0"/>
                  <w:sz w:val="20"/>
                </w:rPr>
                <w:delText>电催化脱硝技术研究</w:delText>
              </w:r>
            </w:del>
          </w:p>
        </w:tc>
      </w:tr>
      <w:tr w:rsidR="00FC7F94" w:rsidDel="00CA77BF">
        <w:trPr>
          <w:trHeight w:val="960"/>
          <w:del w:id="631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313" w:author="樊华" w:date="2022-05-19T15:56:00Z"/>
                <w:rFonts w:cs="宋体"/>
                <w:color w:val="000000"/>
                <w:kern w:val="0"/>
                <w:sz w:val="20"/>
              </w:rPr>
            </w:pPr>
            <w:del w:id="6314" w:author="樊华" w:date="2022-05-19T15:56:00Z">
              <w:r w:rsidDel="00CA77BF">
                <w:rPr>
                  <w:rFonts w:cs="宋体" w:hint="eastAsia"/>
                  <w:color w:val="000000"/>
                  <w:kern w:val="0"/>
                  <w:sz w:val="20"/>
                </w:rPr>
                <w:delText>365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315" w:author="樊华" w:date="2022-05-19T15:56:00Z"/>
                <w:rFonts w:cs="宋体"/>
                <w:kern w:val="0"/>
                <w:sz w:val="20"/>
              </w:rPr>
            </w:pPr>
            <w:del w:id="6316" w:author="樊华" w:date="2022-05-19T15:56:00Z">
              <w:r w:rsidDel="00CA77BF">
                <w:rPr>
                  <w:rFonts w:cs="宋体" w:hint="eastAsia"/>
                  <w:kern w:val="0"/>
                  <w:sz w:val="20"/>
                </w:rPr>
                <w:delText>环境工程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317" w:author="樊华" w:date="2022-05-19T15:56:00Z"/>
                <w:rFonts w:cs="宋体"/>
                <w:kern w:val="0"/>
                <w:sz w:val="20"/>
              </w:rPr>
            </w:pPr>
            <w:del w:id="6318" w:author="樊华" w:date="2022-05-19T15:56:00Z">
              <w:r w:rsidDel="00CA77BF">
                <w:rPr>
                  <w:rFonts w:cs="宋体" w:hint="eastAsia"/>
                  <w:kern w:val="0"/>
                  <w:sz w:val="20"/>
                </w:rPr>
                <w:delText>083002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319" w:author="樊华" w:date="2022-05-19T15:56:00Z"/>
                <w:rFonts w:cs="宋体"/>
                <w:kern w:val="0"/>
                <w:sz w:val="20"/>
              </w:rPr>
            </w:pPr>
            <w:del w:id="6320" w:author="樊华" w:date="2022-05-19T15:56:00Z">
              <w:r w:rsidDel="00CA77BF">
                <w:rPr>
                  <w:rFonts w:cs="宋体" w:hint="eastAsia"/>
                  <w:kern w:val="0"/>
                  <w:sz w:val="20"/>
                </w:rPr>
                <w:delText>环境科学与工程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321" w:author="樊华" w:date="2022-05-19T15:56:00Z"/>
                <w:rFonts w:cs="宋体"/>
                <w:kern w:val="0"/>
                <w:sz w:val="20"/>
              </w:rPr>
            </w:pPr>
            <w:del w:id="6322" w:author="樊华" w:date="2022-05-19T15:56:00Z">
              <w:r w:rsidDel="00CA77BF">
                <w:rPr>
                  <w:rFonts w:cs="宋体" w:hint="eastAsia"/>
                  <w:kern w:val="0"/>
                  <w:sz w:val="20"/>
                </w:rPr>
                <w:delText>0830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323" w:author="樊华" w:date="2022-05-19T15:56:00Z"/>
                <w:rFonts w:cs="宋体"/>
                <w:kern w:val="0"/>
                <w:sz w:val="20"/>
              </w:rPr>
            </w:pPr>
            <w:del w:id="632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325" w:author="樊华" w:date="2022-05-19T15:56:00Z"/>
                <w:rFonts w:cs="宋体"/>
                <w:kern w:val="0"/>
                <w:sz w:val="20"/>
              </w:rPr>
            </w:pPr>
            <w:del w:id="6326" w:author="樊华" w:date="2022-05-19T15:56:00Z">
              <w:r w:rsidDel="00CA77BF">
                <w:rPr>
                  <w:rFonts w:cs="宋体" w:hint="eastAsia"/>
                  <w:kern w:val="0"/>
                  <w:sz w:val="20"/>
                </w:rPr>
                <w:delText>王慧</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327" w:author="樊华" w:date="2022-05-19T15:56:00Z"/>
                <w:rFonts w:cs="宋体"/>
                <w:kern w:val="0"/>
                <w:sz w:val="20"/>
              </w:rPr>
            </w:pPr>
            <w:del w:id="6328" w:author="樊华" w:date="2022-05-19T15:56:00Z">
              <w:r w:rsidDel="00CA77BF">
                <w:rPr>
                  <w:rFonts w:cs="宋体" w:hint="eastAsia"/>
                  <w:kern w:val="0"/>
                  <w:sz w:val="20"/>
                </w:rPr>
                <w:delText>①</w:delText>
              </w:r>
              <w:r w:rsidDel="00CA77BF">
                <w:rPr>
                  <w:rFonts w:cs="宋体" w:hint="eastAsia"/>
                  <w:kern w:val="0"/>
                  <w:sz w:val="20"/>
                </w:rPr>
                <w:delText xml:space="preserve"> </w:delText>
              </w:r>
              <w:r w:rsidDel="00CA77BF">
                <w:rPr>
                  <w:rFonts w:cs="宋体" w:hint="eastAsia"/>
                  <w:kern w:val="0"/>
                  <w:sz w:val="20"/>
                </w:rPr>
                <w:delText>环境微生物学与微生物生态学前沿理论与技术</w:delText>
              </w:r>
              <w:r w:rsidDel="00CA77BF">
                <w:rPr>
                  <w:rFonts w:cs="宋体" w:hint="eastAsia"/>
                  <w:kern w:val="0"/>
                  <w:sz w:val="20"/>
                </w:rPr>
                <w:br/>
              </w:r>
              <w:r w:rsidDel="00CA77BF">
                <w:rPr>
                  <w:rFonts w:cs="宋体" w:hint="eastAsia"/>
                  <w:kern w:val="0"/>
                  <w:sz w:val="20"/>
                </w:rPr>
                <w:delText>②</w:delText>
              </w:r>
              <w:r w:rsidDel="00CA77BF">
                <w:rPr>
                  <w:rFonts w:cs="宋体" w:hint="eastAsia"/>
                  <w:kern w:val="0"/>
                  <w:sz w:val="20"/>
                </w:rPr>
                <w:delText xml:space="preserve"> </w:delText>
              </w:r>
              <w:r w:rsidDel="00CA77BF">
                <w:rPr>
                  <w:rFonts w:cs="宋体" w:hint="eastAsia"/>
                  <w:kern w:val="0"/>
                  <w:sz w:val="20"/>
                </w:rPr>
                <w:delText>工业污染场地生物修复技术、新材料及修复机理</w:delText>
              </w:r>
              <w:r w:rsidDel="00CA77BF">
                <w:rPr>
                  <w:rFonts w:cs="宋体" w:hint="eastAsia"/>
                  <w:kern w:val="0"/>
                  <w:sz w:val="20"/>
                </w:rPr>
                <w:delText xml:space="preserve">  </w:delText>
              </w:r>
              <w:r w:rsidDel="00CA77BF">
                <w:rPr>
                  <w:rFonts w:cs="宋体" w:hint="eastAsia"/>
                  <w:kern w:val="0"/>
                  <w:sz w:val="20"/>
                </w:rPr>
                <w:br/>
              </w:r>
              <w:r w:rsidDel="00CA77BF">
                <w:rPr>
                  <w:rFonts w:cs="宋体" w:hint="eastAsia"/>
                  <w:kern w:val="0"/>
                  <w:sz w:val="20"/>
                </w:rPr>
                <w:delText>③</w:delText>
              </w:r>
              <w:r w:rsidDel="00CA77BF">
                <w:rPr>
                  <w:rFonts w:cs="宋体" w:hint="eastAsia"/>
                  <w:kern w:val="0"/>
                  <w:sz w:val="20"/>
                </w:rPr>
                <w:delText xml:space="preserve"> </w:delText>
              </w:r>
              <w:r w:rsidDel="00CA77BF">
                <w:rPr>
                  <w:rFonts w:cs="宋体" w:hint="eastAsia"/>
                  <w:kern w:val="0"/>
                  <w:sz w:val="20"/>
                </w:rPr>
                <w:delText>城市有机废物高值转化新技术及应用研究</w:delText>
              </w:r>
            </w:del>
          </w:p>
        </w:tc>
      </w:tr>
      <w:tr w:rsidR="00FC7F94" w:rsidDel="00CA77BF">
        <w:trPr>
          <w:trHeight w:val="720"/>
          <w:del w:id="632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330" w:author="樊华" w:date="2022-05-19T15:56:00Z"/>
                <w:rFonts w:cs="宋体"/>
                <w:color w:val="000000"/>
                <w:kern w:val="0"/>
                <w:sz w:val="20"/>
              </w:rPr>
            </w:pPr>
            <w:del w:id="6331" w:author="樊华" w:date="2022-05-19T15:56:00Z">
              <w:r w:rsidDel="00CA77BF">
                <w:rPr>
                  <w:rFonts w:cs="宋体" w:hint="eastAsia"/>
                  <w:color w:val="000000"/>
                  <w:kern w:val="0"/>
                  <w:sz w:val="20"/>
                </w:rPr>
                <w:delText>366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332" w:author="樊华" w:date="2022-05-19T15:56:00Z"/>
                <w:rFonts w:cs="宋体"/>
                <w:kern w:val="0"/>
                <w:sz w:val="20"/>
              </w:rPr>
            </w:pPr>
            <w:del w:id="6333" w:author="樊华" w:date="2022-05-19T15:56:00Z">
              <w:r w:rsidDel="00CA77BF">
                <w:rPr>
                  <w:rFonts w:cs="宋体" w:hint="eastAsia"/>
                  <w:kern w:val="0"/>
                  <w:sz w:val="20"/>
                </w:rPr>
                <w:delText>环境工程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334" w:author="樊华" w:date="2022-05-19T15:56:00Z"/>
                <w:rFonts w:cs="宋体"/>
                <w:kern w:val="0"/>
                <w:sz w:val="20"/>
              </w:rPr>
            </w:pPr>
            <w:del w:id="6335" w:author="樊华" w:date="2022-05-19T15:56:00Z">
              <w:r w:rsidDel="00CA77BF">
                <w:rPr>
                  <w:rFonts w:cs="宋体" w:hint="eastAsia"/>
                  <w:kern w:val="0"/>
                  <w:sz w:val="20"/>
                </w:rPr>
                <w:delText>083002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336" w:author="樊华" w:date="2022-05-19T15:56:00Z"/>
                <w:rFonts w:cs="宋体"/>
                <w:kern w:val="0"/>
                <w:sz w:val="20"/>
              </w:rPr>
            </w:pPr>
            <w:del w:id="6337" w:author="樊华" w:date="2022-05-19T15:56:00Z">
              <w:r w:rsidDel="00CA77BF">
                <w:rPr>
                  <w:rFonts w:cs="宋体" w:hint="eastAsia"/>
                  <w:kern w:val="0"/>
                  <w:sz w:val="20"/>
                </w:rPr>
                <w:delText>环境科学与工程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338" w:author="樊华" w:date="2022-05-19T15:56:00Z"/>
                <w:rFonts w:cs="宋体"/>
                <w:kern w:val="0"/>
                <w:sz w:val="20"/>
              </w:rPr>
            </w:pPr>
            <w:del w:id="6339" w:author="樊华" w:date="2022-05-19T15:56:00Z">
              <w:r w:rsidDel="00CA77BF">
                <w:rPr>
                  <w:rFonts w:cs="宋体" w:hint="eastAsia"/>
                  <w:kern w:val="0"/>
                  <w:sz w:val="20"/>
                </w:rPr>
                <w:delText>0830</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340" w:author="樊华" w:date="2022-05-19T15:56:00Z"/>
                <w:rFonts w:cs="宋体"/>
                <w:kern w:val="0"/>
                <w:sz w:val="20"/>
              </w:rPr>
            </w:pPr>
            <w:del w:id="634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342" w:author="樊华" w:date="2022-05-19T15:56:00Z"/>
                <w:rFonts w:cs="宋体"/>
                <w:kern w:val="0"/>
                <w:sz w:val="20"/>
              </w:rPr>
            </w:pPr>
            <w:del w:id="6343" w:author="樊华" w:date="2022-05-19T15:56:00Z">
              <w:r w:rsidDel="00CA77BF">
                <w:rPr>
                  <w:rFonts w:cs="宋体" w:hint="eastAsia"/>
                  <w:kern w:val="0"/>
                  <w:sz w:val="20"/>
                </w:rPr>
                <w:delText>蒋靖坤</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344" w:author="樊华" w:date="2022-05-19T15:56:00Z"/>
                <w:rFonts w:cs="宋体"/>
                <w:kern w:val="0"/>
                <w:sz w:val="20"/>
              </w:rPr>
            </w:pPr>
            <w:del w:id="6345" w:author="樊华" w:date="2022-05-19T15:56:00Z">
              <w:r w:rsidDel="00CA77BF">
                <w:rPr>
                  <w:rFonts w:cs="宋体" w:hint="eastAsia"/>
                  <w:kern w:val="0"/>
                  <w:sz w:val="20"/>
                </w:rPr>
                <w:delText>①重点研发：污染源</w:delText>
              </w:r>
              <w:r w:rsidDel="00CA77BF">
                <w:rPr>
                  <w:rFonts w:cs="宋体" w:hint="eastAsia"/>
                  <w:kern w:val="0"/>
                  <w:sz w:val="20"/>
                </w:rPr>
                <w:delText>PM2.5</w:delText>
              </w:r>
              <w:r w:rsidDel="00CA77BF">
                <w:rPr>
                  <w:rFonts w:cs="宋体" w:hint="eastAsia"/>
                  <w:kern w:val="0"/>
                  <w:sz w:val="20"/>
                </w:rPr>
                <w:delText>监测</w:delText>
              </w:r>
              <w:r w:rsidDel="00CA77BF">
                <w:rPr>
                  <w:rFonts w:cs="宋体" w:hint="eastAsia"/>
                  <w:kern w:val="0"/>
                  <w:sz w:val="20"/>
                </w:rPr>
                <w:br/>
              </w:r>
              <w:r w:rsidDel="00CA77BF">
                <w:rPr>
                  <w:rFonts w:cs="宋体" w:hint="eastAsia"/>
                  <w:kern w:val="0"/>
                  <w:sz w:val="20"/>
                </w:rPr>
                <w:delText>②基金重大：环境介质中的病毒识别与传播规律</w:delText>
              </w:r>
              <w:r w:rsidDel="00CA77BF">
                <w:rPr>
                  <w:rFonts w:cs="宋体" w:hint="eastAsia"/>
                  <w:kern w:val="0"/>
                  <w:sz w:val="20"/>
                </w:rPr>
                <w:delText xml:space="preserve"> </w:delText>
              </w:r>
              <w:r w:rsidDel="00CA77BF">
                <w:rPr>
                  <w:rFonts w:cs="宋体" w:hint="eastAsia"/>
                  <w:kern w:val="0"/>
                  <w:sz w:val="20"/>
                </w:rPr>
                <w:br/>
              </w:r>
              <w:r w:rsidDel="00CA77BF">
                <w:rPr>
                  <w:rFonts w:cs="宋体" w:hint="eastAsia"/>
                  <w:kern w:val="0"/>
                  <w:sz w:val="20"/>
                </w:rPr>
                <w:delText>③基金集成：我国东部超大城市群大气复合污染综合协同观测</w:delText>
              </w:r>
            </w:del>
          </w:p>
        </w:tc>
      </w:tr>
      <w:tr w:rsidR="00FC7F94" w:rsidDel="00CA77BF">
        <w:trPr>
          <w:trHeight w:val="285"/>
          <w:del w:id="634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347" w:author="樊华" w:date="2022-05-19T15:56:00Z"/>
                <w:rFonts w:cs="宋体"/>
                <w:color w:val="000000"/>
                <w:kern w:val="0"/>
                <w:sz w:val="20"/>
              </w:rPr>
            </w:pPr>
            <w:del w:id="6348" w:author="樊华" w:date="2022-05-19T15:56:00Z">
              <w:r w:rsidDel="00CA77BF">
                <w:rPr>
                  <w:rFonts w:cs="宋体" w:hint="eastAsia"/>
                  <w:color w:val="000000"/>
                  <w:kern w:val="0"/>
                  <w:sz w:val="20"/>
                </w:rPr>
                <w:delText>367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349" w:author="樊华" w:date="2022-05-19T15:56:00Z"/>
                <w:rFonts w:cs="宋体"/>
                <w:kern w:val="0"/>
                <w:sz w:val="20"/>
              </w:rPr>
            </w:pPr>
            <w:del w:id="6350"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351" w:author="樊华" w:date="2022-05-19T15:56:00Z"/>
                <w:rFonts w:cs="宋体"/>
                <w:kern w:val="0"/>
                <w:sz w:val="20"/>
              </w:rPr>
            </w:pPr>
            <w:del w:id="6352"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353" w:author="樊华" w:date="2022-05-19T15:56:00Z"/>
                <w:rFonts w:cs="宋体"/>
                <w:kern w:val="0"/>
                <w:sz w:val="20"/>
              </w:rPr>
            </w:pPr>
            <w:del w:id="6354" w:author="樊华" w:date="2022-05-19T15:56:00Z">
              <w:r w:rsidDel="00CA77BF">
                <w:rPr>
                  <w:rFonts w:cs="宋体" w:hint="eastAsia"/>
                  <w:kern w:val="0"/>
                  <w:sz w:val="20"/>
                </w:rPr>
                <w:delText>生物医学工程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355" w:author="樊华" w:date="2022-05-19T15:56:00Z"/>
                <w:rFonts w:cs="宋体"/>
                <w:kern w:val="0"/>
                <w:sz w:val="20"/>
              </w:rPr>
            </w:pPr>
            <w:del w:id="6356" w:author="樊华" w:date="2022-05-19T15:56:00Z">
              <w:r w:rsidDel="00CA77BF">
                <w:rPr>
                  <w:rFonts w:cs="宋体" w:hint="eastAsia"/>
                  <w:kern w:val="0"/>
                  <w:sz w:val="20"/>
                </w:rPr>
                <w:delText>0831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357" w:author="樊华" w:date="2022-05-19T15:56:00Z"/>
                <w:rFonts w:cs="宋体"/>
                <w:kern w:val="0"/>
                <w:sz w:val="20"/>
              </w:rPr>
            </w:pPr>
            <w:del w:id="6358"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359" w:author="樊华" w:date="2022-05-19T15:56:00Z"/>
                <w:rFonts w:cs="宋体"/>
                <w:kern w:val="0"/>
                <w:sz w:val="20"/>
              </w:rPr>
            </w:pPr>
            <w:del w:id="6360" w:author="樊华" w:date="2022-05-19T15:56:00Z">
              <w:r w:rsidDel="00CA77BF">
                <w:rPr>
                  <w:rFonts w:cs="宋体" w:hint="eastAsia"/>
                  <w:kern w:val="0"/>
                  <w:sz w:val="20"/>
                </w:rPr>
                <w:delText>赵锡海</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361" w:author="樊华" w:date="2022-05-19T15:56:00Z"/>
                <w:rFonts w:cs="宋体"/>
                <w:kern w:val="0"/>
                <w:sz w:val="20"/>
              </w:rPr>
            </w:pPr>
            <w:del w:id="6362" w:author="樊华" w:date="2022-05-19T15:56:00Z">
              <w:r w:rsidDel="00CA77BF">
                <w:rPr>
                  <w:rFonts w:cs="宋体" w:hint="eastAsia"/>
                  <w:kern w:val="0"/>
                  <w:sz w:val="20"/>
                </w:rPr>
                <w:delText>心脑血管磁共振成像技术与临床应用研究</w:delText>
              </w:r>
            </w:del>
          </w:p>
        </w:tc>
      </w:tr>
      <w:tr w:rsidR="00FC7F94" w:rsidDel="00CA77BF">
        <w:trPr>
          <w:trHeight w:val="285"/>
          <w:del w:id="636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364" w:author="樊华" w:date="2022-05-19T15:56:00Z"/>
                <w:rFonts w:cs="宋体"/>
                <w:color w:val="000000"/>
                <w:kern w:val="0"/>
                <w:sz w:val="20"/>
              </w:rPr>
            </w:pPr>
            <w:del w:id="6365" w:author="樊华" w:date="2022-05-19T15:56:00Z">
              <w:r w:rsidDel="00CA77BF">
                <w:rPr>
                  <w:rFonts w:cs="宋体" w:hint="eastAsia"/>
                  <w:color w:val="000000"/>
                  <w:kern w:val="0"/>
                  <w:sz w:val="20"/>
                </w:rPr>
                <w:delText>368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366" w:author="樊华" w:date="2022-05-19T15:56:00Z"/>
                <w:rFonts w:cs="宋体"/>
                <w:kern w:val="0"/>
                <w:sz w:val="20"/>
              </w:rPr>
            </w:pPr>
            <w:del w:id="6367"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368" w:author="樊华" w:date="2022-05-19T15:56:00Z"/>
                <w:rFonts w:cs="宋体"/>
                <w:kern w:val="0"/>
                <w:sz w:val="20"/>
              </w:rPr>
            </w:pPr>
            <w:del w:id="6369"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370" w:author="樊华" w:date="2022-05-19T15:56:00Z"/>
                <w:rFonts w:cs="宋体"/>
                <w:kern w:val="0"/>
                <w:sz w:val="20"/>
              </w:rPr>
            </w:pPr>
            <w:del w:id="6371" w:author="樊华" w:date="2022-05-19T15:56:00Z">
              <w:r w:rsidDel="00CA77BF">
                <w:rPr>
                  <w:rFonts w:cs="宋体" w:hint="eastAsia"/>
                  <w:kern w:val="0"/>
                  <w:sz w:val="20"/>
                </w:rPr>
                <w:delText>生物医学工程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372" w:author="樊华" w:date="2022-05-19T15:56:00Z"/>
                <w:rFonts w:cs="宋体"/>
                <w:kern w:val="0"/>
                <w:sz w:val="20"/>
              </w:rPr>
            </w:pPr>
            <w:del w:id="6373" w:author="樊华" w:date="2022-05-19T15:56:00Z">
              <w:r w:rsidDel="00CA77BF">
                <w:rPr>
                  <w:rFonts w:cs="宋体" w:hint="eastAsia"/>
                  <w:kern w:val="0"/>
                  <w:sz w:val="20"/>
                </w:rPr>
                <w:delText>0831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374" w:author="樊华" w:date="2022-05-19T15:56:00Z"/>
                <w:rFonts w:cs="宋体"/>
                <w:kern w:val="0"/>
                <w:sz w:val="20"/>
              </w:rPr>
            </w:pPr>
            <w:del w:id="637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376" w:author="樊华" w:date="2022-05-19T15:56:00Z"/>
                <w:rFonts w:cs="宋体"/>
                <w:kern w:val="0"/>
                <w:sz w:val="20"/>
              </w:rPr>
            </w:pPr>
            <w:del w:id="6377" w:author="樊华" w:date="2022-05-19T15:56:00Z">
              <w:r w:rsidDel="00CA77BF">
                <w:rPr>
                  <w:rFonts w:cs="宋体" w:hint="eastAsia"/>
                  <w:kern w:val="0"/>
                  <w:sz w:val="20"/>
                </w:rPr>
                <w:delText>黄国亮</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378" w:author="樊华" w:date="2022-05-19T15:56:00Z"/>
                <w:rFonts w:cs="宋体"/>
                <w:kern w:val="0"/>
                <w:sz w:val="20"/>
              </w:rPr>
            </w:pPr>
            <w:del w:id="6379" w:author="樊华" w:date="2022-05-19T15:56:00Z">
              <w:r w:rsidDel="00CA77BF">
                <w:rPr>
                  <w:rFonts w:cs="宋体" w:hint="eastAsia"/>
                  <w:kern w:val="0"/>
                  <w:sz w:val="20"/>
                </w:rPr>
                <w:delText>生物传感技术</w:delText>
              </w:r>
            </w:del>
          </w:p>
        </w:tc>
      </w:tr>
      <w:tr w:rsidR="00FC7F94" w:rsidDel="00CA77BF">
        <w:trPr>
          <w:trHeight w:val="285"/>
          <w:del w:id="638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381" w:author="樊华" w:date="2022-05-19T15:56:00Z"/>
                <w:rFonts w:cs="宋体"/>
                <w:color w:val="000000"/>
                <w:kern w:val="0"/>
                <w:sz w:val="20"/>
              </w:rPr>
            </w:pPr>
            <w:del w:id="6382" w:author="樊华" w:date="2022-05-19T15:56:00Z">
              <w:r w:rsidDel="00CA77BF">
                <w:rPr>
                  <w:rFonts w:cs="宋体" w:hint="eastAsia"/>
                  <w:color w:val="000000"/>
                  <w:kern w:val="0"/>
                  <w:sz w:val="20"/>
                </w:rPr>
                <w:delText>369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383" w:author="樊华" w:date="2022-05-19T15:56:00Z"/>
                <w:rFonts w:cs="宋体"/>
                <w:kern w:val="0"/>
                <w:sz w:val="20"/>
              </w:rPr>
            </w:pPr>
            <w:del w:id="6384"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385" w:author="樊华" w:date="2022-05-19T15:56:00Z"/>
                <w:rFonts w:cs="宋体"/>
                <w:kern w:val="0"/>
                <w:sz w:val="20"/>
              </w:rPr>
            </w:pPr>
            <w:del w:id="6386"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387" w:author="樊华" w:date="2022-05-19T15:56:00Z"/>
                <w:rFonts w:cs="宋体"/>
                <w:kern w:val="0"/>
                <w:sz w:val="20"/>
              </w:rPr>
            </w:pPr>
            <w:del w:id="6388" w:author="樊华" w:date="2022-05-19T15:56:00Z">
              <w:r w:rsidDel="00CA77BF">
                <w:rPr>
                  <w:rFonts w:cs="宋体" w:hint="eastAsia"/>
                  <w:kern w:val="0"/>
                  <w:sz w:val="20"/>
                </w:rPr>
                <w:delText>生物医学工程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389" w:author="樊华" w:date="2022-05-19T15:56:00Z"/>
                <w:rFonts w:cs="宋体"/>
                <w:kern w:val="0"/>
                <w:sz w:val="20"/>
              </w:rPr>
            </w:pPr>
            <w:del w:id="6390" w:author="樊华" w:date="2022-05-19T15:56:00Z">
              <w:r w:rsidDel="00CA77BF">
                <w:rPr>
                  <w:rFonts w:cs="宋体" w:hint="eastAsia"/>
                  <w:kern w:val="0"/>
                  <w:sz w:val="20"/>
                </w:rPr>
                <w:delText>0831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391" w:author="樊华" w:date="2022-05-19T15:56:00Z"/>
                <w:rFonts w:cs="宋体"/>
                <w:kern w:val="0"/>
                <w:sz w:val="20"/>
              </w:rPr>
            </w:pPr>
            <w:del w:id="6392"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393" w:author="樊华" w:date="2022-05-19T15:56:00Z"/>
                <w:rFonts w:cs="宋体"/>
                <w:kern w:val="0"/>
                <w:sz w:val="20"/>
              </w:rPr>
            </w:pPr>
            <w:del w:id="6394" w:author="樊华" w:date="2022-05-19T15:56:00Z">
              <w:r w:rsidDel="00CA77BF">
                <w:rPr>
                  <w:rFonts w:cs="宋体" w:hint="eastAsia"/>
                  <w:kern w:val="0"/>
                  <w:sz w:val="20"/>
                </w:rPr>
                <w:delText>宋小磊</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395" w:author="樊华" w:date="2022-05-19T15:56:00Z"/>
                <w:rFonts w:cs="宋体"/>
                <w:kern w:val="0"/>
                <w:sz w:val="20"/>
              </w:rPr>
            </w:pPr>
            <w:del w:id="6396" w:author="樊华" w:date="2022-05-19T15:56:00Z">
              <w:r w:rsidDel="00CA77BF">
                <w:rPr>
                  <w:rFonts w:cs="宋体" w:hint="eastAsia"/>
                  <w:kern w:val="0"/>
                  <w:sz w:val="20"/>
                </w:rPr>
                <w:delText>①</w:delText>
              </w:r>
              <w:r w:rsidDel="00CA77BF">
                <w:rPr>
                  <w:rFonts w:cs="宋体" w:hint="eastAsia"/>
                  <w:kern w:val="0"/>
                  <w:sz w:val="20"/>
                </w:rPr>
                <w:delText xml:space="preserve"> </w:delText>
              </w:r>
              <w:r w:rsidDel="00CA77BF">
                <w:rPr>
                  <w:rFonts w:cs="宋体" w:hint="eastAsia"/>
                  <w:kern w:val="0"/>
                  <w:sz w:val="20"/>
                </w:rPr>
                <w:delText>医学图像处理</w:delText>
              </w:r>
              <w:r w:rsidDel="00CA77BF">
                <w:rPr>
                  <w:rFonts w:cs="宋体" w:hint="eastAsia"/>
                  <w:kern w:val="0"/>
                  <w:sz w:val="20"/>
                </w:rPr>
                <w:delText xml:space="preserve"> </w:delText>
              </w:r>
              <w:r w:rsidDel="00CA77BF">
                <w:rPr>
                  <w:rFonts w:cs="宋体" w:hint="eastAsia"/>
                  <w:kern w:val="0"/>
                  <w:sz w:val="20"/>
                </w:rPr>
                <w:delText>②活体磁共振分子影像及</w:delText>
              </w:r>
              <w:r w:rsidDel="00CA77BF">
                <w:rPr>
                  <w:rFonts w:cs="宋体" w:hint="eastAsia"/>
                  <w:kern w:val="0"/>
                  <w:sz w:val="20"/>
                </w:rPr>
                <w:delText>CEST</w:delText>
              </w:r>
              <w:r w:rsidDel="00CA77BF">
                <w:rPr>
                  <w:rFonts w:cs="宋体" w:hint="eastAsia"/>
                  <w:kern w:val="0"/>
                  <w:sz w:val="20"/>
                </w:rPr>
                <w:delText>量化方法研究</w:delText>
              </w:r>
            </w:del>
          </w:p>
        </w:tc>
      </w:tr>
      <w:tr w:rsidR="00FC7F94" w:rsidDel="00CA77BF">
        <w:trPr>
          <w:trHeight w:val="285"/>
          <w:del w:id="639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398" w:author="樊华" w:date="2022-05-19T15:56:00Z"/>
                <w:rFonts w:cs="宋体"/>
                <w:color w:val="000000"/>
                <w:kern w:val="0"/>
                <w:sz w:val="20"/>
              </w:rPr>
            </w:pPr>
            <w:del w:id="6399" w:author="樊华" w:date="2022-05-19T15:56:00Z">
              <w:r w:rsidDel="00CA77BF">
                <w:rPr>
                  <w:rFonts w:cs="宋体" w:hint="eastAsia"/>
                  <w:color w:val="000000"/>
                  <w:kern w:val="0"/>
                  <w:sz w:val="20"/>
                </w:rPr>
                <w:delText>370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400" w:author="樊华" w:date="2022-05-19T15:56:00Z"/>
                <w:rFonts w:cs="宋体"/>
                <w:kern w:val="0"/>
                <w:sz w:val="20"/>
              </w:rPr>
            </w:pPr>
            <w:del w:id="6401"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402" w:author="樊华" w:date="2022-05-19T15:56:00Z"/>
                <w:rFonts w:cs="宋体"/>
                <w:kern w:val="0"/>
                <w:sz w:val="20"/>
              </w:rPr>
            </w:pPr>
            <w:del w:id="6403"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404" w:author="樊华" w:date="2022-05-19T15:56:00Z"/>
                <w:rFonts w:cs="宋体"/>
                <w:kern w:val="0"/>
                <w:sz w:val="20"/>
              </w:rPr>
            </w:pPr>
            <w:del w:id="6405" w:author="樊华" w:date="2022-05-19T15:56:00Z">
              <w:r w:rsidDel="00CA77BF">
                <w:rPr>
                  <w:rFonts w:cs="宋体" w:hint="eastAsia"/>
                  <w:kern w:val="0"/>
                  <w:sz w:val="20"/>
                </w:rPr>
                <w:delText>生物医学工程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406" w:author="樊华" w:date="2022-05-19T15:56:00Z"/>
                <w:rFonts w:cs="宋体"/>
                <w:kern w:val="0"/>
                <w:sz w:val="20"/>
              </w:rPr>
            </w:pPr>
            <w:del w:id="6407" w:author="樊华" w:date="2022-05-19T15:56:00Z">
              <w:r w:rsidDel="00CA77BF">
                <w:rPr>
                  <w:rFonts w:cs="宋体" w:hint="eastAsia"/>
                  <w:kern w:val="0"/>
                  <w:sz w:val="20"/>
                </w:rPr>
                <w:delText>0831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408" w:author="樊华" w:date="2022-05-19T15:56:00Z"/>
                <w:rFonts w:cs="宋体"/>
                <w:kern w:val="0"/>
                <w:sz w:val="20"/>
              </w:rPr>
            </w:pPr>
            <w:del w:id="6409"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410" w:author="樊华" w:date="2022-05-19T15:56:00Z"/>
                <w:rFonts w:cs="宋体"/>
                <w:kern w:val="0"/>
                <w:sz w:val="20"/>
              </w:rPr>
            </w:pPr>
            <w:del w:id="6411" w:author="樊华" w:date="2022-05-19T15:56:00Z">
              <w:r w:rsidDel="00CA77BF">
                <w:rPr>
                  <w:rFonts w:cs="宋体" w:hint="eastAsia"/>
                  <w:kern w:val="0"/>
                  <w:sz w:val="20"/>
                </w:rPr>
                <w:delText>罗建文</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412" w:author="樊华" w:date="2022-05-19T15:56:00Z"/>
                <w:rFonts w:cs="宋体"/>
                <w:kern w:val="0"/>
                <w:sz w:val="20"/>
              </w:rPr>
            </w:pPr>
            <w:del w:id="6413" w:author="樊华" w:date="2022-05-19T15:56:00Z">
              <w:r w:rsidDel="00CA77BF">
                <w:rPr>
                  <w:rFonts w:cs="宋体" w:hint="eastAsia"/>
                  <w:kern w:val="0"/>
                  <w:sz w:val="20"/>
                </w:rPr>
                <w:delText>医学超声成像</w:delText>
              </w:r>
            </w:del>
          </w:p>
        </w:tc>
      </w:tr>
      <w:tr w:rsidR="00FC7F94" w:rsidDel="00CA77BF">
        <w:trPr>
          <w:trHeight w:val="480"/>
          <w:del w:id="641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415" w:author="樊华" w:date="2022-05-19T15:56:00Z"/>
                <w:rFonts w:cs="宋体"/>
                <w:color w:val="000000"/>
                <w:kern w:val="0"/>
                <w:sz w:val="20"/>
              </w:rPr>
            </w:pPr>
            <w:del w:id="6416" w:author="樊华" w:date="2022-05-19T15:56:00Z">
              <w:r w:rsidDel="00CA77BF">
                <w:rPr>
                  <w:rFonts w:cs="宋体" w:hint="eastAsia"/>
                  <w:color w:val="000000"/>
                  <w:kern w:val="0"/>
                  <w:sz w:val="20"/>
                </w:rPr>
                <w:delText>371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417" w:author="樊华" w:date="2022-05-19T15:56:00Z"/>
                <w:rFonts w:cs="宋体"/>
                <w:kern w:val="0"/>
                <w:sz w:val="20"/>
              </w:rPr>
            </w:pPr>
            <w:del w:id="6418"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419" w:author="樊华" w:date="2022-05-19T15:56:00Z"/>
                <w:rFonts w:cs="宋体"/>
                <w:kern w:val="0"/>
                <w:sz w:val="20"/>
              </w:rPr>
            </w:pPr>
            <w:del w:id="6420"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421" w:author="樊华" w:date="2022-05-19T15:56:00Z"/>
                <w:rFonts w:cs="宋体"/>
                <w:kern w:val="0"/>
                <w:sz w:val="20"/>
              </w:rPr>
            </w:pPr>
            <w:del w:id="6422" w:author="樊华" w:date="2022-05-19T15:56:00Z">
              <w:r w:rsidDel="00CA77BF">
                <w:rPr>
                  <w:rFonts w:cs="宋体" w:hint="eastAsia"/>
                  <w:kern w:val="0"/>
                  <w:sz w:val="20"/>
                </w:rPr>
                <w:delText>住房与社区建设规划</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423" w:author="樊华" w:date="2022-05-19T15:56:00Z"/>
                <w:rFonts w:cs="宋体"/>
                <w:kern w:val="0"/>
                <w:sz w:val="20"/>
              </w:rPr>
            </w:pPr>
            <w:del w:id="6424" w:author="樊华" w:date="2022-05-19T15:56:00Z">
              <w:r w:rsidDel="00CA77BF">
                <w:rPr>
                  <w:rFonts w:cs="宋体" w:hint="eastAsia"/>
                  <w:kern w:val="0"/>
                  <w:sz w:val="20"/>
                </w:rPr>
                <w:delText>0833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425" w:author="樊华" w:date="2022-05-19T15:56:00Z"/>
                <w:rFonts w:cs="宋体"/>
                <w:kern w:val="0"/>
                <w:sz w:val="20"/>
              </w:rPr>
            </w:pPr>
            <w:del w:id="6426" w:author="樊华" w:date="2022-05-19T15:56:00Z">
              <w:r w:rsidDel="00CA77BF">
                <w:rPr>
                  <w:rFonts w:cs="宋体" w:hint="eastAsia"/>
                  <w:kern w:val="0"/>
                  <w:sz w:val="20"/>
                </w:rPr>
                <w:delText>国家级重点学科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427" w:author="樊华" w:date="2022-05-19T15:56:00Z"/>
                <w:rFonts w:cs="宋体"/>
                <w:kern w:val="0"/>
                <w:sz w:val="20"/>
              </w:rPr>
            </w:pPr>
            <w:del w:id="6428" w:author="樊华" w:date="2022-05-19T15:56:00Z">
              <w:r w:rsidDel="00CA77BF">
                <w:rPr>
                  <w:rFonts w:cs="宋体" w:hint="eastAsia"/>
                  <w:kern w:val="0"/>
                  <w:sz w:val="20"/>
                </w:rPr>
                <w:delText>邵磊</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429" w:author="樊华" w:date="2022-05-19T15:56:00Z"/>
                <w:rFonts w:cs="宋体"/>
                <w:kern w:val="0"/>
                <w:sz w:val="20"/>
              </w:rPr>
            </w:pPr>
            <w:del w:id="6430" w:author="樊华" w:date="2022-05-19T15:56:00Z">
              <w:r w:rsidDel="00CA77BF">
                <w:rPr>
                  <w:rFonts w:cs="宋体" w:hint="eastAsia"/>
                  <w:kern w:val="0"/>
                  <w:sz w:val="20"/>
                </w:rPr>
                <w:delText>住区规划与住宅设计教学与优秀案例库研究</w:delText>
              </w:r>
            </w:del>
          </w:p>
        </w:tc>
      </w:tr>
      <w:tr w:rsidR="00FC7F94" w:rsidDel="00CA77BF">
        <w:trPr>
          <w:trHeight w:val="285"/>
          <w:del w:id="643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432" w:author="樊华" w:date="2022-05-19T15:56:00Z"/>
                <w:rFonts w:cs="宋体"/>
                <w:color w:val="000000"/>
                <w:kern w:val="0"/>
                <w:sz w:val="20"/>
              </w:rPr>
            </w:pPr>
            <w:del w:id="6433" w:author="樊华" w:date="2022-05-19T15:56:00Z">
              <w:r w:rsidDel="00CA77BF">
                <w:rPr>
                  <w:rFonts w:cs="宋体" w:hint="eastAsia"/>
                  <w:color w:val="000000"/>
                  <w:kern w:val="0"/>
                  <w:sz w:val="20"/>
                </w:rPr>
                <w:delText>372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434" w:author="樊华" w:date="2022-05-19T15:56:00Z"/>
                <w:rFonts w:cs="宋体"/>
                <w:kern w:val="0"/>
                <w:sz w:val="20"/>
              </w:rPr>
            </w:pPr>
            <w:del w:id="6435"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436" w:author="樊华" w:date="2022-05-19T15:56:00Z"/>
                <w:rFonts w:cs="宋体"/>
                <w:kern w:val="0"/>
                <w:sz w:val="20"/>
              </w:rPr>
            </w:pPr>
            <w:del w:id="6437"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438" w:author="樊华" w:date="2022-05-19T15:56:00Z"/>
                <w:rFonts w:cs="宋体"/>
                <w:kern w:val="0"/>
                <w:sz w:val="20"/>
              </w:rPr>
            </w:pPr>
            <w:del w:id="6439" w:author="樊华" w:date="2022-05-19T15:56:00Z">
              <w:r w:rsidDel="00CA77BF">
                <w:rPr>
                  <w:rFonts w:cs="宋体" w:hint="eastAsia"/>
                  <w:kern w:val="0"/>
                  <w:sz w:val="20"/>
                </w:rPr>
                <w:delText>城乡规划学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440" w:author="樊华" w:date="2022-05-19T15:56:00Z"/>
                <w:rFonts w:cs="宋体"/>
                <w:kern w:val="0"/>
                <w:sz w:val="20"/>
              </w:rPr>
            </w:pPr>
            <w:del w:id="6441" w:author="樊华" w:date="2022-05-19T15:56:00Z">
              <w:r w:rsidDel="00CA77BF">
                <w:rPr>
                  <w:rFonts w:cs="宋体" w:hint="eastAsia"/>
                  <w:kern w:val="0"/>
                  <w:sz w:val="20"/>
                </w:rPr>
                <w:delText>0833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442" w:author="樊华" w:date="2022-05-19T15:56:00Z"/>
                <w:rFonts w:cs="宋体"/>
                <w:kern w:val="0"/>
                <w:sz w:val="20"/>
              </w:rPr>
            </w:pPr>
            <w:del w:id="6443" w:author="樊华" w:date="2022-05-19T15:56:00Z">
              <w:r w:rsidDel="00CA77BF">
                <w:rPr>
                  <w:rFonts w:cs="宋体" w:hint="eastAsia"/>
                  <w:kern w:val="0"/>
                  <w:sz w:val="20"/>
                </w:rPr>
                <w:delText>国家级重点学科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444" w:author="樊华" w:date="2022-05-19T15:56:00Z"/>
                <w:rFonts w:cs="宋体"/>
                <w:kern w:val="0"/>
                <w:sz w:val="20"/>
              </w:rPr>
            </w:pPr>
            <w:del w:id="6445" w:author="樊华" w:date="2022-05-19T15:56:00Z">
              <w:r w:rsidDel="00CA77BF">
                <w:rPr>
                  <w:rFonts w:cs="宋体" w:hint="eastAsia"/>
                  <w:kern w:val="0"/>
                  <w:sz w:val="20"/>
                </w:rPr>
                <w:delText>党安荣</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446" w:author="樊华" w:date="2022-05-19T15:56:00Z"/>
                <w:rFonts w:cs="宋体"/>
                <w:kern w:val="0"/>
                <w:sz w:val="20"/>
              </w:rPr>
            </w:pPr>
            <w:del w:id="6447" w:author="樊华" w:date="2022-05-19T15:56:00Z">
              <w:r w:rsidDel="00CA77BF">
                <w:rPr>
                  <w:rFonts w:cs="宋体" w:hint="eastAsia"/>
                  <w:kern w:val="0"/>
                  <w:sz w:val="20"/>
                </w:rPr>
                <w:delText>①城市群空间演化社会仿真②淮河流域城市群网络韧性研究</w:delText>
              </w:r>
            </w:del>
          </w:p>
        </w:tc>
      </w:tr>
      <w:tr w:rsidR="00FC7F94" w:rsidDel="00CA77BF">
        <w:trPr>
          <w:trHeight w:val="285"/>
          <w:del w:id="644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449" w:author="樊华" w:date="2022-05-19T15:56:00Z"/>
                <w:rFonts w:cs="宋体"/>
                <w:color w:val="000000"/>
                <w:kern w:val="0"/>
                <w:sz w:val="20"/>
              </w:rPr>
            </w:pPr>
            <w:del w:id="6450" w:author="樊华" w:date="2022-05-19T15:56:00Z">
              <w:r w:rsidDel="00CA77BF">
                <w:rPr>
                  <w:rFonts w:cs="宋体" w:hint="eastAsia"/>
                  <w:color w:val="000000"/>
                  <w:kern w:val="0"/>
                  <w:sz w:val="20"/>
                </w:rPr>
                <w:delText>373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451" w:author="樊华" w:date="2022-05-19T15:56:00Z"/>
                <w:rFonts w:cs="宋体"/>
                <w:kern w:val="0"/>
                <w:sz w:val="20"/>
              </w:rPr>
            </w:pPr>
            <w:del w:id="6452"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453" w:author="樊华" w:date="2022-05-19T15:56:00Z"/>
                <w:rFonts w:cs="宋体"/>
                <w:kern w:val="0"/>
                <w:sz w:val="20"/>
              </w:rPr>
            </w:pPr>
            <w:del w:id="6454"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455" w:author="樊华" w:date="2022-05-19T15:56:00Z"/>
                <w:rFonts w:cs="宋体"/>
                <w:kern w:val="0"/>
                <w:sz w:val="20"/>
              </w:rPr>
            </w:pPr>
            <w:del w:id="6456" w:author="樊华" w:date="2022-05-19T15:56:00Z">
              <w:r w:rsidDel="00CA77BF">
                <w:rPr>
                  <w:rFonts w:cs="宋体" w:hint="eastAsia"/>
                  <w:kern w:val="0"/>
                  <w:sz w:val="20"/>
                </w:rPr>
                <w:delText>城乡规划学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457" w:author="樊华" w:date="2022-05-19T15:56:00Z"/>
                <w:rFonts w:cs="宋体"/>
                <w:kern w:val="0"/>
                <w:sz w:val="20"/>
              </w:rPr>
            </w:pPr>
            <w:del w:id="6458" w:author="樊华" w:date="2022-05-19T15:56:00Z">
              <w:r w:rsidDel="00CA77BF">
                <w:rPr>
                  <w:rFonts w:cs="宋体" w:hint="eastAsia"/>
                  <w:kern w:val="0"/>
                  <w:sz w:val="20"/>
                </w:rPr>
                <w:delText>0833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459" w:author="樊华" w:date="2022-05-19T15:56:00Z"/>
                <w:rFonts w:cs="宋体"/>
                <w:kern w:val="0"/>
                <w:sz w:val="20"/>
              </w:rPr>
            </w:pPr>
            <w:del w:id="6460"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461" w:author="樊华" w:date="2022-05-19T15:56:00Z"/>
                <w:rFonts w:cs="宋体"/>
                <w:kern w:val="0"/>
                <w:sz w:val="20"/>
              </w:rPr>
            </w:pPr>
            <w:del w:id="6462" w:author="樊华" w:date="2022-05-19T15:56:00Z">
              <w:r w:rsidDel="00CA77BF">
                <w:rPr>
                  <w:rFonts w:cs="宋体" w:hint="eastAsia"/>
                  <w:kern w:val="0"/>
                  <w:sz w:val="20"/>
                </w:rPr>
                <w:delText>刘健</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463" w:author="樊华" w:date="2022-05-19T15:56:00Z"/>
                <w:rFonts w:cs="宋体"/>
                <w:kern w:val="0"/>
                <w:sz w:val="20"/>
              </w:rPr>
            </w:pPr>
            <w:del w:id="6464" w:author="樊华" w:date="2022-05-19T15:56:00Z">
              <w:r w:rsidDel="00CA77BF">
                <w:rPr>
                  <w:rFonts w:cs="宋体" w:hint="eastAsia"/>
                  <w:kern w:val="0"/>
                  <w:sz w:val="20"/>
                </w:rPr>
                <w:delText>①村镇规划建设②城乡规划制度③城市规划国际比较</w:delText>
              </w:r>
            </w:del>
          </w:p>
        </w:tc>
      </w:tr>
      <w:tr w:rsidR="00FC7F94" w:rsidDel="00CA77BF">
        <w:trPr>
          <w:trHeight w:val="285"/>
          <w:del w:id="646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466" w:author="樊华" w:date="2022-05-19T15:56:00Z"/>
                <w:rFonts w:cs="宋体"/>
                <w:color w:val="000000"/>
                <w:kern w:val="0"/>
                <w:sz w:val="20"/>
              </w:rPr>
            </w:pPr>
            <w:del w:id="6467" w:author="樊华" w:date="2022-05-19T15:56:00Z">
              <w:r w:rsidDel="00CA77BF">
                <w:rPr>
                  <w:rFonts w:cs="宋体" w:hint="eastAsia"/>
                  <w:color w:val="000000"/>
                  <w:kern w:val="0"/>
                  <w:sz w:val="20"/>
                </w:rPr>
                <w:delText>374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468" w:author="樊华" w:date="2022-05-19T15:56:00Z"/>
                <w:rFonts w:cs="宋体"/>
                <w:kern w:val="0"/>
                <w:sz w:val="20"/>
              </w:rPr>
            </w:pPr>
            <w:del w:id="6469"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470" w:author="樊华" w:date="2022-05-19T15:56:00Z"/>
                <w:rFonts w:cs="宋体"/>
                <w:kern w:val="0"/>
                <w:sz w:val="20"/>
              </w:rPr>
            </w:pPr>
            <w:del w:id="6471"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472" w:author="樊华" w:date="2022-05-19T15:56:00Z"/>
                <w:rFonts w:cs="宋体"/>
                <w:kern w:val="0"/>
                <w:sz w:val="20"/>
              </w:rPr>
            </w:pPr>
            <w:del w:id="6473" w:author="樊华" w:date="2022-05-19T15:56:00Z">
              <w:r w:rsidDel="00CA77BF">
                <w:rPr>
                  <w:rFonts w:cs="宋体" w:hint="eastAsia"/>
                  <w:kern w:val="0"/>
                  <w:sz w:val="20"/>
                </w:rPr>
                <w:delText>城乡规划学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474" w:author="樊华" w:date="2022-05-19T15:56:00Z"/>
                <w:rFonts w:cs="宋体"/>
                <w:kern w:val="0"/>
                <w:sz w:val="20"/>
              </w:rPr>
            </w:pPr>
            <w:del w:id="6475" w:author="樊华" w:date="2022-05-19T15:56:00Z">
              <w:r w:rsidDel="00CA77BF">
                <w:rPr>
                  <w:rFonts w:cs="宋体" w:hint="eastAsia"/>
                  <w:kern w:val="0"/>
                  <w:sz w:val="20"/>
                </w:rPr>
                <w:delText>0833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476" w:author="樊华" w:date="2022-05-19T15:56:00Z"/>
                <w:rFonts w:cs="宋体"/>
                <w:kern w:val="0"/>
                <w:sz w:val="20"/>
              </w:rPr>
            </w:pPr>
            <w:del w:id="6477" w:author="樊华" w:date="2022-05-19T15:56:00Z">
              <w:r w:rsidDel="00CA77BF">
                <w:rPr>
                  <w:rFonts w:cs="宋体" w:hint="eastAsia"/>
                  <w:kern w:val="0"/>
                  <w:sz w:val="20"/>
                </w:rPr>
                <w:delText>国家级重点学科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478" w:author="樊华" w:date="2022-05-19T15:56:00Z"/>
                <w:rFonts w:cs="宋体"/>
                <w:kern w:val="0"/>
                <w:sz w:val="20"/>
              </w:rPr>
            </w:pPr>
            <w:del w:id="6479" w:author="樊华" w:date="2022-05-19T15:56:00Z">
              <w:r w:rsidDel="00CA77BF">
                <w:rPr>
                  <w:rFonts w:cs="宋体" w:hint="eastAsia"/>
                  <w:kern w:val="0"/>
                  <w:sz w:val="20"/>
                </w:rPr>
                <w:delText>武廷海</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480" w:author="樊华" w:date="2022-05-19T15:56:00Z"/>
                <w:rFonts w:cs="宋体"/>
                <w:kern w:val="0"/>
                <w:sz w:val="20"/>
              </w:rPr>
            </w:pPr>
            <w:del w:id="6481" w:author="樊华" w:date="2022-05-19T15:56:00Z">
              <w:r w:rsidDel="00CA77BF">
                <w:rPr>
                  <w:rFonts w:cs="宋体" w:hint="eastAsia"/>
                  <w:kern w:val="0"/>
                  <w:sz w:val="20"/>
                </w:rPr>
                <w:delText>中国古代城市规划历史与理论，规画理论与实证研究</w:delText>
              </w:r>
            </w:del>
          </w:p>
        </w:tc>
      </w:tr>
      <w:tr w:rsidR="00FC7F94" w:rsidDel="00CA77BF">
        <w:trPr>
          <w:trHeight w:val="285"/>
          <w:del w:id="648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483" w:author="樊华" w:date="2022-05-19T15:56:00Z"/>
                <w:rFonts w:cs="宋体"/>
                <w:color w:val="000000"/>
                <w:kern w:val="0"/>
                <w:sz w:val="20"/>
              </w:rPr>
            </w:pPr>
            <w:del w:id="6484" w:author="樊华" w:date="2022-05-19T15:56:00Z">
              <w:r w:rsidDel="00CA77BF">
                <w:rPr>
                  <w:rFonts w:cs="宋体" w:hint="eastAsia"/>
                  <w:color w:val="000000"/>
                  <w:kern w:val="0"/>
                  <w:sz w:val="20"/>
                </w:rPr>
                <w:delText>375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485" w:author="樊华" w:date="2022-05-19T15:56:00Z"/>
                <w:rFonts w:cs="宋体"/>
                <w:kern w:val="0"/>
                <w:sz w:val="20"/>
              </w:rPr>
            </w:pPr>
            <w:del w:id="6486"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487" w:author="樊华" w:date="2022-05-19T15:56:00Z"/>
                <w:rFonts w:cs="宋体"/>
                <w:kern w:val="0"/>
                <w:sz w:val="20"/>
              </w:rPr>
            </w:pPr>
            <w:del w:id="6488"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489" w:author="樊华" w:date="2022-05-19T15:56:00Z"/>
                <w:rFonts w:cs="宋体"/>
                <w:kern w:val="0"/>
                <w:sz w:val="20"/>
              </w:rPr>
            </w:pPr>
            <w:del w:id="6490" w:author="樊华" w:date="2022-05-19T15:56:00Z">
              <w:r w:rsidDel="00CA77BF">
                <w:rPr>
                  <w:rFonts w:cs="宋体" w:hint="eastAsia"/>
                  <w:kern w:val="0"/>
                  <w:sz w:val="20"/>
                </w:rPr>
                <w:delText>城乡规划学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491" w:author="樊华" w:date="2022-05-19T15:56:00Z"/>
                <w:rFonts w:cs="宋体"/>
                <w:kern w:val="0"/>
                <w:sz w:val="20"/>
              </w:rPr>
            </w:pPr>
            <w:del w:id="6492" w:author="樊华" w:date="2022-05-19T15:56:00Z">
              <w:r w:rsidDel="00CA77BF">
                <w:rPr>
                  <w:rFonts w:cs="宋体" w:hint="eastAsia"/>
                  <w:kern w:val="0"/>
                  <w:sz w:val="20"/>
                </w:rPr>
                <w:delText>0833</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493" w:author="樊华" w:date="2022-05-19T15:56:00Z"/>
                <w:rFonts w:cs="宋体"/>
                <w:kern w:val="0"/>
                <w:sz w:val="20"/>
              </w:rPr>
            </w:pPr>
            <w:del w:id="6494" w:author="樊华" w:date="2022-05-19T15:56:00Z">
              <w:r w:rsidDel="00CA77BF">
                <w:rPr>
                  <w:rFonts w:cs="宋体" w:hint="eastAsia"/>
                  <w:kern w:val="0"/>
                  <w:sz w:val="20"/>
                </w:rPr>
                <w:delText>国家级重点学科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495" w:author="樊华" w:date="2022-05-19T15:56:00Z"/>
                <w:rFonts w:cs="宋体"/>
                <w:kern w:val="0"/>
                <w:sz w:val="20"/>
              </w:rPr>
            </w:pPr>
            <w:del w:id="6496" w:author="樊华" w:date="2022-05-19T15:56:00Z">
              <w:r w:rsidDel="00CA77BF">
                <w:rPr>
                  <w:rFonts w:cs="宋体" w:hint="eastAsia"/>
                  <w:kern w:val="0"/>
                  <w:sz w:val="20"/>
                </w:rPr>
                <w:delText>龙瀛</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497" w:author="樊华" w:date="2022-05-19T15:56:00Z"/>
                <w:rFonts w:cs="宋体"/>
                <w:kern w:val="0"/>
                <w:sz w:val="20"/>
              </w:rPr>
            </w:pPr>
            <w:del w:id="6498" w:author="樊华" w:date="2022-05-19T15:56:00Z">
              <w:r w:rsidDel="00CA77BF">
                <w:rPr>
                  <w:rFonts w:cs="宋体" w:hint="eastAsia"/>
                  <w:kern w:val="0"/>
                  <w:sz w:val="20"/>
                </w:rPr>
                <w:delText>城市收缩背景下城市空置的智能测度、机理认知与规划设计响应研究</w:delText>
              </w:r>
            </w:del>
          </w:p>
        </w:tc>
      </w:tr>
      <w:tr w:rsidR="00FC7F94" w:rsidDel="00CA77BF">
        <w:trPr>
          <w:trHeight w:val="285"/>
          <w:del w:id="649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500" w:author="樊华" w:date="2022-05-19T15:56:00Z"/>
                <w:rFonts w:cs="宋体"/>
                <w:color w:val="000000"/>
                <w:kern w:val="0"/>
                <w:sz w:val="20"/>
              </w:rPr>
            </w:pPr>
            <w:del w:id="6501" w:author="樊华" w:date="2022-05-19T15:56:00Z">
              <w:r w:rsidDel="00CA77BF">
                <w:rPr>
                  <w:rFonts w:cs="宋体" w:hint="eastAsia"/>
                  <w:color w:val="000000"/>
                  <w:kern w:val="0"/>
                  <w:sz w:val="20"/>
                </w:rPr>
                <w:delText>376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502" w:author="樊华" w:date="2022-05-19T15:56:00Z"/>
                <w:rFonts w:cs="宋体"/>
                <w:kern w:val="0"/>
                <w:sz w:val="20"/>
              </w:rPr>
            </w:pPr>
            <w:del w:id="6503" w:author="樊华" w:date="2022-05-19T15:56:00Z">
              <w:r w:rsidDel="00CA77BF">
                <w:rPr>
                  <w:rFonts w:cs="宋体" w:hint="eastAsia"/>
                  <w:kern w:val="0"/>
                  <w:sz w:val="20"/>
                </w:rPr>
                <w:delText>软件工程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504" w:author="樊华" w:date="2022-05-19T15:56:00Z"/>
                <w:rFonts w:cs="宋体"/>
                <w:kern w:val="0"/>
                <w:sz w:val="20"/>
              </w:rPr>
            </w:pPr>
            <w:del w:id="6505" w:author="樊华" w:date="2022-05-19T15:56:00Z">
              <w:r w:rsidDel="00CA77BF">
                <w:rPr>
                  <w:rFonts w:cs="宋体" w:hint="eastAsia"/>
                  <w:kern w:val="0"/>
                  <w:sz w:val="20"/>
                </w:rPr>
                <w:delText>083500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506" w:author="樊华" w:date="2022-05-19T15:56:00Z"/>
                <w:rFonts w:cs="宋体"/>
                <w:kern w:val="0"/>
                <w:sz w:val="20"/>
              </w:rPr>
            </w:pPr>
            <w:del w:id="6507" w:author="樊华" w:date="2022-05-19T15:56:00Z">
              <w:r w:rsidDel="00CA77BF">
                <w:rPr>
                  <w:rFonts w:cs="宋体" w:hint="eastAsia"/>
                  <w:kern w:val="0"/>
                  <w:sz w:val="20"/>
                </w:rPr>
                <w:delText>软件工程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508" w:author="樊华" w:date="2022-05-19T15:56:00Z"/>
                <w:rFonts w:cs="宋体"/>
                <w:kern w:val="0"/>
                <w:sz w:val="20"/>
              </w:rPr>
            </w:pPr>
            <w:del w:id="6509" w:author="樊华" w:date="2022-05-19T15:56:00Z">
              <w:r w:rsidDel="00CA77BF">
                <w:rPr>
                  <w:rFonts w:cs="宋体" w:hint="eastAsia"/>
                  <w:kern w:val="0"/>
                  <w:sz w:val="20"/>
                </w:rPr>
                <w:delText>0835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510" w:author="樊华" w:date="2022-05-19T15:56:00Z"/>
                <w:rFonts w:cs="宋体"/>
                <w:kern w:val="0"/>
                <w:sz w:val="20"/>
              </w:rPr>
            </w:pPr>
            <w:del w:id="651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512" w:author="樊华" w:date="2022-05-19T15:56:00Z"/>
                <w:rFonts w:cs="宋体"/>
                <w:kern w:val="0"/>
                <w:sz w:val="20"/>
              </w:rPr>
            </w:pPr>
            <w:del w:id="6513" w:author="樊华" w:date="2022-05-19T15:56:00Z">
              <w:r w:rsidDel="00CA77BF">
                <w:rPr>
                  <w:rFonts w:cs="宋体" w:hint="eastAsia"/>
                  <w:kern w:val="0"/>
                  <w:sz w:val="20"/>
                </w:rPr>
                <w:delText>徐枫</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514" w:author="樊华" w:date="2022-05-19T15:56:00Z"/>
                <w:rFonts w:cs="宋体"/>
                <w:kern w:val="0"/>
                <w:sz w:val="20"/>
              </w:rPr>
            </w:pPr>
            <w:del w:id="6515" w:author="樊华" w:date="2022-05-19T15:56:00Z">
              <w:r w:rsidDel="00CA77BF">
                <w:rPr>
                  <w:rFonts w:cs="宋体" w:hint="eastAsia"/>
                  <w:kern w:val="0"/>
                  <w:sz w:val="20"/>
                </w:rPr>
                <w:delText>①计算机图形学②三维视觉信息处理③大数据医疗</w:delText>
              </w:r>
            </w:del>
          </w:p>
        </w:tc>
      </w:tr>
      <w:tr w:rsidR="00FC7F94" w:rsidDel="00CA77BF">
        <w:trPr>
          <w:trHeight w:val="285"/>
          <w:del w:id="651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517" w:author="樊华" w:date="2022-05-19T15:56:00Z"/>
                <w:rFonts w:cs="宋体"/>
                <w:color w:val="000000"/>
                <w:kern w:val="0"/>
                <w:sz w:val="20"/>
              </w:rPr>
            </w:pPr>
            <w:del w:id="6518" w:author="樊华" w:date="2022-05-19T15:56:00Z">
              <w:r w:rsidDel="00CA77BF">
                <w:rPr>
                  <w:rFonts w:cs="宋体" w:hint="eastAsia"/>
                  <w:color w:val="000000"/>
                  <w:kern w:val="0"/>
                  <w:sz w:val="20"/>
                </w:rPr>
                <w:delText>377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519" w:author="樊华" w:date="2022-05-19T15:56:00Z"/>
                <w:rFonts w:cs="宋体"/>
                <w:kern w:val="0"/>
                <w:sz w:val="20"/>
              </w:rPr>
            </w:pPr>
            <w:del w:id="6520"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521" w:author="樊华" w:date="2022-05-19T15:56:00Z"/>
                <w:rFonts w:cs="宋体"/>
                <w:kern w:val="0"/>
                <w:sz w:val="20"/>
              </w:rPr>
            </w:pPr>
            <w:del w:id="6522"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523" w:author="樊华" w:date="2022-05-19T15:56:00Z"/>
                <w:rFonts w:cs="宋体"/>
                <w:kern w:val="0"/>
                <w:sz w:val="20"/>
              </w:rPr>
            </w:pPr>
            <w:del w:id="6524" w:author="樊华" w:date="2022-05-19T15:56:00Z">
              <w:r w:rsidDel="00CA77BF">
                <w:rPr>
                  <w:rFonts w:cs="宋体" w:hint="eastAsia"/>
                  <w:kern w:val="0"/>
                  <w:sz w:val="20"/>
                </w:rPr>
                <w:delText>安全科学与工程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525" w:author="樊华" w:date="2022-05-19T15:56:00Z"/>
                <w:rFonts w:cs="宋体"/>
                <w:kern w:val="0"/>
                <w:sz w:val="20"/>
              </w:rPr>
            </w:pPr>
            <w:del w:id="6526" w:author="樊华" w:date="2022-05-19T15:56:00Z">
              <w:r w:rsidDel="00CA77BF">
                <w:rPr>
                  <w:rFonts w:cs="宋体" w:hint="eastAsia"/>
                  <w:kern w:val="0"/>
                  <w:sz w:val="20"/>
                </w:rPr>
                <w:delText>0837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527" w:author="樊华" w:date="2022-05-19T15:56:00Z"/>
                <w:rFonts w:cs="宋体"/>
                <w:kern w:val="0"/>
                <w:sz w:val="20"/>
              </w:rPr>
            </w:pPr>
            <w:del w:id="6528" w:author="樊华" w:date="2022-05-19T15:56:00Z">
              <w:r w:rsidDel="00CA77BF">
                <w:rPr>
                  <w:rFonts w:cs="宋体" w:hint="eastAsia"/>
                  <w:kern w:val="0"/>
                  <w:sz w:val="20"/>
                </w:rPr>
                <w:delText>工程研究中心</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529" w:author="樊华" w:date="2022-05-19T15:56:00Z"/>
                <w:rFonts w:cs="宋体"/>
                <w:kern w:val="0"/>
                <w:sz w:val="20"/>
              </w:rPr>
            </w:pPr>
            <w:del w:id="6530" w:author="樊华" w:date="2022-05-19T15:56:00Z">
              <w:r w:rsidDel="00CA77BF">
                <w:rPr>
                  <w:rFonts w:cs="宋体" w:hint="eastAsia"/>
                  <w:kern w:val="0"/>
                  <w:sz w:val="20"/>
                </w:rPr>
                <w:delText>苏国锋</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531" w:author="樊华" w:date="2022-05-19T15:56:00Z"/>
                <w:rFonts w:cs="宋体"/>
                <w:kern w:val="0"/>
                <w:sz w:val="20"/>
              </w:rPr>
            </w:pPr>
            <w:del w:id="6532" w:author="樊华" w:date="2022-05-19T15:56:00Z">
              <w:r w:rsidDel="00CA77BF">
                <w:rPr>
                  <w:rFonts w:cs="宋体" w:hint="eastAsia"/>
                  <w:kern w:val="0"/>
                  <w:sz w:val="20"/>
                </w:rPr>
                <w:delText>应急管理与应急技术</w:delText>
              </w:r>
            </w:del>
          </w:p>
        </w:tc>
      </w:tr>
      <w:tr w:rsidR="00FC7F94" w:rsidDel="00CA77BF">
        <w:trPr>
          <w:trHeight w:val="285"/>
          <w:del w:id="653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534" w:author="樊华" w:date="2022-05-19T15:56:00Z"/>
                <w:rFonts w:cs="宋体"/>
                <w:color w:val="000000"/>
                <w:kern w:val="0"/>
                <w:sz w:val="20"/>
              </w:rPr>
            </w:pPr>
            <w:del w:id="6535" w:author="樊华" w:date="2022-05-19T15:56:00Z">
              <w:r w:rsidDel="00CA77BF">
                <w:rPr>
                  <w:rFonts w:cs="宋体" w:hint="eastAsia"/>
                  <w:color w:val="000000"/>
                  <w:kern w:val="0"/>
                  <w:sz w:val="20"/>
                </w:rPr>
                <w:delText>378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536" w:author="樊华" w:date="2022-05-19T15:56:00Z"/>
                <w:rFonts w:cs="宋体"/>
                <w:kern w:val="0"/>
                <w:sz w:val="20"/>
              </w:rPr>
            </w:pPr>
            <w:del w:id="6537"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538" w:author="樊华" w:date="2022-05-19T15:56:00Z"/>
                <w:rFonts w:cs="宋体"/>
                <w:kern w:val="0"/>
                <w:sz w:val="20"/>
              </w:rPr>
            </w:pPr>
            <w:del w:id="6539"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540" w:author="樊华" w:date="2022-05-19T15:56:00Z"/>
                <w:rFonts w:cs="宋体"/>
                <w:kern w:val="0"/>
                <w:sz w:val="20"/>
              </w:rPr>
            </w:pPr>
            <w:del w:id="6541" w:author="樊华" w:date="2022-05-19T15:56:00Z">
              <w:r w:rsidDel="00CA77BF">
                <w:rPr>
                  <w:rFonts w:cs="宋体" w:hint="eastAsia"/>
                  <w:kern w:val="0"/>
                  <w:sz w:val="20"/>
                </w:rPr>
                <w:delText>风景园林</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542" w:author="樊华" w:date="2022-05-19T15:56:00Z"/>
                <w:rFonts w:cs="宋体"/>
                <w:kern w:val="0"/>
                <w:sz w:val="20"/>
              </w:rPr>
            </w:pPr>
            <w:del w:id="6543" w:author="樊华" w:date="2022-05-19T15:56:00Z">
              <w:r w:rsidDel="00CA77BF">
                <w:rPr>
                  <w:rFonts w:cs="宋体" w:hint="eastAsia"/>
                  <w:kern w:val="0"/>
                  <w:sz w:val="20"/>
                </w:rPr>
                <w:delText>0862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544" w:author="樊华" w:date="2022-05-19T15:56:00Z"/>
                <w:rFonts w:cs="宋体"/>
                <w:kern w:val="0"/>
                <w:sz w:val="20"/>
              </w:rPr>
            </w:pPr>
            <w:del w:id="654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546" w:author="樊华" w:date="2022-05-19T15:56:00Z"/>
                <w:rFonts w:cs="宋体"/>
                <w:kern w:val="0"/>
                <w:sz w:val="20"/>
              </w:rPr>
            </w:pPr>
            <w:del w:id="6547" w:author="樊华" w:date="2022-05-19T15:56:00Z">
              <w:r w:rsidDel="00CA77BF">
                <w:rPr>
                  <w:rFonts w:cs="宋体" w:hint="eastAsia"/>
                  <w:kern w:val="0"/>
                  <w:sz w:val="20"/>
                </w:rPr>
                <w:delText>杨锐</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548" w:author="樊华" w:date="2022-05-19T15:56:00Z"/>
                <w:rFonts w:cs="宋体"/>
                <w:kern w:val="0"/>
                <w:sz w:val="20"/>
              </w:rPr>
            </w:pPr>
            <w:del w:id="6549" w:author="樊华" w:date="2022-05-19T15:56:00Z">
              <w:r w:rsidDel="00CA77BF">
                <w:rPr>
                  <w:rFonts w:cs="宋体" w:hint="eastAsia"/>
                  <w:kern w:val="0"/>
                  <w:sz w:val="20"/>
                </w:rPr>
                <w:delText>国家公园背景下中国荒野地空间格局与保护机制优化研究</w:delText>
              </w:r>
            </w:del>
          </w:p>
        </w:tc>
      </w:tr>
      <w:tr w:rsidR="00FC7F94" w:rsidDel="00CA77BF">
        <w:trPr>
          <w:trHeight w:val="285"/>
          <w:del w:id="655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551" w:author="樊华" w:date="2022-05-19T15:56:00Z"/>
                <w:rFonts w:cs="宋体"/>
                <w:color w:val="000000"/>
                <w:kern w:val="0"/>
                <w:sz w:val="20"/>
              </w:rPr>
            </w:pPr>
            <w:del w:id="6552" w:author="樊华" w:date="2022-05-19T15:56:00Z">
              <w:r w:rsidDel="00CA77BF">
                <w:rPr>
                  <w:rFonts w:cs="宋体" w:hint="eastAsia"/>
                  <w:color w:val="000000"/>
                  <w:kern w:val="0"/>
                  <w:sz w:val="20"/>
                </w:rPr>
                <w:delText>379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553" w:author="樊华" w:date="2022-05-19T15:56:00Z"/>
                <w:rFonts w:cs="宋体"/>
                <w:kern w:val="0"/>
                <w:sz w:val="20"/>
              </w:rPr>
            </w:pPr>
            <w:del w:id="6554" w:author="樊华" w:date="2022-05-19T15:56:00Z">
              <w:r w:rsidDel="00CA77BF">
                <w:rPr>
                  <w:rFonts w:cs="宋体" w:hint="eastAsia"/>
                  <w:kern w:val="0"/>
                  <w:sz w:val="20"/>
                </w:rPr>
                <w:delText>公共管理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555" w:author="樊华" w:date="2022-05-19T15:56:00Z"/>
                <w:rFonts w:cs="宋体"/>
                <w:kern w:val="0"/>
                <w:sz w:val="20"/>
              </w:rPr>
            </w:pPr>
            <w:del w:id="6556" w:author="樊华" w:date="2022-05-19T15:56:00Z">
              <w:r w:rsidDel="00CA77BF">
                <w:rPr>
                  <w:rFonts w:cs="宋体" w:hint="eastAsia"/>
                  <w:kern w:val="0"/>
                  <w:sz w:val="20"/>
                </w:rPr>
                <w:delText>1204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557" w:author="樊华" w:date="2022-05-19T15:56:00Z"/>
                <w:rFonts w:cs="宋体"/>
                <w:kern w:val="0"/>
                <w:sz w:val="20"/>
              </w:rPr>
            </w:pPr>
            <w:del w:id="6558" w:author="樊华" w:date="2022-05-19T15:56:00Z">
              <w:r w:rsidDel="00CA77BF">
                <w:rPr>
                  <w:rFonts w:cs="宋体" w:hint="eastAsia"/>
                  <w:kern w:val="0"/>
                  <w:sz w:val="20"/>
                </w:rPr>
                <w:delText>管理学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559" w:author="樊华" w:date="2022-05-19T15:56:00Z"/>
                <w:rFonts w:cs="宋体"/>
                <w:kern w:val="0"/>
                <w:sz w:val="20"/>
              </w:rPr>
            </w:pPr>
            <w:del w:id="6560" w:author="樊华" w:date="2022-05-19T15:56:00Z">
              <w:r w:rsidDel="00CA77BF">
                <w:rPr>
                  <w:rFonts w:cs="宋体" w:hint="eastAsia"/>
                  <w:kern w:val="0"/>
                  <w:sz w:val="20"/>
                </w:rPr>
                <w:delText>12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561" w:author="樊华" w:date="2022-05-19T15:56:00Z"/>
                <w:rFonts w:cs="宋体"/>
                <w:kern w:val="0"/>
                <w:sz w:val="20"/>
              </w:rPr>
            </w:pPr>
            <w:del w:id="6562"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563" w:author="樊华" w:date="2022-05-19T15:56:00Z"/>
                <w:rFonts w:cs="宋体"/>
                <w:kern w:val="0"/>
                <w:sz w:val="20"/>
              </w:rPr>
            </w:pPr>
            <w:del w:id="6564" w:author="樊华" w:date="2022-05-19T15:56:00Z">
              <w:r w:rsidDel="00CA77BF">
                <w:rPr>
                  <w:rFonts w:cs="宋体" w:hint="eastAsia"/>
                  <w:kern w:val="0"/>
                  <w:sz w:val="20"/>
                </w:rPr>
                <w:delText>朱旭峰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565" w:author="樊华" w:date="2022-05-19T15:56:00Z"/>
                <w:rFonts w:cs="宋体"/>
                <w:kern w:val="0"/>
                <w:sz w:val="20"/>
              </w:rPr>
            </w:pPr>
            <w:del w:id="6566" w:author="樊华" w:date="2022-05-19T15:56:00Z">
              <w:r w:rsidDel="00CA77BF">
                <w:rPr>
                  <w:rFonts w:cs="宋体" w:hint="eastAsia"/>
                  <w:kern w:val="0"/>
                  <w:sz w:val="20"/>
                </w:rPr>
                <w:delText>媒体融合推进社会治理创新</w:delText>
              </w:r>
            </w:del>
          </w:p>
        </w:tc>
      </w:tr>
      <w:tr w:rsidR="00FC7F94" w:rsidDel="00CA77BF">
        <w:trPr>
          <w:trHeight w:val="285"/>
          <w:del w:id="656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568" w:author="樊华" w:date="2022-05-19T15:56:00Z"/>
                <w:rFonts w:cs="宋体"/>
                <w:color w:val="000000"/>
                <w:kern w:val="0"/>
                <w:sz w:val="20"/>
              </w:rPr>
            </w:pPr>
            <w:del w:id="6569" w:author="樊华" w:date="2022-05-19T15:56:00Z">
              <w:r w:rsidDel="00CA77BF">
                <w:rPr>
                  <w:rFonts w:cs="宋体" w:hint="eastAsia"/>
                  <w:color w:val="000000"/>
                  <w:kern w:val="0"/>
                  <w:sz w:val="20"/>
                </w:rPr>
                <w:delText>380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570" w:author="樊华" w:date="2022-05-19T15:56:00Z"/>
                <w:rFonts w:cs="宋体"/>
                <w:kern w:val="0"/>
                <w:sz w:val="20"/>
              </w:rPr>
            </w:pPr>
            <w:del w:id="6571" w:author="樊华" w:date="2022-05-19T15:56:00Z">
              <w:r w:rsidDel="00CA77BF">
                <w:rPr>
                  <w:rFonts w:cs="宋体" w:hint="eastAsia"/>
                  <w:kern w:val="0"/>
                  <w:sz w:val="20"/>
                </w:rPr>
                <w:delText>管理科学与工程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572" w:author="樊华" w:date="2022-05-19T15:56:00Z"/>
                <w:rFonts w:cs="宋体"/>
                <w:kern w:val="0"/>
                <w:sz w:val="20"/>
              </w:rPr>
            </w:pPr>
            <w:del w:id="6573" w:author="樊华" w:date="2022-05-19T15:56:00Z">
              <w:r w:rsidDel="00CA77BF">
                <w:rPr>
                  <w:rFonts w:cs="宋体" w:hint="eastAsia"/>
                  <w:kern w:val="0"/>
                  <w:sz w:val="20"/>
                </w:rPr>
                <w:delText>120100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574" w:author="樊华" w:date="2022-05-19T15:56:00Z"/>
                <w:rFonts w:cs="宋体"/>
                <w:kern w:val="0"/>
                <w:sz w:val="20"/>
              </w:rPr>
            </w:pPr>
            <w:del w:id="6575" w:author="樊华" w:date="2022-05-19T15:56:00Z">
              <w:r w:rsidDel="00CA77BF">
                <w:rPr>
                  <w:rFonts w:cs="宋体" w:hint="eastAsia"/>
                  <w:kern w:val="0"/>
                  <w:sz w:val="20"/>
                </w:rPr>
                <w:delText>管理科学与工程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576" w:author="樊华" w:date="2022-05-19T15:56:00Z"/>
                <w:rFonts w:cs="宋体"/>
                <w:kern w:val="0"/>
                <w:sz w:val="20"/>
              </w:rPr>
            </w:pPr>
            <w:del w:id="6577" w:author="樊华" w:date="2022-05-19T15:56:00Z">
              <w:r w:rsidDel="00CA77BF">
                <w:rPr>
                  <w:rFonts w:cs="宋体" w:hint="eastAsia"/>
                  <w:kern w:val="0"/>
                  <w:sz w:val="20"/>
                </w:rPr>
                <w:delText>1201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578" w:author="樊华" w:date="2022-05-19T15:56:00Z"/>
                <w:rFonts w:cs="宋体"/>
                <w:kern w:val="0"/>
                <w:sz w:val="20"/>
              </w:rPr>
            </w:pPr>
            <w:del w:id="657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580" w:author="樊华" w:date="2022-05-19T15:56:00Z"/>
                <w:rFonts w:cs="宋体"/>
                <w:kern w:val="0"/>
                <w:sz w:val="20"/>
              </w:rPr>
            </w:pPr>
            <w:del w:id="6581" w:author="樊华" w:date="2022-05-19T15:56:00Z">
              <w:r w:rsidDel="00CA77BF">
                <w:rPr>
                  <w:rFonts w:cs="宋体" w:hint="eastAsia"/>
                  <w:kern w:val="0"/>
                  <w:sz w:val="20"/>
                </w:rPr>
                <w:delText>陈国青</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582" w:author="樊华" w:date="2022-05-19T15:56:00Z"/>
                <w:rFonts w:cs="宋体"/>
                <w:kern w:val="0"/>
                <w:sz w:val="20"/>
              </w:rPr>
            </w:pPr>
            <w:del w:id="6583" w:author="樊华" w:date="2022-05-19T15:56:00Z">
              <w:r w:rsidDel="00CA77BF">
                <w:rPr>
                  <w:rFonts w:cs="宋体" w:hint="eastAsia"/>
                  <w:kern w:val="0"/>
                  <w:sz w:val="20"/>
                </w:rPr>
                <w:delText>基于大数据的商务智能与模式创新研究</w:delText>
              </w:r>
              <w:r w:rsidDel="00CA77BF">
                <w:rPr>
                  <w:rFonts w:cs="宋体" w:hint="eastAsia"/>
                  <w:kern w:val="0"/>
                  <w:sz w:val="20"/>
                </w:rPr>
                <w:delText xml:space="preserve"> </w:delText>
              </w:r>
            </w:del>
          </w:p>
        </w:tc>
      </w:tr>
      <w:tr w:rsidR="00FC7F94" w:rsidDel="00CA77BF">
        <w:trPr>
          <w:trHeight w:val="285"/>
          <w:del w:id="658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585" w:author="樊华" w:date="2022-05-19T15:56:00Z"/>
                <w:rFonts w:cs="宋体"/>
                <w:color w:val="000000"/>
                <w:kern w:val="0"/>
                <w:sz w:val="20"/>
              </w:rPr>
            </w:pPr>
            <w:del w:id="6586" w:author="樊华" w:date="2022-05-19T15:56:00Z">
              <w:r w:rsidDel="00CA77BF">
                <w:rPr>
                  <w:rFonts w:cs="宋体" w:hint="eastAsia"/>
                  <w:color w:val="000000"/>
                  <w:kern w:val="0"/>
                  <w:sz w:val="20"/>
                </w:rPr>
                <w:delText>381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587" w:author="樊华" w:date="2022-05-19T15:56:00Z"/>
                <w:rFonts w:cs="宋体"/>
                <w:kern w:val="0"/>
                <w:sz w:val="20"/>
              </w:rPr>
            </w:pPr>
            <w:del w:id="6588" w:author="樊华" w:date="2022-05-19T15:56:00Z">
              <w:r w:rsidDel="00CA77BF">
                <w:rPr>
                  <w:rFonts w:cs="宋体" w:hint="eastAsia"/>
                  <w:kern w:val="0"/>
                  <w:sz w:val="20"/>
                </w:rPr>
                <w:delText>管理科学与工程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589" w:author="樊华" w:date="2022-05-19T15:56:00Z"/>
                <w:rFonts w:cs="宋体"/>
                <w:kern w:val="0"/>
                <w:sz w:val="20"/>
              </w:rPr>
            </w:pPr>
            <w:del w:id="6590" w:author="樊华" w:date="2022-05-19T15:56:00Z">
              <w:r w:rsidDel="00CA77BF">
                <w:rPr>
                  <w:rFonts w:cs="宋体" w:hint="eastAsia"/>
                  <w:kern w:val="0"/>
                  <w:sz w:val="20"/>
                </w:rPr>
                <w:delText>120100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591" w:author="樊华" w:date="2022-05-19T15:56:00Z"/>
                <w:rFonts w:cs="宋体"/>
                <w:kern w:val="0"/>
                <w:sz w:val="20"/>
              </w:rPr>
            </w:pPr>
            <w:del w:id="6592" w:author="樊华" w:date="2022-05-19T15:56:00Z">
              <w:r w:rsidDel="00CA77BF">
                <w:rPr>
                  <w:rFonts w:cs="宋体" w:hint="eastAsia"/>
                  <w:kern w:val="0"/>
                  <w:sz w:val="20"/>
                </w:rPr>
                <w:delText>管理科学与工程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593" w:author="樊华" w:date="2022-05-19T15:56:00Z"/>
                <w:rFonts w:cs="宋体"/>
                <w:kern w:val="0"/>
                <w:sz w:val="20"/>
              </w:rPr>
            </w:pPr>
            <w:del w:id="6594" w:author="樊华" w:date="2022-05-19T15:56:00Z">
              <w:r w:rsidDel="00CA77BF">
                <w:rPr>
                  <w:rFonts w:cs="宋体" w:hint="eastAsia"/>
                  <w:kern w:val="0"/>
                  <w:sz w:val="20"/>
                </w:rPr>
                <w:delText>1201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595" w:author="樊华" w:date="2022-05-19T15:56:00Z"/>
                <w:rFonts w:cs="宋体"/>
                <w:kern w:val="0"/>
                <w:sz w:val="20"/>
              </w:rPr>
            </w:pPr>
            <w:del w:id="659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597" w:author="樊华" w:date="2022-05-19T15:56:00Z"/>
                <w:rFonts w:cs="宋体"/>
                <w:kern w:val="0"/>
                <w:sz w:val="20"/>
              </w:rPr>
            </w:pPr>
            <w:del w:id="6598" w:author="樊华" w:date="2022-05-19T15:56:00Z">
              <w:r w:rsidDel="00CA77BF">
                <w:rPr>
                  <w:rFonts w:cs="宋体" w:hint="eastAsia"/>
                  <w:kern w:val="0"/>
                  <w:sz w:val="20"/>
                </w:rPr>
                <w:delText>黄京华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599" w:author="樊华" w:date="2022-05-19T15:56:00Z"/>
                <w:rFonts w:cs="宋体"/>
                <w:kern w:val="0"/>
                <w:sz w:val="20"/>
              </w:rPr>
            </w:pPr>
            <w:del w:id="6600" w:author="樊华" w:date="2022-05-19T15:56:00Z">
              <w:r w:rsidDel="00CA77BF">
                <w:rPr>
                  <w:rFonts w:cs="宋体" w:hint="eastAsia"/>
                  <w:kern w:val="0"/>
                  <w:sz w:val="20"/>
                </w:rPr>
                <w:delText>大数据环境下的商务行为机理研究</w:delText>
              </w:r>
            </w:del>
          </w:p>
        </w:tc>
      </w:tr>
      <w:tr w:rsidR="00FC7F94" w:rsidDel="00CA77BF">
        <w:trPr>
          <w:trHeight w:val="285"/>
          <w:del w:id="660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602" w:author="樊华" w:date="2022-05-19T15:56:00Z"/>
                <w:rFonts w:cs="宋体"/>
                <w:color w:val="000000"/>
                <w:kern w:val="0"/>
                <w:sz w:val="20"/>
              </w:rPr>
            </w:pPr>
            <w:del w:id="6603" w:author="樊华" w:date="2022-05-19T15:56:00Z">
              <w:r w:rsidDel="00CA77BF">
                <w:rPr>
                  <w:rFonts w:cs="宋体" w:hint="eastAsia"/>
                  <w:color w:val="000000"/>
                  <w:kern w:val="0"/>
                  <w:sz w:val="20"/>
                </w:rPr>
                <w:delText>382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604" w:author="樊华" w:date="2022-05-19T15:56:00Z"/>
                <w:rFonts w:cs="宋体"/>
                <w:kern w:val="0"/>
                <w:sz w:val="20"/>
              </w:rPr>
            </w:pPr>
            <w:del w:id="6605" w:author="樊华" w:date="2022-05-19T15:56:00Z">
              <w:r w:rsidDel="00CA77BF">
                <w:rPr>
                  <w:rFonts w:cs="宋体" w:hint="eastAsia"/>
                  <w:kern w:val="0"/>
                  <w:sz w:val="20"/>
                </w:rPr>
                <w:delText>管理科学与工程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606" w:author="樊华" w:date="2022-05-19T15:56:00Z"/>
                <w:rFonts w:cs="宋体"/>
                <w:kern w:val="0"/>
                <w:sz w:val="20"/>
              </w:rPr>
            </w:pPr>
            <w:del w:id="6607" w:author="樊华" w:date="2022-05-19T15:56:00Z">
              <w:r w:rsidDel="00CA77BF">
                <w:rPr>
                  <w:rFonts w:cs="宋体" w:hint="eastAsia"/>
                  <w:kern w:val="0"/>
                  <w:sz w:val="20"/>
                </w:rPr>
                <w:delText>120100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608" w:author="樊华" w:date="2022-05-19T15:56:00Z"/>
                <w:rFonts w:cs="宋体"/>
                <w:kern w:val="0"/>
                <w:sz w:val="20"/>
              </w:rPr>
            </w:pPr>
            <w:del w:id="6609" w:author="樊华" w:date="2022-05-19T15:56:00Z">
              <w:r w:rsidDel="00CA77BF">
                <w:rPr>
                  <w:rFonts w:cs="宋体" w:hint="eastAsia"/>
                  <w:kern w:val="0"/>
                  <w:sz w:val="20"/>
                </w:rPr>
                <w:delText>管理科学与工程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610" w:author="樊华" w:date="2022-05-19T15:56:00Z"/>
                <w:rFonts w:cs="宋体"/>
                <w:kern w:val="0"/>
                <w:sz w:val="20"/>
              </w:rPr>
            </w:pPr>
            <w:del w:id="6611" w:author="樊华" w:date="2022-05-19T15:56:00Z">
              <w:r w:rsidDel="00CA77BF">
                <w:rPr>
                  <w:rFonts w:cs="宋体" w:hint="eastAsia"/>
                  <w:kern w:val="0"/>
                  <w:sz w:val="20"/>
                </w:rPr>
                <w:delText>1201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612" w:author="樊华" w:date="2022-05-19T15:56:00Z"/>
                <w:rFonts w:cs="宋体"/>
                <w:kern w:val="0"/>
                <w:sz w:val="20"/>
              </w:rPr>
            </w:pPr>
            <w:del w:id="661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614" w:author="樊华" w:date="2022-05-19T15:56:00Z"/>
                <w:rFonts w:cs="宋体"/>
                <w:kern w:val="0"/>
                <w:sz w:val="20"/>
              </w:rPr>
            </w:pPr>
            <w:del w:id="6615" w:author="樊华" w:date="2022-05-19T15:56:00Z">
              <w:r w:rsidDel="00CA77BF">
                <w:rPr>
                  <w:rFonts w:cs="宋体" w:hint="eastAsia"/>
                  <w:kern w:val="0"/>
                  <w:sz w:val="20"/>
                </w:rPr>
                <w:delText>陈剑</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616" w:author="樊华" w:date="2022-05-19T15:56:00Z"/>
                <w:rFonts w:cs="宋体"/>
                <w:kern w:val="0"/>
                <w:sz w:val="20"/>
              </w:rPr>
            </w:pPr>
            <w:del w:id="6617" w:author="樊华" w:date="2022-05-19T15:56:00Z">
              <w:r w:rsidDel="00CA77BF">
                <w:rPr>
                  <w:rFonts w:cs="宋体" w:hint="eastAsia"/>
                  <w:kern w:val="0"/>
                  <w:sz w:val="20"/>
                </w:rPr>
                <w:delText>大数据环境下的运营策略优化与协调研究</w:delText>
              </w:r>
            </w:del>
          </w:p>
        </w:tc>
      </w:tr>
      <w:tr w:rsidR="00FC7F94" w:rsidDel="00CA77BF">
        <w:trPr>
          <w:trHeight w:val="285"/>
          <w:del w:id="661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619" w:author="樊华" w:date="2022-05-19T15:56:00Z"/>
                <w:rFonts w:cs="宋体"/>
                <w:color w:val="000000"/>
                <w:kern w:val="0"/>
                <w:sz w:val="20"/>
              </w:rPr>
            </w:pPr>
            <w:del w:id="6620" w:author="樊华" w:date="2022-05-19T15:56:00Z">
              <w:r w:rsidDel="00CA77BF">
                <w:rPr>
                  <w:rFonts w:cs="宋体" w:hint="eastAsia"/>
                  <w:color w:val="000000"/>
                  <w:kern w:val="0"/>
                  <w:sz w:val="20"/>
                </w:rPr>
                <w:delText>383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621" w:author="樊华" w:date="2022-05-19T15:56:00Z"/>
                <w:rFonts w:cs="宋体"/>
                <w:kern w:val="0"/>
                <w:sz w:val="20"/>
              </w:rPr>
            </w:pPr>
            <w:del w:id="6622" w:author="樊华" w:date="2022-05-19T15:56:00Z">
              <w:r w:rsidDel="00CA77BF">
                <w:rPr>
                  <w:rFonts w:cs="宋体" w:hint="eastAsia"/>
                  <w:kern w:val="0"/>
                  <w:sz w:val="20"/>
                </w:rPr>
                <w:delText>管理科学与工程</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623" w:author="樊华" w:date="2022-05-19T15:56:00Z"/>
                <w:rFonts w:cs="宋体"/>
                <w:kern w:val="0"/>
                <w:sz w:val="20"/>
              </w:rPr>
            </w:pPr>
            <w:del w:id="6624" w:author="樊华" w:date="2022-05-19T15:56:00Z">
              <w:r w:rsidDel="00CA77BF">
                <w:rPr>
                  <w:rFonts w:cs="宋体" w:hint="eastAsia"/>
                  <w:kern w:val="0"/>
                  <w:sz w:val="20"/>
                </w:rPr>
                <w:delText>120100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625" w:author="樊华" w:date="2022-05-19T15:56:00Z"/>
                <w:rFonts w:cs="宋体"/>
                <w:kern w:val="0"/>
                <w:sz w:val="20"/>
              </w:rPr>
            </w:pPr>
            <w:del w:id="6626" w:author="樊华" w:date="2022-05-19T15:56:00Z">
              <w:r w:rsidDel="00CA77BF">
                <w:rPr>
                  <w:rFonts w:cs="宋体" w:hint="eastAsia"/>
                  <w:kern w:val="0"/>
                  <w:sz w:val="20"/>
                </w:rPr>
                <w:delText>管理科学与工程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627" w:author="樊华" w:date="2022-05-19T15:56:00Z"/>
                <w:rFonts w:cs="宋体"/>
                <w:kern w:val="0"/>
                <w:sz w:val="20"/>
              </w:rPr>
            </w:pPr>
            <w:del w:id="6628" w:author="樊华" w:date="2022-05-19T15:56:00Z">
              <w:r w:rsidDel="00CA77BF">
                <w:rPr>
                  <w:rFonts w:cs="宋体" w:hint="eastAsia"/>
                  <w:kern w:val="0"/>
                  <w:sz w:val="20"/>
                </w:rPr>
                <w:delText>1201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629" w:author="樊华" w:date="2022-05-19T15:56:00Z"/>
                <w:rFonts w:cs="宋体"/>
                <w:kern w:val="0"/>
                <w:sz w:val="20"/>
              </w:rPr>
            </w:pPr>
            <w:del w:id="663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631" w:author="樊华" w:date="2022-05-19T15:56:00Z"/>
                <w:rFonts w:cs="宋体"/>
                <w:kern w:val="0"/>
                <w:sz w:val="20"/>
              </w:rPr>
            </w:pPr>
            <w:del w:id="6632" w:author="樊华" w:date="2022-05-19T15:56:00Z">
              <w:r w:rsidDel="00CA77BF">
                <w:rPr>
                  <w:rFonts w:cs="宋体" w:hint="eastAsia"/>
                  <w:kern w:val="0"/>
                  <w:sz w:val="20"/>
                </w:rPr>
                <w:delText>张新国</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633" w:author="樊华" w:date="2022-05-19T15:56:00Z"/>
                <w:rFonts w:cs="宋体"/>
                <w:kern w:val="0"/>
                <w:sz w:val="20"/>
              </w:rPr>
            </w:pPr>
            <w:del w:id="6634" w:author="樊华" w:date="2022-05-19T15:56:00Z">
              <w:r w:rsidDel="00CA77BF">
                <w:rPr>
                  <w:rFonts w:cs="宋体" w:hint="eastAsia"/>
                  <w:kern w:val="0"/>
                  <w:sz w:val="20"/>
                </w:rPr>
                <w:delText>新时代质量体系总体架构研究</w:delText>
              </w:r>
            </w:del>
          </w:p>
        </w:tc>
      </w:tr>
      <w:tr w:rsidR="00FC7F94" w:rsidDel="00CA77BF">
        <w:trPr>
          <w:trHeight w:val="285"/>
          <w:del w:id="663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636" w:author="樊华" w:date="2022-05-19T15:56:00Z"/>
                <w:rFonts w:cs="宋体"/>
                <w:color w:val="000000"/>
                <w:kern w:val="0"/>
                <w:sz w:val="20"/>
              </w:rPr>
            </w:pPr>
            <w:del w:id="6637" w:author="樊华" w:date="2022-05-19T15:56:00Z">
              <w:r w:rsidDel="00CA77BF">
                <w:rPr>
                  <w:rFonts w:cs="宋体" w:hint="eastAsia"/>
                  <w:color w:val="000000"/>
                  <w:kern w:val="0"/>
                  <w:sz w:val="20"/>
                </w:rPr>
                <w:delText>384</w:delText>
              </w:r>
            </w:del>
          </w:p>
        </w:tc>
        <w:tc>
          <w:tcPr>
            <w:tcW w:w="239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6638" w:author="樊华" w:date="2022-05-19T15:56:00Z"/>
                <w:rFonts w:cs="宋体"/>
                <w:kern w:val="0"/>
                <w:sz w:val="20"/>
              </w:rPr>
            </w:pPr>
            <w:del w:id="6639" w:author="樊华" w:date="2022-05-19T15:56:00Z">
              <w:r w:rsidDel="00CA77BF">
                <w:rPr>
                  <w:rFonts w:cs="宋体" w:hint="eastAsia"/>
                  <w:kern w:val="0"/>
                  <w:sz w:val="20"/>
                </w:rPr>
                <w:delText>管理科学与工程</w:delText>
              </w:r>
            </w:del>
          </w:p>
        </w:tc>
        <w:tc>
          <w:tcPr>
            <w:tcW w:w="925"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6640" w:author="樊华" w:date="2022-05-19T15:56:00Z"/>
                <w:rFonts w:cs="宋体"/>
                <w:kern w:val="0"/>
                <w:sz w:val="20"/>
              </w:rPr>
            </w:pPr>
            <w:del w:id="6641" w:author="樊华" w:date="2022-05-19T15:56:00Z">
              <w:r w:rsidDel="00CA77BF">
                <w:rPr>
                  <w:rFonts w:cs="宋体" w:hint="eastAsia"/>
                  <w:kern w:val="0"/>
                  <w:sz w:val="20"/>
                </w:rPr>
                <w:delText>120100</w:delText>
              </w:r>
            </w:del>
          </w:p>
        </w:tc>
        <w:tc>
          <w:tcPr>
            <w:tcW w:w="188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6642" w:author="樊华" w:date="2022-05-19T15:56:00Z"/>
                <w:rFonts w:cs="宋体"/>
                <w:kern w:val="0"/>
                <w:sz w:val="20"/>
              </w:rPr>
            </w:pPr>
            <w:del w:id="6643" w:author="樊华" w:date="2022-05-19T15:56:00Z">
              <w:r w:rsidDel="00CA77BF">
                <w:rPr>
                  <w:rFonts w:cs="宋体" w:hint="eastAsia"/>
                  <w:kern w:val="0"/>
                  <w:sz w:val="20"/>
                </w:rPr>
                <w:delText>管理科学与工程</w:delText>
              </w:r>
            </w:del>
          </w:p>
        </w:tc>
        <w:tc>
          <w:tcPr>
            <w:tcW w:w="717"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6644" w:author="樊华" w:date="2022-05-19T15:56:00Z"/>
                <w:rFonts w:cs="宋体"/>
                <w:kern w:val="0"/>
                <w:sz w:val="20"/>
              </w:rPr>
            </w:pPr>
            <w:del w:id="6645" w:author="樊华" w:date="2022-05-19T15:56:00Z">
              <w:r w:rsidDel="00CA77BF">
                <w:rPr>
                  <w:rFonts w:cs="宋体" w:hint="eastAsia"/>
                  <w:kern w:val="0"/>
                  <w:sz w:val="20"/>
                </w:rPr>
                <w:delText>1201</w:delText>
              </w:r>
            </w:del>
          </w:p>
        </w:tc>
        <w:tc>
          <w:tcPr>
            <w:tcW w:w="1818"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6646" w:author="樊华" w:date="2022-05-19T15:56:00Z"/>
                <w:rFonts w:cs="宋体"/>
                <w:kern w:val="0"/>
                <w:sz w:val="20"/>
              </w:rPr>
            </w:pPr>
            <w:del w:id="664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6648" w:author="樊华" w:date="2022-05-19T15:56:00Z"/>
                <w:rFonts w:cs="宋体"/>
                <w:kern w:val="0"/>
                <w:sz w:val="20"/>
              </w:rPr>
            </w:pPr>
            <w:del w:id="6649" w:author="樊华" w:date="2022-05-19T15:56:00Z">
              <w:r w:rsidDel="00CA77BF">
                <w:rPr>
                  <w:rFonts w:cs="宋体" w:hint="eastAsia"/>
                  <w:kern w:val="0"/>
                  <w:sz w:val="20"/>
                </w:rPr>
                <w:delText>林志杰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650" w:author="樊华" w:date="2022-05-19T15:56:00Z"/>
                <w:rFonts w:cs="宋体"/>
                <w:kern w:val="0"/>
                <w:sz w:val="20"/>
              </w:rPr>
            </w:pPr>
            <w:del w:id="6651" w:author="樊华" w:date="2022-05-19T15:56:00Z">
              <w:r w:rsidDel="00CA77BF">
                <w:rPr>
                  <w:rFonts w:cs="宋体" w:hint="eastAsia"/>
                  <w:kern w:val="0"/>
                  <w:sz w:val="20"/>
                </w:rPr>
                <w:delText>共享经济</w:delText>
              </w:r>
            </w:del>
          </w:p>
        </w:tc>
      </w:tr>
      <w:tr w:rsidR="00FC7F94" w:rsidDel="00CA77BF">
        <w:trPr>
          <w:trHeight w:val="285"/>
          <w:del w:id="665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653" w:author="樊华" w:date="2022-05-19T15:56:00Z"/>
                <w:rFonts w:cs="宋体"/>
                <w:color w:val="000000"/>
                <w:kern w:val="0"/>
                <w:sz w:val="20"/>
              </w:rPr>
            </w:pPr>
            <w:del w:id="6654" w:author="樊华" w:date="2022-05-19T15:56:00Z">
              <w:r w:rsidDel="00CA77BF">
                <w:rPr>
                  <w:rFonts w:cs="宋体" w:hint="eastAsia"/>
                  <w:color w:val="000000"/>
                  <w:kern w:val="0"/>
                  <w:sz w:val="20"/>
                </w:rPr>
                <w:delText>385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655" w:author="樊华" w:date="2022-05-19T15:56:00Z"/>
                <w:rFonts w:cs="宋体"/>
                <w:kern w:val="0"/>
                <w:sz w:val="20"/>
              </w:rPr>
            </w:pPr>
            <w:del w:id="6656"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657" w:author="樊华" w:date="2022-05-19T15:56:00Z"/>
                <w:rFonts w:cs="宋体"/>
                <w:kern w:val="0"/>
                <w:sz w:val="20"/>
              </w:rPr>
            </w:pPr>
            <w:del w:id="6658"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659" w:author="樊华" w:date="2022-05-19T15:56:00Z"/>
                <w:rFonts w:cs="宋体"/>
                <w:kern w:val="0"/>
                <w:sz w:val="20"/>
              </w:rPr>
            </w:pPr>
            <w:del w:id="6660" w:author="樊华" w:date="2022-05-19T15:56:00Z">
              <w:r w:rsidDel="00CA77BF">
                <w:rPr>
                  <w:rFonts w:cs="宋体" w:hint="eastAsia"/>
                  <w:kern w:val="0"/>
                  <w:sz w:val="20"/>
                </w:rPr>
                <w:delText>管理科学与工程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661" w:author="樊华" w:date="2022-05-19T15:56:00Z"/>
                <w:rFonts w:cs="宋体"/>
                <w:kern w:val="0"/>
                <w:sz w:val="20"/>
              </w:rPr>
            </w:pPr>
            <w:del w:id="6662" w:author="樊华" w:date="2022-05-19T15:56:00Z">
              <w:r w:rsidDel="00CA77BF">
                <w:rPr>
                  <w:rFonts w:cs="宋体" w:hint="eastAsia"/>
                  <w:kern w:val="0"/>
                  <w:sz w:val="20"/>
                </w:rPr>
                <w:delText>1201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663" w:author="樊华" w:date="2022-05-19T15:56:00Z"/>
                <w:rFonts w:cs="宋体"/>
                <w:kern w:val="0"/>
                <w:sz w:val="20"/>
              </w:rPr>
            </w:pPr>
            <w:del w:id="666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665" w:author="樊华" w:date="2022-05-19T15:56:00Z"/>
                <w:rFonts w:cs="宋体"/>
                <w:kern w:val="0"/>
                <w:sz w:val="20"/>
              </w:rPr>
            </w:pPr>
            <w:del w:id="6666" w:author="樊华" w:date="2022-05-19T15:56:00Z">
              <w:r w:rsidDel="00CA77BF">
                <w:rPr>
                  <w:rFonts w:cs="宋体" w:hint="eastAsia"/>
                  <w:kern w:val="0"/>
                  <w:sz w:val="20"/>
                </w:rPr>
                <w:delText>王琛</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667" w:author="樊华" w:date="2022-05-19T15:56:00Z"/>
                <w:rFonts w:cs="宋体"/>
                <w:kern w:val="0"/>
                <w:sz w:val="20"/>
              </w:rPr>
            </w:pPr>
            <w:del w:id="6668" w:author="樊华" w:date="2022-05-19T15:56:00Z">
              <w:r w:rsidDel="00CA77BF">
                <w:rPr>
                  <w:rFonts w:cs="宋体" w:hint="eastAsia"/>
                  <w:kern w:val="0"/>
                  <w:sz w:val="20"/>
                </w:rPr>
                <w:delText>人机协同决策中人的行为研究</w:delText>
              </w:r>
            </w:del>
          </w:p>
        </w:tc>
      </w:tr>
      <w:tr w:rsidR="00FC7F94" w:rsidDel="00CA77BF">
        <w:trPr>
          <w:trHeight w:val="285"/>
          <w:del w:id="666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670" w:author="樊华" w:date="2022-05-19T15:56:00Z"/>
                <w:rFonts w:cs="宋体"/>
                <w:color w:val="000000"/>
                <w:kern w:val="0"/>
                <w:sz w:val="20"/>
              </w:rPr>
            </w:pPr>
            <w:del w:id="6671" w:author="樊华" w:date="2022-05-19T15:56:00Z">
              <w:r w:rsidDel="00CA77BF">
                <w:rPr>
                  <w:rFonts w:cs="宋体" w:hint="eastAsia"/>
                  <w:color w:val="000000"/>
                  <w:kern w:val="0"/>
                  <w:sz w:val="20"/>
                </w:rPr>
                <w:delText>386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672" w:author="樊华" w:date="2022-05-19T15:56:00Z"/>
                <w:rFonts w:cs="宋体"/>
                <w:kern w:val="0"/>
                <w:sz w:val="20"/>
              </w:rPr>
            </w:pPr>
            <w:del w:id="6673"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674" w:author="樊华" w:date="2022-05-19T15:56:00Z"/>
                <w:rFonts w:cs="宋体"/>
                <w:kern w:val="0"/>
                <w:sz w:val="20"/>
              </w:rPr>
            </w:pPr>
            <w:del w:id="6675"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676" w:author="樊华" w:date="2022-05-19T15:56:00Z"/>
                <w:rFonts w:cs="宋体"/>
                <w:kern w:val="0"/>
                <w:sz w:val="20"/>
              </w:rPr>
            </w:pPr>
            <w:del w:id="6677" w:author="樊华" w:date="2022-05-19T15:56:00Z">
              <w:r w:rsidDel="00CA77BF">
                <w:rPr>
                  <w:rFonts w:cs="宋体" w:hint="eastAsia"/>
                  <w:kern w:val="0"/>
                  <w:sz w:val="20"/>
                </w:rPr>
                <w:delText>管理科学与工程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678" w:author="樊华" w:date="2022-05-19T15:56:00Z"/>
                <w:rFonts w:cs="宋体"/>
                <w:kern w:val="0"/>
                <w:sz w:val="20"/>
              </w:rPr>
            </w:pPr>
            <w:del w:id="6679" w:author="樊华" w:date="2022-05-19T15:56:00Z">
              <w:r w:rsidDel="00CA77BF">
                <w:rPr>
                  <w:rFonts w:cs="宋体" w:hint="eastAsia"/>
                  <w:kern w:val="0"/>
                  <w:sz w:val="20"/>
                </w:rPr>
                <w:delText>1201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680" w:author="樊华" w:date="2022-05-19T15:56:00Z"/>
                <w:rFonts w:cs="宋体"/>
                <w:kern w:val="0"/>
                <w:sz w:val="20"/>
              </w:rPr>
            </w:pPr>
            <w:del w:id="668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682" w:author="樊华" w:date="2022-05-19T15:56:00Z"/>
                <w:rFonts w:cs="宋体"/>
                <w:kern w:val="0"/>
                <w:sz w:val="20"/>
              </w:rPr>
            </w:pPr>
            <w:del w:id="6683" w:author="樊华" w:date="2022-05-19T15:56:00Z">
              <w:r w:rsidDel="00CA77BF">
                <w:rPr>
                  <w:rFonts w:cs="宋体" w:hint="eastAsia"/>
                  <w:kern w:val="0"/>
                  <w:sz w:val="20"/>
                </w:rPr>
                <w:delText>张智海</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684" w:author="樊华" w:date="2022-05-19T15:56:00Z"/>
                <w:rFonts w:cs="宋体"/>
                <w:kern w:val="0"/>
                <w:sz w:val="20"/>
              </w:rPr>
            </w:pPr>
            <w:del w:id="6685" w:author="樊华" w:date="2022-05-19T15:56:00Z">
              <w:r w:rsidDel="00CA77BF">
                <w:rPr>
                  <w:rFonts w:cs="宋体" w:hint="eastAsia"/>
                  <w:kern w:val="0"/>
                  <w:sz w:val="20"/>
                </w:rPr>
                <w:delText>碳中和园区规划与运营理论与方法</w:delText>
              </w:r>
            </w:del>
          </w:p>
        </w:tc>
      </w:tr>
      <w:tr w:rsidR="00FC7F94" w:rsidDel="00CA77BF">
        <w:trPr>
          <w:trHeight w:val="960"/>
          <w:del w:id="668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687" w:author="樊华" w:date="2022-05-19T15:56:00Z"/>
                <w:rFonts w:cs="宋体"/>
                <w:color w:val="000000"/>
                <w:kern w:val="0"/>
                <w:sz w:val="20"/>
              </w:rPr>
            </w:pPr>
            <w:del w:id="6688" w:author="樊华" w:date="2022-05-19T15:56:00Z">
              <w:r w:rsidDel="00CA77BF">
                <w:rPr>
                  <w:rFonts w:cs="宋体" w:hint="eastAsia"/>
                  <w:color w:val="000000"/>
                  <w:kern w:val="0"/>
                  <w:sz w:val="20"/>
                </w:rPr>
                <w:delText>387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689" w:author="樊华" w:date="2022-05-19T15:56:00Z"/>
                <w:rFonts w:cs="宋体"/>
                <w:kern w:val="0"/>
                <w:sz w:val="20"/>
              </w:rPr>
            </w:pPr>
            <w:del w:id="6690" w:author="樊华" w:date="2022-05-19T15:56:00Z">
              <w:r w:rsidDel="00CA77BF">
                <w:rPr>
                  <w:rFonts w:cs="宋体" w:hint="eastAsia"/>
                  <w:kern w:val="0"/>
                  <w:sz w:val="20"/>
                </w:rPr>
                <w:delText>企业管理（含：财务管理、市场营销、人力资源管理）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691" w:author="樊华" w:date="2022-05-19T15:56:00Z"/>
                <w:rFonts w:cs="宋体"/>
                <w:kern w:val="0"/>
                <w:sz w:val="20"/>
              </w:rPr>
            </w:pPr>
            <w:del w:id="6692" w:author="樊华" w:date="2022-05-19T15:56:00Z">
              <w:r w:rsidDel="00CA77BF">
                <w:rPr>
                  <w:rFonts w:cs="宋体" w:hint="eastAsia"/>
                  <w:kern w:val="0"/>
                  <w:sz w:val="20"/>
                </w:rPr>
                <w:delText>120202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693" w:author="樊华" w:date="2022-05-19T15:56:00Z"/>
                <w:rFonts w:cs="宋体"/>
                <w:kern w:val="0"/>
                <w:sz w:val="20"/>
              </w:rPr>
            </w:pPr>
            <w:del w:id="6694" w:author="樊华" w:date="2022-05-19T15:56:00Z">
              <w:r w:rsidDel="00CA77BF">
                <w:rPr>
                  <w:rFonts w:cs="宋体" w:hint="eastAsia"/>
                  <w:kern w:val="0"/>
                  <w:sz w:val="20"/>
                </w:rPr>
                <w:delText>工商管理</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695" w:author="樊华" w:date="2022-05-19T15:56:00Z"/>
                <w:rFonts w:cs="宋体"/>
                <w:kern w:val="0"/>
                <w:sz w:val="20"/>
              </w:rPr>
            </w:pPr>
            <w:del w:id="6696" w:author="樊华" w:date="2022-05-19T15:56:00Z">
              <w:r w:rsidDel="00CA77BF">
                <w:rPr>
                  <w:rFonts w:cs="宋体" w:hint="eastAsia"/>
                  <w:kern w:val="0"/>
                  <w:sz w:val="20"/>
                </w:rPr>
                <w:delText>1202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697" w:author="樊华" w:date="2022-05-19T15:56:00Z"/>
                <w:rFonts w:cs="宋体"/>
                <w:kern w:val="0"/>
                <w:sz w:val="20"/>
              </w:rPr>
            </w:pPr>
            <w:del w:id="669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699" w:author="樊华" w:date="2022-05-19T15:56:00Z"/>
                <w:rFonts w:cs="宋体"/>
                <w:kern w:val="0"/>
                <w:sz w:val="20"/>
              </w:rPr>
            </w:pPr>
            <w:del w:id="6700" w:author="樊华" w:date="2022-05-19T15:56:00Z">
              <w:r w:rsidDel="00CA77BF">
                <w:rPr>
                  <w:rFonts w:cs="宋体" w:hint="eastAsia"/>
                  <w:kern w:val="0"/>
                  <w:sz w:val="20"/>
                </w:rPr>
                <w:delText>胡左浩</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701" w:author="樊华" w:date="2022-05-19T15:56:00Z"/>
                <w:rFonts w:cs="宋体"/>
                <w:kern w:val="0"/>
                <w:sz w:val="20"/>
              </w:rPr>
            </w:pPr>
            <w:del w:id="6702" w:author="樊华" w:date="2022-05-19T15:56:00Z">
              <w:r w:rsidDel="00CA77BF">
                <w:rPr>
                  <w:rFonts w:cs="宋体" w:hint="eastAsia"/>
                  <w:kern w:val="0"/>
                  <w:sz w:val="20"/>
                </w:rPr>
                <w:delText>中国跨国企业品牌国际化发展模式及动态演进规律研究</w:delText>
              </w:r>
            </w:del>
          </w:p>
        </w:tc>
      </w:tr>
      <w:tr w:rsidR="00FC7F94" w:rsidDel="00CA77BF">
        <w:trPr>
          <w:trHeight w:val="960"/>
          <w:del w:id="670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704" w:author="樊华" w:date="2022-05-19T15:56:00Z"/>
                <w:rFonts w:cs="宋体"/>
                <w:color w:val="000000"/>
                <w:kern w:val="0"/>
                <w:sz w:val="20"/>
              </w:rPr>
            </w:pPr>
            <w:del w:id="6705" w:author="樊华" w:date="2022-05-19T15:56:00Z">
              <w:r w:rsidDel="00CA77BF">
                <w:rPr>
                  <w:rFonts w:cs="宋体" w:hint="eastAsia"/>
                  <w:color w:val="000000"/>
                  <w:kern w:val="0"/>
                  <w:sz w:val="20"/>
                </w:rPr>
                <w:delText>388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706" w:author="樊华" w:date="2022-05-19T15:56:00Z"/>
                <w:rFonts w:cs="宋体"/>
                <w:kern w:val="0"/>
                <w:sz w:val="20"/>
              </w:rPr>
            </w:pPr>
            <w:del w:id="6707" w:author="樊华" w:date="2022-05-19T15:56:00Z">
              <w:r w:rsidDel="00CA77BF">
                <w:rPr>
                  <w:rFonts w:cs="宋体" w:hint="eastAsia"/>
                  <w:kern w:val="0"/>
                  <w:sz w:val="20"/>
                </w:rPr>
                <w:delText>企业管理（含：财务管理、市场营销、人力资源管理）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708" w:author="樊华" w:date="2022-05-19T15:56:00Z"/>
                <w:rFonts w:cs="宋体"/>
                <w:kern w:val="0"/>
                <w:sz w:val="20"/>
              </w:rPr>
            </w:pPr>
            <w:del w:id="6709" w:author="樊华" w:date="2022-05-19T15:56:00Z">
              <w:r w:rsidDel="00CA77BF">
                <w:rPr>
                  <w:rFonts w:cs="宋体" w:hint="eastAsia"/>
                  <w:kern w:val="0"/>
                  <w:sz w:val="20"/>
                </w:rPr>
                <w:delText>120202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710" w:author="樊华" w:date="2022-05-19T15:56:00Z"/>
                <w:rFonts w:cs="宋体"/>
                <w:kern w:val="0"/>
                <w:sz w:val="20"/>
              </w:rPr>
            </w:pPr>
            <w:del w:id="6711" w:author="樊华" w:date="2022-05-19T15:56:00Z">
              <w:r w:rsidDel="00CA77BF">
                <w:rPr>
                  <w:rFonts w:cs="宋体" w:hint="eastAsia"/>
                  <w:kern w:val="0"/>
                  <w:sz w:val="20"/>
                </w:rPr>
                <w:delText>工商管理</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712" w:author="樊华" w:date="2022-05-19T15:56:00Z"/>
                <w:rFonts w:cs="宋体"/>
                <w:kern w:val="0"/>
                <w:sz w:val="20"/>
              </w:rPr>
            </w:pPr>
            <w:del w:id="6713" w:author="樊华" w:date="2022-05-19T15:56:00Z">
              <w:r w:rsidDel="00CA77BF">
                <w:rPr>
                  <w:rFonts w:cs="宋体" w:hint="eastAsia"/>
                  <w:kern w:val="0"/>
                  <w:sz w:val="20"/>
                </w:rPr>
                <w:delText>1202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714" w:author="樊华" w:date="2022-05-19T15:56:00Z"/>
                <w:rFonts w:cs="宋体"/>
                <w:kern w:val="0"/>
                <w:sz w:val="20"/>
              </w:rPr>
            </w:pPr>
            <w:del w:id="671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716" w:author="樊华" w:date="2022-05-19T15:56:00Z"/>
                <w:rFonts w:cs="宋体"/>
                <w:kern w:val="0"/>
                <w:sz w:val="20"/>
              </w:rPr>
            </w:pPr>
            <w:del w:id="6717" w:author="樊华" w:date="2022-05-19T15:56:00Z">
              <w:r w:rsidDel="00CA77BF">
                <w:rPr>
                  <w:rFonts w:cs="宋体" w:hint="eastAsia"/>
                  <w:kern w:val="0"/>
                  <w:sz w:val="20"/>
                </w:rPr>
                <w:delText>陈国权</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718" w:author="樊华" w:date="2022-05-19T15:56:00Z"/>
                <w:rFonts w:cs="宋体"/>
                <w:kern w:val="0"/>
                <w:sz w:val="20"/>
              </w:rPr>
            </w:pPr>
            <w:del w:id="6719" w:author="樊华" w:date="2022-05-19T15:56:00Z">
              <w:r w:rsidDel="00CA77BF">
                <w:rPr>
                  <w:rFonts w:cs="宋体" w:hint="eastAsia"/>
                  <w:kern w:val="0"/>
                  <w:sz w:val="20"/>
                </w:rPr>
                <w:delText>复杂变化环境下企业组织管理整体系统及其学习变革研究</w:delText>
              </w:r>
            </w:del>
          </w:p>
        </w:tc>
      </w:tr>
      <w:tr w:rsidR="00FC7F94" w:rsidDel="00CA77BF">
        <w:trPr>
          <w:trHeight w:val="960"/>
          <w:del w:id="672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721" w:author="樊华" w:date="2022-05-19T15:56:00Z"/>
                <w:rFonts w:cs="宋体"/>
                <w:color w:val="000000"/>
                <w:kern w:val="0"/>
                <w:sz w:val="20"/>
              </w:rPr>
            </w:pPr>
            <w:del w:id="6722" w:author="樊华" w:date="2022-05-19T15:56:00Z">
              <w:r w:rsidDel="00CA77BF">
                <w:rPr>
                  <w:rFonts w:cs="宋体" w:hint="eastAsia"/>
                  <w:color w:val="000000"/>
                  <w:kern w:val="0"/>
                  <w:sz w:val="20"/>
                </w:rPr>
                <w:delText>389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723" w:author="樊华" w:date="2022-05-19T15:56:00Z"/>
                <w:rFonts w:cs="宋体"/>
                <w:kern w:val="0"/>
                <w:sz w:val="20"/>
              </w:rPr>
            </w:pPr>
            <w:del w:id="6724" w:author="樊华" w:date="2022-05-19T15:56:00Z">
              <w:r w:rsidDel="00CA77BF">
                <w:rPr>
                  <w:rFonts w:cs="宋体" w:hint="eastAsia"/>
                  <w:kern w:val="0"/>
                  <w:sz w:val="20"/>
                </w:rPr>
                <w:delText>企业管理（含：财务管理、市场营销、人力资源管理）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725" w:author="樊华" w:date="2022-05-19T15:56:00Z"/>
                <w:rFonts w:cs="宋体"/>
                <w:kern w:val="0"/>
                <w:sz w:val="20"/>
              </w:rPr>
            </w:pPr>
            <w:del w:id="6726" w:author="樊华" w:date="2022-05-19T15:56:00Z">
              <w:r w:rsidDel="00CA77BF">
                <w:rPr>
                  <w:rFonts w:cs="宋体" w:hint="eastAsia"/>
                  <w:kern w:val="0"/>
                  <w:sz w:val="20"/>
                </w:rPr>
                <w:delText>120202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727" w:author="樊华" w:date="2022-05-19T15:56:00Z"/>
                <w:rFonts w:cs="宋体"/>
                <w:kern w:val="0"/>
                <w:sz w:val="20"/>
              </w:rPr>
            </w:pPr>
            <w:del w:id="6728" w:author="樊华" w:date="2022-05-19T15:56:00Z">
              <w:r w:rsidDel="00CA77BF">
                <w:rPr>
                  <w:rFonts w:cs="宋体" w:hint="eastAsia"/>
                  <w:kern w:val="0"/>
                  <w:sz w:val="20"/>
                </w:rPr>
                <w:delText>工商管理</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729" w:author="樊华" w:date="2022-05-19T15:56:00Z"/>
                <w:rFonts w:cs="宋体"/>
                <w:kern w:val="0"/>
                <w:sz w:val="20"/>
              </w:rPr>
            </w:pPr>
            <w:del w:id="6730" w:author="樊华" w:date="2022-05-19T15:56:00Z">
              <w:r w:rsidDel="00CA77BF">
                <w:rPr>
                  <w:rFonts w:cs="宋体" w:hint="eastAsia"/>
                  <w:kern w:val="0"/>
                  <w:sz w:val="20"/>
                </w:rPr>
                <w:delText>1202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731" w:author="樊华" w:date="2022-05-19T15:56:00Z"/>
                <w:rFonts w:cs="宋体"/>
                <w:kern w:val="0"/>
                <w:sz w:val="20"/>
              </w:rPr>
            </w:pPr>
            <w:del w:id="673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733" w:author="樊华" w:date="2022-05-19T15:56:00Z"/>
                <w:rFonts w:cs="宋体"/>
                <w:kern w:val="0"/>
                <w:sz w:val="20"/>
              </w:rPr>
            </w:pPr>
            <w:del w:id="6734" w:author="樊华" w:date="2022-05-19T15:56:00Z">
              <w:r w:rsidDel="00CA77BF">
                <w:rPr>
                  <w:rFonts w:cs="宋体" w:hint="eastAsia"/>
                  <w:kern w:val="0"/>
                  <w:sz w:val="20"/>
                </w:rPr>
                <w:delText>郑晓明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735" w:author="樊华" w:date="2022-05-19T15:56:00Z"/>
                <w:rFonts w:cs="宋体"/>
                <w:kern w:val="0"/>
                <w:sz w:val="20"/>
              </w:rPr>
            </w:pPr>
            <w:del w:id="6736" w:author="樊华" w:date="2022-05-19T15:56:00Z">
              <w:r w:rsidDel="00CA77BF">
                <w:rPr>
                  <w:rFonts w:cs="宋体" w:hint="eastAsia"/>
                  <w:kern w:val="0"/>
                  <w:sz w:val="20"/>
                </w:rPr>
                <w:delText>组织中员工正念：概念、测量、前因与后效的多层次追踪研究</w:delText>
              </w:r>
            </w:del>
          </w:p>
        </w:tc>
      </w:tr>
      <w:tr w:rsidR="00FC7F94" w:rsidDel="00CA77BF">
        <w:trPr>
          <w:trHeight w:val="285"/>
          <w:del w:id="673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738" w:author="樊华" w:date="2022-05-19T15:56:00Z"/>
                <w:rFonts w:cs="宋体"/>
                <w:color w:val="000000"/>
                <w:kern w:val="0"/>
                <w:sz w:val="20"/>
              </w:rPr>
            </w:pPr>
            <w:del w:id="6739" w:author="樊华" w:date="2022-05-19T15:56:00Z">
              <w:r w:rsidDel="00CA77BF">
                <w:rPr>
                  <w:rFonts w:cs="宋体" w:hint="eastAsia"/>
                  <w:color w:val="000000"/>
                  <w:kern w:val="0"/>
                  <w:sz w:val="20"/>
                </w:rPr>
                <w:delText>390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740" w:author="樊华" w:date="2022-05-19T15:56:00Z"/>
                <w:rFonts w:cs="宋体"/>
                <w:kern w:val="0"/>
                <w:sz w:val="20"/>
              </w:rPr>
            </w:pPr>
            <w:del w:id="6741" w:author="樊华" w:date="2022-05-19T15:56:00Z">
              <w:r w:rsidDel="00CA77BF">
                <w:rPr>
                  <w:rFonts w:cs="宋体" w:hint="eastAsia"/>
                  <w:kern w:val="0"/>
                  <w:sz w:val="20"/>
                </w:rPr>
                <w:delText>会计学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742" w:author="樊华" w:date="2022-05-19T15:56:00Z"/>
                <w:rFonts w:cs="宋体"/>
                <w:kern w:val="0"/>
                <w:sz w:val="20"/>
              </w:rPr>
            </w:pPr>
            <w:del w:id="6743" w:author="樊华" w:date="2022-05-19T15:56:00Z">
              <w:r w:rsidDel="00CA77BF">
                <w:rPr>
                  <w:rFonts w:cs="宋体" w:hint="eastAsia"/>
                  <w:kern w:val="0"/>
                  <w:sz w:val="20"/>
                </w:rPr>
                <w:delText>120202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744" w:author="樊华" w:date="2022-05-19T15:56:00Z"/>
                <w:rFonts w:cs="宋体"/>
                <w:kern w:val="0"/>
                <w:sz w:val="20"/>
              </w:rPr>
            </w:pPr>
            <w:del w:id="6745" w:author="樊华" w:date="2022-05-19T15:56:00Z">
              <w:r w:rsidDel="00CA77BF">
                <w:rPr>
                  <w:rFonts w:cs="宋体" w:hint="eastAsia"/>
                  <w:kern w:val="0"/>
                  <w:sz w:val="20"/>
                </w:rPr>
                <w:delText>工商管理</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746" w:author="樊华" w:date="2022-05-19T15:56:00Z"/>
                <w:rFonts w:cs="宋体"/>
                <w:kern w:val="0"/>
                <w:sz w:val="20"/>
              </w:rPr>
            </w:pPr>
            <w:del w:id="6747" w:author="樊华" w:date="2022-05-19T15:56:00Z">
              <w:r w:rsidDel="00CA77BF">
                <w:rPr>
                  <w:rFonts w:cs="宋体" w:hint="eastAsia"/>
                  <w:kern w:val="0"/>
                  <w:sz w:val="20"/>
                </w:rPr>
                <w:delText>1202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748" w:author="樊华" w:date="2022-05-19T15:56:00Z"/>
                <w:rFonts w:cs="宋体"/>
                <w:kern w:val="0"/>
                <w:sz w:val="20"/>
              </w:rPr>
            </w:pPr>
            <w:del w:id="674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750" w:author="樊华" w:date="2022-05-19T15:56:00Z"/>
                <w:rFonts w:cs="宋体"/>
                <w:kern w:val="0"/>
                <w:sz w:val="20"/>
              </w:rPr>
            </w:pPr>
            <w:del w:id="6751" w:author="樊华" w:date="2022-05-19T15:56:00Z">
              <w:r w:rsidDel="00CA77BF">
                <w:rPr>
                  <w:rFonts w:cs="宋体" w:hint="eastAsia"/>
                  <w:kern w:val="0"/>
                  <w:sz w:val="20"/>
                </w:rPr>
                <w:delText>谢德仁</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752" w:author="樊华" w:date="2022-05-19T15:56:00Z"/>
                <w:rFonts w:cs="宋体"/>
                <w:kern w:val="0"/>
                <w:sz w:val="20"/>
              </w:rPr>
            </w:pPr>
            <w:del w:id="6753" w:author="樊华" w:date="2022-05-19T15:56:00Z">
              <w:r w:rsidDel="00CA77BF">
                <w:rPr>
                  <w:rFonts w:cs="宋体" w:hint="eastAsia"/>
                  <w:kern w:val="0"/>
                  <w:sz w:val="20"/>
                </w:rPr>
                <w:delText>上市公司控股股东股权质押的经济后果研究：利益相关者视角</w:delText>
              </w:r>
            </w:del>
          </w:p>
        </w:tc>
      </w:tr>
      <w:tr w:rsidR="00FC7F94" w:rsidDel="00CA77BF">
        <w:trPr>
          <w:trHeight w:val="285"/>
          <w:del w:id="675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755" w:author="樊华" w:date="2022-05-19T15:56:00Z"/>
                <w:rFonts w:cs="宋体"/>
                <w:color w:val="000000"/>
                <w:kern w:val="0"/>
                <w:sz w:val="20"/>
              </w:rPr>
            </w:pPr>
            <w:del w:id="6756" w:author="樊华" w:date="2022-05-19T15:56:00Z">
              <w:r w:rsidDel="00CA77BF">
                <w:rPr>
                  <w:rFonts w:cs="宋体" w:hint="eastAsia"/>
                  <w:color w:val="000000"/>
                  <w:kern w:val="0"/>
                  <w:sz w:val="20"/>
                </w:rPr>
                <w:delText>391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757" w:author="樊华" w:date="2022-05-19T15:56:00Z"/>
                <w:rFonts w:cs="宋体"/>
                <w:kern w:val="0"/>
                <w:sz w:val="20"/>
              </w:rPr>
            </w:pPr>
            <w:del w:id="6758" w:author="樊华" w:date="2022-05-19T15:56:00Z">
              <w:r w:rsidDel="00CA77BF">
                <w:rPr>
                  <w:rFonts w:cs="宋体" w:hint="eastAsia"/>
                  <w:kern w:val="0"/>
                  <w:sz w:val="20"/>
                </w:rPr>
                <w:delText>技术经济及管理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759" w:author="樊华" w:date="2022-05-19T15:56:00Z"/>
                <w:rFonts w:cs="宋体"/>
                <w:kern w:val="0"/>
                <w:sz w:val="20"/>
              </w:rPr>
            </w:pPr>
            <w:del w:id="6760" w:author="樊华" w:date="2022-05-19T15:56:00Z">
              <w:r w:rsidDel="00CA77BF">
                <w:rPr>
                  <w:rFonts w:cs="宋体" w:hint="eastAsia"/>
                  <w:kern w:val="0"/>
                  <w:sz w:val="20"/>
                </w:rPr>
                <w:delText>120202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761" w:author="樊华" w:date="2022-05-19T15:56:00Z"/>
                <w:rFonts w:cs="宋体"/>
                <w:kern w:val="0"/>
                <w:sz w:val="20"/>
              </w:rPr>
            </w:pPr>
            <w:del w:id="6762" w:author="樊华" w:date="2022-05-19T15:56:00Z">
              <w:r w:rsidDel="00CA77BF">
                <w:rPr>
                  <w:rFonts w:cs="宋体" w:hint="eastAsia"/>
                  <w:kern w:val="0"/>
                  <w:sz w:val="20"/>
                </w:rPr>
                <w:delText>工商管理</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763" w:author="樊华" w:date="2022-05-19T15:56:00Z"/>
                <w:rFonts w:cs="宋体"/>
                <w:kern w:val="0"/>
                <w:sz w:val="20"/>
              </w:rPr>
            </w:pPr>
            <w:del w:id="6764" w:author="樊华" w:date="2022-05-19T15:56:00Z">
              <w:r w:rsidDel="00CA77BF">
                <w:rPr>
                  <w:rFonts w:cs="宋体" w:hint="eastAsia"/>
                  <w:kern w:val="0"/>
                  <w:sz w:val="20"/>
                </w:rPr>
                <w:delText>1202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765" w:author="樊华" w:date="2022-05-19T15:56:00Z"/>
                <w:rFonts w:cs="宋体"/>
                <w:kern w:val="0"/>
                <w:sz w:val="20"/>
              </w:rPr>
            </w:pPr>
            <w:del w:id="676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767" w:author="樊华" w:date="2022-05-19T15:56:00Z"/>
                <w:rFonts w:cs="宋体"/>
                <w:kern w:val="0"/>
                <w:sz w:val="20"/>
              </w:rPr>
            </w:pPr>
            <w:del w:id="6768" w:author="樊华" w:date="2022-05-19T15:56:00Z">
              <w:r w:rsidDel="00CA77BF">
                <w:rPr>
                  <w:rFonts w:cs="宋体" w:hint="eastAsia"/>
                  <w:kern w:val="0"/>
                  <w:sz w:val="20"/>
                </w:rPr>
                <w:delText>陈劲</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769" w:author="樊华" w:date="2022-05-19T15:56:00Z"/>
                <w:rFonts w:cs="宋体"/>
                <w:kern w:val="0"/>
                <w:sz w:val="20"/>
              </w:rPr>
            </w:pPr>
            <w:del w:id="6770" w:author="樊华" w:date="2022-05-19T15:56:00Z">
              <w:r w:rsidDel="00CA77BF">
                <w:rPr>
                  <w:rFonts w:cs="宋体" w:hint="eastAsia"/>
                  <w:kern w:val="0"/>
                  <w:sz w:val="20"/>
                </w:rPr>
                <w:delText>建设世界科技创新强国的战略比较与实现路径研究</w:delText>
              </w:r>
              <w:r w:rsidDel="00CA77BF">
                <w:rPr>
                  <w:rFonts w:cs="宋体" w:hint="eastAsia"/>
                  <w:kern w:val="0"/>
                  <w:sz w:val="20"/>
                </w:rPr>
                <w:delText xml:space="preserve"> </w:delText>
              </w:r>
            </w:del>
          </w:p>
        </w:tc>
      </w:tr>
      <w:tr w:rsidR="00FC7F94" w:rsidDel="00CA77BF">
        <w:trPr>
          <w:trHeight w:val="285"/>
          <w:del w:id="677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772" w:author="樊华" w:date="2022-05-19T15:56:00Z"/>
                <w:rFonts w:cs="宋体"/>
                <w:color w:val="000000"/>
                <w:kern w:val="0"/>
                <w:sz w:val="20"/>
              </w:rPr>
            </w:pPr>
            <w:del w:id="6773" w:author="樊华" w:date="2022-05-19T15:56:00Z">
              <w:r w:rsidDel="00CA77BF">
                <w:rPr>
                  <w:rFonts w:cs="宋体" w:hint="eastAsia"/>
                  <w:color w:val="000000"/>
                  <w:kern w:val="0"/>
                  <w:sz w:val="20"/>
                </w:rPr>
                <w:delText>392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774" w:author="樊华" w:date="2022-05-19T15:56:00Z"/>
                <w:rFonts w:cs="宋体"/>
                <w:kern w:val="0"/>
                <w:sz w:val="20"/>
              </w:rPr>
            </w:pPr>
            <w:del w:id="6775" w:author="樊华" w:date="2022-05-19T15:56:00Z">
              <w:r w:rsidDel="00CA77BF">
                <w:rPr>
                  <w:rFonts w:cs="宋体" w:hint="eastAsia"/>
                  <w:kern w:val="0"/>
                  <w:sz w:val="20"/>
                </w:rPr>
                <w:delText>技术经济及管理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776" w:author="樊华" w:date="2022-05-19T15:56:00Z"/>
                <w:rFonts w:cs="宋体"/>
                <w:kern w:val="0"/>
                <w:sz w:val="20"/>
              </w:rPr>
            </w:pPr>
            <w:del w:id="6777" w:author="樊华" w:date="2022-05-19T15:56:00Z">
              <w:r w:rsidDel="00CA77BF">
                <w:rPr>
                  <w:rFonts w:cs="宋体" w:hint="eastAsia"/>
                  <w:kern w:val="0"/>
                  <w:sz w:val="20"/>
                </w:rPr>
                <w:delText>120202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778" w:author="樊华" w:date="2022-05-19T15:56:00Z"/>
                <w:rFonts w:cs="宋体"/>
                <w:kern w:val="0"/>
                <w:sz w:val="20"/>
              </w:rPr>
            </w:pPr>
            <w:del w:id="6779" w:author="樊华" w:date="2022-05-19T15:56:00Z">
              <w:r w:rsidDel="00CA77BF">
                <w:rPr>
                  <w:rFonts w:cs="宋体" w:hint="eastAsia"/>
                  <w:kern w:val="0"/>
                  <w:sz w:val="20"/>
                </w:rPr>
                <w:delText>工商管理</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780" w:author="樊华" w:date="2022-05-19T15:56:00Z"/>
                <w:rFonts w:cs="宋体"/>
                <w:kern w:val="0"/>
                <w:sz w:val="20"/>
              </w:rPr>
            </w:pPr>
            <w:del w:id="6781" w:author="樊华" w:date="2022-05-19T15:56:00Z">
              <w:r w:rsidDel="00CA77BF">
                <w:rPr>
                  <w:rFonts w:cs="宋体" w:hint="eastAsia"/>
                  <w:kern w:val="0"/>
                  <w:sz w:val="20"/>
                </w:rPr>
                <w:delText>1202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782" w:author="樊华" w:date="2022-05-19T15:56:00Z"/>
                <w:rFonts w:cs="宋体"/>
                <w:kern w:val="0"/>
                <w:sz w:val="20"/>
              </w:rPr>
            </w:pPr>
            <w:del w:id="678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784" w:author="樊华" w:date="2022-05-19T15:56:00Z"/>
                <w:rFonts w:cs="宋体"/>
                <w:kern w:val="0"/>
                <w:sz w:val="20"/>
              </w:rPr>
            </w:pPr>
            <w:del w:id="6785" w:author="樊华" w:date="2022-05-19T15:56:00Z">
              <w:r w:rsidDel="00CA77BF">
                <w:rPr>
                  <w:rFonts w:cs="宋体" w:hint="eastAsia"/>
                  <w:kern w:val="0"/>
                  <w:sz w:val="20"/>
                </w:rPr>
                <w:delText>谢伟</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786" w:author="樊华" w:date="2022-05-19T15:56:00Z"/>
                <w:rFonts w:cs="宋体"/>
                <w:kern w:val="0"/>
                <w:sz w:val="20"/>
              </w:rPr>
            </w:pPr>
            <w:del w:id="6787" w:author="樊华" w:date="2022-05-19T15:56:00Z">
              <w:r w:rsidDel="00CA77BF">
                <w:rPr>
                  <w:rFonts w:cs="宋体" w:hint="eastAsia"/>
                  <w:kern w:val="0"/>
                  <w:sz w:val="20"/>
                </w:rPr>
                <w:delText>中国企业海外研发中心管理的三个关键问题研究</w:delText>
              </w:r>
            </w:del>
          </w:p>
        </w:tc>
      </w:tr>
      <w:tr w:rsidR="00FC7F94" w:rsidDel="00CA77BF">
        <w:trPr>
          <w:trHeight w:val="285"/>
          <w:del w:id="678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789" w:author="樊华" w:date="2022-05-19T15:56:00Z"/>
                <w:rFonts w:cs="宋体"/>
                <w:color w:val="000000"/>
                <w:kern w:val="0"/>
                <w:sz w:val="20"/>
              </w:rPr>
            </w:pPr>
            <w:del w:id="6790" w:author="樊华" w:date="2022-05-19T15:56:00Z">
              <w:r w:rsidDel="00CA77BF">
                <w:rPr>
                  <w:rFonts w:cs="宋体" w:hint="eastAsia"/>
                  <w:color w:val="000000"/>
                  <w:kern w:val="0"/>
                  <w:sz w:val="20"/>
                </w:rPr>
                <w:delText>393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791" w:author="樊华" w:date="2022-05-19T15:56:00Z"/>
                <w:rFonts w:cs="宋体"/>
                <w:kern w:val="0"/>
                <w:sz w:val="20"/>
              </w:rPr>
            </w:pPr>
            <w:del w:id="6792" w:author="樊华" w:date="2022-05-19T15:56:00Z">
              <w:r w:rsidDel="00CA77BF">
                <w:rPr>
                  <w:rFonts w:cs="宋体" w:hint="eastAsia"/>
                  <w:kern w:val="0"/>
                  <w:sz w:val="20"/>
                </w:rPr>
                <w:delText>技术经济及管理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793" w:author="樊华" w:date="2022-05-19T15:56:00Z"/>
                <w:rFonts w:cs="宋体"/>
                <w:kern w:val="0"/>
                <w:sz w:val="20"/>
              </w:rPr>
            </w:pPr>
            <w:del w:id="6794" w:author="樊华" w:date="2022-05-19T15:56:00Z">
              <w:r w:rsidDel="00CA77BF">
                <w:rPr>
                  <w:rFonts w:cs="宋体" w:hint="eastAsia"/>
                  <w:kern w:val="0"/>
                  <w:sz w:val="20"/>
                </w:rPr>
                <w:delText>120202</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795" w:author="樊华" w:date="2022-05-19T15:56:00Z"/>
                <w:rFonts w:cs="宋体"/>
                <w:kern w:val="0"/>
                <w:sz w:val="20"/>
              </w:rPr>
            </w:pPr>
            <w:del w:id="6796" w:author="樊华" w:date="2022-05-19T15:56:00Z">
              <w:r w:rsidDel="00CA77BF">
                <w:rPr>
                  <w:rFonts w:cs="宋体" w:hint="eastAsia"/>
                  <w:kern w:val="0"/>
                  <w:sz w:val="20"/>
                </w:rPr>
                <w:delText>工商管理</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797" w:author="樊华" w:date="2022-05-19T15:56:00Z"/>
                <w:rFonts w:cs="宋体"/>
                <w:kern w:val="0"/>
                <w:sz w:val="20"/>
              </w:rPr>
            </w:pPr>
            <w:del w:id="6798" w:author="樊华" w:date="2022-05-19T15:56:00Z">
              <w:r w:rsidDel="00CA77BF">
                <w:rPr>
                  <w:rFonts w:cs="宋体" w:hint="eastAsia"/>
                  <w:kern w:val="0"/>
                  <w:sz w:val="20"/>
                </w:rPr>
                <w:delText>1202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799" w:author="樊华" w:date="2022-05-19T15:56:00Z"/>
                <w:rFonts w:cs="宋体"/>
                <w:kern w:val="0"/>
                <w:sz w:val="20"/>
              </w:rPr>
            </w:pPr>
            <w:del w:id="680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801" w:author="樊华" w:date="2022-05-19T15:56:00Z"/>
                <w:rFonts w:cs="宋体"/>
                <w:kern w:val="0"/>
                <w:sz w:val="20"/>
              </w:rPr>
            </w:pPr>
            <w:del w:id="6802" w:author="樊华" w:date="2022-05-19T15:56:00Z">
              <w:r w:rsidDel="00CA77BF">
                <w:rPr>
                  <w:rFonts w:cs="宋体" w:hint="eastAsia"/>
                  <w:kern w:val="0"/>
                  <w:sz w:val="20"/>
                </w:rPr>
                <w:delText>杨德林</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803" w:author="樊华" w:date="2022-05-19T15:56:00Z"/>
                <w:rFonts w:cs="宋体"/>
                <w:kern w:val="0"/>
                <w:sz w:val="20"/>
              </w:rPr>
            </w:pPr>
            <w:del w:id="6804" w:author="樊华" w:date="2022-05-19T15:56:00Z">
              <w:r w:rsidDel="00CA77BF">
                <w:rPr>
                  <w:rFonts w:cs="宋体" w:hint="eastAsia"/>
                  <w:kern w:val="0"/>
                  <w:sz w:val="20"/>
                </w:rPr>
                <w:delText>“互联网</w:delText>
              </w:r>
              <w:r w:rsidDel="00CA77BF">
                <w:rPr>
                  <w:rFonts w:cs="宋体" w:hint="eastAsia"/>
                  <w:kern w:val="0"/>
                  <w:sz w:val="20"/>
                </w:rPr>
                <w:delText>+</w:delText>
              </w:r>
              <w:r w:rsidDel="00CA77BF">
                <w:rPr>
                  <w:rFonts w:cs="宋体" w:hint="eastAsia"/>
                  <w:kern w:val="0"/>
                  <w:sz w:val="20"/>
                </w:rPr>
                <w:delText>”促进制造业创新驱动发展及其政策研究</w:delText>
              </w:r>
            </w:del>
          </w:p>
        </w:tc>
      </w:tr>
      <w:tr w:rsidR="00FC7F94" w:rsidDel="00CA77BF">
        <w:trPr>
          <w:trHeight w:val="285"/>
          <w:del w:id="680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806" w:author="樊华" w:date="2022-05-19T15:56:00Z"/>
                <w:rFonts w:cs="宋体"/>
                <w:color w:val="000000"/>
                <w:kern w:val="0"/>
                <w:sz w:val="20"/>
              </w:rPr>
            </w:pPr>
            <w:del w:id="6807" w:author="樊华" w:date="2022-05-19T15:56:00Z">
              <w:r w:rsidDel="00CA77BF">
                <w:rPr>
                  <w:rFonts w:cs="宋体" w:hint="eastAsia"/>
                  <w:color w:val="000000"/>
                  <w:kern w:val="0"/>
                  <w:sz w:val="20"/>
                </w:rPr>
                <w:delText>394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808" w:author="樊华" w:date="2022-05-19T15:56:00Z"/>
                <w:rFonts w:cs="宋体"/>
                <w:kern w:val="0"/>
                <w:sz w:val="20"/>
              </w:rPr>
            </w:pPr>
            <w:del w:id="6809"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810" w:author="樊华" w:date="2022-05-19T15:56:00Z"/>
                <w:rFonts w:cs="宋体"/>
                <w:kern w:val="0"/>
                <w:sz w:val="20"/>
              </w:rPr>
            </w:pPr>
            <w:del w:id="6811"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812" w:author="樊华" w:date="2022-05-19T15:56:00Z"/>
                <w:rFonts w:cs="宋体"/>
                <w:kern w:val="0"/>
                <w:sz w:val="20"/>
              </w:rPr>
            </w:pPr>
            <w:del w:id="6813" w:author="樊华" w:date="2022-05-19T15:56:00Z">
              <w:r w:rsidDel="00CA77BF">
                <w:rPr>
                  <w:rFonts w:cs="宋体" w:hint="eastAsia"/>
                  <w:kern w:val="0"/>
                  <w:sz w:val="20"/>
                </w:rPr>
                <w:delText xml:space="preserve">　管理科学与工程</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814" w:author="樊华" w:date="2022-05-19T15:56:00Z"/>
                <w:rFonts w:cs="宋体"/>
                <w:kern w:val="0"/>
                <w:sz w:val="20"/>
              </w:rPr>
            </w:pPr>
            <w:del w:id="6815" w:author="樊华" w:date="2022-05-19T15:56:00Z">
              <w:r w:rsidDel="00CA77BF">
                <w:rPr>
                  <w:rFonts w:cs="宋体" w:hint="eastAsia"/>
                  <w:kern w:val="0"/>
                  <w:sz w:val="20"/>
                </w:rPr>
                <w:delText>1202</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816" w:author="樊华" w:date="2022-05-19T15:56:00Z"/>
                <w:rFonts w:cs="宋体"/>
                <w:kern w:val="0"/>
                <w:sz w:val="20"/>
              </w:rPr>
            </w:pPr>
            <w:del w:id="6817" w:author="樊华" w:date="2022-05-19T15:56:00Z">
              <w:r w:rsidDel="00CA77BF">
                <w:rPr>
                  <w:rFonts w:cs="宋体" w:hint="eastAsia"/>
                  <w:kern w:val="0"/>
                  <w:sz w:val="20"/>
                </w:rPr>
                <w:delText xml:space="preserve">国家重点学科　</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818" w:author="樊华" w:date="2022-05-19T15:56:00Z"/>
                <w:rFonts w:cs="宋体"/>
                <w:kern w:val="0"/>
                <w:sz w:val="20"/>
              </w:rPr>
            </w:pPr>
            <w:del w:id="6819" w:author="樊华" w:date="2022-05-19T15:56:00Z">
              <w:r w:rsidDel="00CA77BF">
                <w:rPr>
                  <w:rFonts w:cs="宋体" w:hint="eastAsia"/>
                  <w:kern w:val="0"/>
                  <w:sz w:val="20"/>
                </w:rPr>
                <w:delText>李彦夫</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820" w:author="樊华" w:date="2022-05-19T15:56:00Z"/>
                <w:rFonts w:cs="宋体"/>
                <w:kern w:val="0"/>
                <w:sz w:val="20"/>
              </w:rPr>
            </w:pPr>
            <w:del w:id="6821" w:author="樊华" w:date="2022-05-19T15:56:00Z">
              <w:r w:rsidDel="00CA77BF">
                <w:rPr>
                  <w:rFonts w:cs="宋体" w:hint="eastAsia"/>
                  <w:kern w:val="0"/>
                  <w:sz w:val="20"/>
                </w:rPr>
                <w:delText>大数据驱动的高速铁路高可用性研究</w:delText>
              </w:r>
            </w:del>
          </w:p>
        </w:tc>
      </w:tr>
      <w:tr w:rsidR="00FC7F94" w:rsidDel="00CA77BF">
        <w:trPr>
          <w:trHeight w:val="480"/>
          <w:del w:id="682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823" w:author="樊华" w:date="2022-05-19T15:56:00Z"/>
                <w:rFonts w:cs="宋体"/>
                <w:color w:val="000000"/>
                <w:kern w:val="0"/>
                <w:sz w:val="20"/>
              </w:rPr>
            </w:pPr>
            <w:del w:id="6824" w:author="樊华" w:date="2022-05-19T15:56:00Z">
              <w:r w:rsidDel="00CA77BF">
                <w:rPr>
                  <w:rFonts w:cs="宋体" w:hint="eastAsia"/>
                  <w:color w:val="000000"/>
                  <w:kern w:val="0"/>
                  <w:sz w:val="20"/>
                </w:rPr>
                <w:delText>395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825" w:author="樊华" w:date="2022-05-19T15:56:00Z"/>
                <w:rFonts w:cs="宋体"/>
                <w:kern w:val="0"/>
                <w:sz w:val="20"/>
              </w:rPr>
            </w:pPr>
            <w:del w:id="6826" w:author="樊华" w:date="2022-05-19T15:56:00Z">
              <w:r w:rsidDel="00CA77BF">
                <w:rPr>
                  <w:rFonts w:cs="宋体" w:hint="eastAsia"/>
                  <w:kern w:val="0"/>
                  <w:sz w:val="20"/>
                </w:rPr>
                <w:delText>行政管理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827" w:author="樊华" w:date="2022-05-19T15:56:00Z"/>
                <w:rFonts w:cs="宋体"/>
                <w:kern w:val="0"/>
                <w:sz w:val="20"/>
              </w:rPr>
            </w:pPr>
            <w:del w:id="6828" w:author="樊华" w:date="2022-05-19T15:56:00Z">
              <w:r w:rsidDel="00CA77BF">
                <w:rPr>
                  <w:rFonts w:cs="宋体" w:hint="eastAsia"/>
                  <w:kern w:val="0"/>
                  <w:sz w:val="20"/>
                </w:rPr>
                <w:delText>120401</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829" w:author="樊华" w:date="2022-05-19T15:56:00Z"/>
                <w:rFonts w:cs="宋体"/>
                <w:kern w:val="0"/>
                <w:sz w:val="20"/>
              </w:rPr>
            </w:pPr>
            <w:del w:id="6830" w:author="樊华" w:date="2022-05-19T15:56:00Z">
              <w:r w:rsidDel="00CA77BF">
                <w:rPr>
                  <w:rFonts w:cs="宋体" w:hint="eastAsia"/>
                  <w:kern w:val="0"/>
                  <w:sz w:val="20"/>
                </w:rPr>
                <w:delText>公共管理</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831" w:author="樊华" w:date="2022-05-19T15:56:00Z"/>
                <w:rFonts w:cs="宋体"/>
                <w:kern w:val="0"/>
                <w:sz w:val="20"/>
              </w:rPr>
            </w:pPr>
            <w:del w:id="6832" w:author="樊华" w:date="2022-05-19T15:56:00Z">
              <w:r w:rsidDel="00CA77BF">
                <w:rPr>
                  <w:rFonts w:cs="宋体" w:hint="eastAsia"/>
                  <w:kern w:val="0"/>
                  <w:sz w:val="20"/>
                </w:rPr>
                <w:delText>1204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833" w:author="樊华" w:date="2022-05-19T15:56:00Z"/>
                <w:rFonts w:cs="宋体"/>
                <w:kern w:val="0"/>
                <w:sz w:val="20"/>
              </w:rPr>
            </w:pPr>
            <w:del w:id="6834" w:author="樊华" w:date="2022-05-19T15:56:00Z">
              <w:r w:rsidDel="00CA77BF">
                <w:rPr>
                  <w:rFonts w:cs="宋体" w:hint="eastAsia"/>
                  <w:kern w:val="0"/>
                  <w:sz w:val="20"/>
                </w:rPr>
                <w:delText>国内</w:delText>
              </w:r>
              <w:r w:rsidDel="00CA77BF">
                <w:rPr>
                  <w:rFonts w:cs="宋体" w:hint="eastAsia"/>
                  <w:kern w:val="0"/>
                  <w:sz w:val="20"/>
                </w:rPr>
                <w:delText>A+</w:delText>
              </w:r>
              <w:r w:rsidDel="00CA77BF">
                <w:rPr>
                  <w:rFonts w:cs="宋体" w:hint="eastAsia"/>
                  <w:kern w:val="0"/>
                  <w:sz w:val="20"/>
                </w:rPr>
                <w:delText>级学科、双一流学科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835" w:author="樊华" w:date="2022-05-19T15:56:00Z"/>
                <w:rFonts w:cs="宋体"/>
                <w:kern w:val="0"/>
                <w:sz w:val="20"/>
              </w:rPr>
            </w:pPr>
            <w:del w:id="6836" w:author="樊华" w:date="2022-05-19T15:56:00Z">
              <w:r w:rsidDel="00CA77BF">
                <w:rPr>
                  <w:rFonts w:cs="宋体" w:hint="eastAsia"/>
                  <w:kern w:val="0"/>
                  <w:sz w:val="20"/>
                </w:rPr>
                <w:delText>王名</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837" w:author="樊华" w:date="2022-05-19T15:56:00Z"/>
                <w:rFonts w:cs="宋体"/>
                <w:kern w:val="0"/>
                <w:sz w:val="20"/>
              </w:rPr>
            </w:pPr>
            <w:del w:id="6838" w:author="樊华" w:date="2022-05-19T15:56:00Z">
              <w:r w:rsidDel="00CA77BF">
                <w:rPr>
                  <w:rFonts w:cs="宋体" w:hint="eastAsia"/>
                  <w:kern w:val="0"/>
                  <w:sz w:val="20"/>
                </w:rPr>
                <w:delText>商会立法及新时代商会发展研究</w:delText>
              </w:r>
              <w:r w:rsidDel="00CA77BF">
                <w:rPr>
                  <w:rFonts w:cs="宋体" w:hint="eastAsia"/>
                  <w:kern w:val="0"/>
                  <w:sz w:val="20"/>
                </w:rPr>
                <w:delText xml:space="preserve"> </w:delText>
              </w:r>
            </w:del>
          </w:p>
        </w:tc>
      </w:tr>
      <w:tr w:rsidR="00FC7F94" w:rsidDel="00CA77BF">
        <w:trPr>
          <w:trHeight w:val="285"/>
          <w:del w:id="683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840" w:author="樊华" w:date="2022-05-19T15:56:00Z"/>
                <w:rFonts w:cs="宋体"/>
                <w:color w:val="000000"/>
                <w:kern w:val="0"/>
                <w:sz w:val="20"/>
              </w:rPr>
            </w:pPr>
            <w:del w:id="6841" w:author="樊华" w:date="2022-05-19T15:56:00Z">
              <w:r w:rsidDel="00CA77BF">
                <w:rPr>
                  <w:rFonts w:cs="宋体" w:hint="eastAsia"/>
                  <w:color w:val="000000"/>
                  <w:kern w:val="0"/>
                  <w:sz w:val="20"/>
                </w:rPr>
                <w:delText>396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842" w:author="樊华" w:date="2022-05-19T15:56:00Z"/>
                <w:rFonts w:cs="宋体"/>
                <w:kern w:val="0"/>
                <w:sz w:val="20"/>
              </w:rPr>
            </w:pPr>
            <w:del w:id="6843" w:author="樊华" w:date="2022-05-19T15:56:00Z">
              <w:r w:rsidDel="00CA77BF">
                <w:rPr>
                  <w:rFonts w:cs="宋体" w:hint="eastAsia"/>
                  <w:kern w:val="0"/>
                  <w:sz w:val="20"/>
                </w:rPr>
                <w:delText>应急管理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844" w:author="樊华" w:date="2022-05-19T15:56:00Z"/>
                <w:rFonts w:cs="宋体"/>
                <w:kern w:val="0"/>
                <w:sz w:val="20"/>
              </w:rPr>
            </w:pPr>
            <w:del w:id="6845" w:author="樊华" w:date="2022-05-19T15:56:00Z">
              <w:r w:rsidDel="00CA77BF">
                <w:rPr>
                  <w:rFonts w:cs="宋体" w:hint="eastAsia"/>
                  <w:kern w:val="0"/>
                  <w:sz w:val="20"/>
                </w:rPr>
                <w:delText>120406</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846" w:author="樊华" w:date="2022-05-19T15:56:00Z"/>
                <w:rFonts w:cs="宋体"/>
                <w:kern w:val="0"/>
                <w:sz w:val="20"/>
              </w:rPr>
            </w:pPr>
            <w:del w:id="6847" w:author="樊华" w:date="2022-05-19T15:56:00Z">
              <w:r w:rsidDel="00CA77BF">
                <w:rPr>
                  <w:rFonts w:cs="宋体" w:hint="eastAsia"/>
                  <w:kern w:val="0"/>
                  <w:sz w:val="20"/>
                </w:rPr>
                <w:delText>公共管理</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848" w:author="樊华" w:date="2022-05-19T15:56:00Z"/>
                <w:rFonts w:cs="宋体"/>
                <w:kern w:val="0"/>
                <w:sz w:val="20"/>
              </w:rPr>
            </w:pPr>
            <w:del w:id="6849" w:author="樊华" w:date="2022-05-19T15:56:00Z">
              <w:r w:rsidDel="00CA77BF">
                <w:rPr>
                  <w:rFonts w:cs="宋体" w:hint="eastAsia"/>
                  <w:kern w:val="0"/>
                  <w:sz w:val="20"/>
                </w:rPr>
                <w:delText>1204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850" w:author="樊华" w:date="2022-05-19T15:56:00Z"/>
                <w:rFonts w:cs="宋体"/>
                <w:kern w:val="0"/>
                <w:sz w:val="20"/>
              </w:rPr>
            </w:pPr>
            <w:del w:id="6851"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852" w:author="樊华" w:date="2022-05-19T15:56:00Z"/>
                <w:rFonts w:cs="宋体"/>
                <w:kern w:val="0"/>
                <w:sz w:val="20"/>
              </w:rPr>
            </w:pPr>
            <w:del w:id="6853" w:author="樊华" w:date="2022-05-19T15:56:00Z">
              <w:r w:rsidDel="00CA77BF">
                <w:rPr>
                  <w:rFonts w:cs="宋体" w:hint="eastAsia"/>
                  <w:kern w:val="0"/>
                  <w:sz w:val="20"/>
                </w:rPr>
                <w:delText>吕孝礼</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854" w:author="樊华" w:date="2022-05-19T15:56:00Z"/>
                <w:rFonts w:cs="宋体"/>
                <w:kern w:val="0"/>
                <w:sz w:val="20"/>
              </w:rPr>
            </w:pPr>
            <w:del w:id="6855" w:author="樊华" w:date="2022-05-19T15:56:00Z">
              <w:r w:rsidDel="00CA77BF">
                <w:rPr>
                  <w:rFonts w:cs="宋体" w:hint="eastAsia"/>
                  <w:kern w:val="0"/>
                  <w:sz w:val="20"/>
                </w:rPr>
                <w:delText>重大突发事件协同研判与决策机制研究</w:delText>
              </w:r>
            </w:del>
          </w:p>
        </w:tc>
      </w:tr>
      <w:tr w:rsidR="00FC7F94" w:rsidDel="00CA77BF">
        <w:trPr>
          <w:trHeight w:val="285"/>
          <w:del w:id="685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857" w:author="樊华" w:date="2022-05-19T15:56:00Z"/>
                <w:rFonts w:cs="宋体"/>
                <w:color w:val="000000"/>
                <w:kern w:val="0"/>
                <w:sz w:val="20"/>
              </w:rPr>
            </w:pPr>
            <w:del w:id="6858" w:author="樊华" w:date="2022-05-19T15:56:00Z">
              <w:r w:rsidDel="00CA77BF">
                <w:rPr>
                  <w:rFonts w:cs="宋体" w:hint="eastAsia"/>
                  <w:color w:val="000000"/>
                  <w:kern w:val="0"/>
                  <w:sz w:val="20"/>
                </w:rPr>
                <w:delText>397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859" w:author="樊华" w:date="2022-05-19T15:56:00Z"/>
                <w:rFonts w:cs="宋体"/>
                <w:kern w:val="0"/>
                <w:sz w:val="20"/>
              </w:rPr>
            </w:pPr>
            <w:del w:id="6860" w:author="樊华" w:date="2022-05-19T15:56:00Z">
              <w:r w:rsidDel="00CA77BF">
                <w:rPr>
                  <w:rFonts w:cs="宋体" w:hint="eastAsia"/>
                  <w:kern w:val="0"/>
                  <w:sz w:val="20"/>
                </w:rPr>
                <w:delText>公共政策</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861" w:author="樊华" w:date="2022-05-19T15:56:00Z"/>
                <w:rFonts w:cs="宋体"/>
                <w:kern w:val="0"/>
                <w:sz w:val="20"/>
              </w:rPr>
            </w:pPr>
            <w:del w:id="6862" w:author="樊华" w:date="2022-05-19T15:56:00Z">
              <w:r w:rsidDel="00CA77BF">
                <w:rPr>
                  <w:rFonts w:cs="宋体" w:hint="eastAsia"/>
                  <w:kern w:val="0"/>
                  <w:sz w:val="20"/>
                </w:rPr>
                <w:delText>120407</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863" w:author="樊华" w:date="2022-05-19T15:56:00Z"/>
                <w:rFonts w:cs="宋体"/>
                <w:kern w:val="0"/>
                <w:sz w:val="20"/>
              </w:rPr>
            </w:pPr>
            <w:del w:id="6864" w:author="樊华" w:date="2022-05-19T15:56:00Z">
              <w:r w:rsidDel="00CA77BF">
                <w:rPr>
                  <w:rFonts w:cs="宋体" w:hint="eastAsia"/>
                  <w:kern w:val="0"/>
                  <w:sz w:val="20"/>
                </w:rPr>
                <w:delText>公共管理</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865" w:author="樊华" w:date="2022-05-19T15:56:00Z"/>
                <w:rFonts w:cs="宋体"/>
                <w:kern w:val="0"/>
                <w:sz w:val="20"/>
              </w:rPr>
            </w:pPr>
            <w:del w:id="6866" w:author="樊华" w:date="2022-05-19T15:56:00Z">
              <w:r w:rsidDel="00CA77BF">
                <w:rPr>
                  <w:rFonts w:cs="宋体" w:hint="eastAsia"/>
                  <w:kern w:val="0"/>
                  <w:sz w:val="20"/>
                </w:rPr>
                <w:delText>1204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867" w:author="樊华" w:date="2022-05-19T15:56:00Z"/>
                <w:rFonts w:cs="宋体"/>
                <w:kern w:val="0"/>
                <w:sz w:val="20"/>
              </w:rPr>
            </w:pPr>
            <w:del w:id="6868"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869" w:author="樊华" w:date="2022-05-19T15:56:00Z"/>
                <w:rFonts w:cs="宋体"/>
                <w:kern w:val="0"/>
                <w:sz w:val="20"/>
              </w:rPr>
            </w:pPr>
            <w:del w:id="6870" w:author="樊华" w:date="2022-05-19T15:56:00Z">
              <w:r w:rsidDel="00CA77BF">
                <w:rPr>
                  <w:rFonts w:cs="宋体" w:hint="eastAsia"/>
                  <w:kern w:val="0"/>
                  <w:sz w:val="20"/>
                </w:rPr>
                <w:delText>朱俊明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871" w:author="樊华" w:date="2022-05-19T15:56:00Z"/>
                <w:rFonts w:cs="宋体"/>
                <w:kern w:val="0"/>
                <w:sz w:val="20"/>
              </w:rPr>
            </w:pPr>
            <w:del w:id="6872" w:author="樊华" w:date="2022-05-19T15:56:00Z">
              <w:r w:rsidDel="00CA77BF">
                <w:rPr>
                  <w:rFonts w:cs="宋体" w:hint="eastAsia"/>
                  <w:kern w:val="0"/>
                  <w:sz w:val="20"/>
                </w:rPr>
                <w:delText>自然资源高效利用与经济安全和高质量发展机制研究</w:delText>
              </w:r>
            </w:del>
          </w:p>
        </w:tc>
      </w:tr>
      <w:tr w:rsidR="00FC7F94" w:rsidDel="00CA77BF">
        <w:trPr>
          <w:trHeight w:val="285"/>
          <w:del w:id="687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874" w:author="樊华" w:date="2022-05-19T15:56:00Z"/>
                <w:rFonts w:cs="宋体"/>
                <w:color w:val="000000"/>
                <w:kern w:val="0"/>
                <w:sz w:val="20"/>
              </w:rPr>
            </w:pPr>
            <w:del w:id="6875" w:author="樊华" w:date="2022-05-19T15:56:00Z">
              <w:r w:rsidDel="00CA77BF">
                <w:rPr>
                  <w:rFonts w:cs="宋体" w:hint="eastAsia"/>
                  <w:color w:val="000000"/>
                  <w:kern w:val="0"/>
                  <w:sz w:val="20"/>
                </w:rPr>
                <w:delText>398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876" w:author="樊华" w:date="2022-05-19T15:56:00Z"/>
                <w:rFonts w:cs="宋体"/>
                <w:kern w:val="0"/>
                <w:sz w:val="20"/>
              </w:rPr>
            </w:pPr>
            <w:del w:id="6877" w:author="樊华" w:date="2022-05-19T15:56:00Z">
              <w:r w:rsidDel="00CA77BF">
                <w:rPr>
                  <w:rFonts w:cs="宋体" w:hint="eastAsia"/>
                  <w:kern w:val="0"/>
                  <w:sz w:val="20"/>
                </w:rPr>
                <w:delText>城乡公共治理</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878" w:author="樊华" w:date="2022-05-19T15:56:00Z"/>
                <w:rFonts w:cs="宋体"/>
                <w:kern w:val="0"/>
                <w:sz w:val="20"/>
              </w:rPr>
            </w:pPr>
            <w:del w:id="6879" w:author="樊华" w:date="2022-05-19T15:56:00Z">
              <w:r w:rsidDel="00CA77BF">
                <w:rPr>
                  <w:rFonts w:cs="宋体" w:hint="eastAsia"/>
                  <w:kern w:val="0"/>
                  <w:sz w:val="20"/>
                </w:rPr>
                <w:delText>120410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880" w:author="樊华" w:date="2022-05-19T15:56:00Z"/>
                <w:rFonts w:cs="宋体"/>
                <w:kern w:val="0"/>
                <w:sz w:val="20"/>
              </w:rPr>
            </w:pPr>
            <w:del w:id="6881" w:author="樊华" w:date="2022-05-19T15:56:00Z">
              <w:r w:rsidDel="00CA77BF">
                <w:rPr>
                  <w:rFonts w:cs="宋体" w:hint="eastAsia"/>
                  <w:kern w:val="0"/>
                  <w:sz w:val="20"/>
                </w:rPr>
                <w:delText>公共管理</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882" w:author="樊华" w:date="2022-05-19T15:56:00Z"/>
                <w:rFonts w:cs="宋体"/>
                <w:kern w:val="0"/>
                <w:sz w:val="20"/>
              </w:rPr>
            </w:pPr>
            <w:del w:id="6883" w:author="樊华" w:date="2022-05-19T15:56:00Z">
              <w:r w:rsidDel="00CA77BF">
                <w:rPr>
                  <w:rFonts w:cs="宋体" w:hint="eastAsia"/>
                  <w:kern w:val="0"/>
                  <w:sz w:val="20"/>
                </w:rPr>
                <w:delText>1204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884" w:author="樊华" w:date="2022-05-19T15:56:00Z"/>
                <w:rFonts w:cs="宋体"/>
                <w:kern w:val="0"/>
                <w:sz w:val="20"/>
              </w:rPr>
            </w:pPr>
            <w:del w:id="6885" w:author="樊华" w:date="2022-05-19T15:56:00Z">
              <w:r w:rsidDel="00CA77BF">
                <w:rPr>
                  <w:rFonts w:cs="宋体" w:hint="eastAsia"/>
                  <w:kern w:val="0"/>
                  <w:sz w:val="20"/>
                </w:rPr>
                <w:delText>博士点学科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886" w:author="樊华" w:date="2022-05-19T15:56:00Z"/>
                <w:rFonts w:cs="宋体"/>
                <w:kern w:val="0"/>
                <w:sz w:val="20"/>
              </w:rPr>
            </w:pPr>
            <w:del w:id="6887" w:author="樊华" w:date="2022-05-19T15:56:00Z">
              <w:r w:rsidDel="00CA77BF">
                <w:rPr>
                  <w:rFonts w:cs="宋体" w:hint="eastAsia"/>
                  <w:kern w:val="0"/>
                  <w:sz w:val="20"/>
                </w:rPr>
                <w:delText>邓国胜</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888" w:author="樊华" w:date="2022-05-19T15:56:00Z"/>
                <w:rFonts w:cs="宋体"/>
                <w:kern w:val="0"/>
                <w:sz w:val="20"/>
              </w:rPr>
            </w:pPr>
            <w:del w:id="6889" w:author="樊华" w:date="2022-05-19T15:56:00Z">
              <w:r w:rsidDel="00CA77BF">
                <w:rPr>
                  <w:rFonts w:cs="宋体" w:hint="eastAsia"/>
                  <w:kern w:val="0"/>
                  <w:sz w:val="20"/>
                </w:rPr>
                <w:delText>智慧城市治理前沿理论与技术落地应用</w:delText>
              </w:r>
            </w:del>
          </w:p>
        </w:tc>
      </w:tr>
      <w:tr w:rsidR="00FC7F94" w:rsidDel="00CA77BF">
        <w:trPr>
          <w:trHeight w:val="285"/>
          <w:del w:id="689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891" w:author="樊华" w:date="2022-05-19T15:56:00Z"/>
                <w:rFonts w:cs="宋体"/>
                <w:color w:val="000000"/>
                <w:kern w:val="0"/>
                <w:sz w:val="20"/>
              </w:rPr>
            </w:pPr>
            <w:del w:id="6892" w:author="樊华" w:date="2022-05-19T15:56:00Z">
              <w:r w:rsidDel="00CA77BF">
                <w:rPr>
                  <w:rFonts w:cs="宋体" w:hint="eastAsia"/>
                  <w:color w:val="000000"/>
                  <w:kern w:val="0"/>
                  <w:sz w:val="20"/>
                </w:rPr>
                <w:delText>399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893" w:author="樊华" w:date="2022-05-19T15:56:00Z"/>
                <w:rFonts w:cs="宋体"/>
                <w:kern w:val="0"/>
                <w:sz w:val="20"/>
              </w:rPr>
            </w:pPr>
            <w:del w:id="6894" w:author="樊华" w:date="2022-05-19T15:56:00Z">
              <w:r w:rsidDel="00CA77BF">
                <w:rPr>
                  <w:rFonts w:cs="宋体" w:hint="eastAsia"/>
                  <w:kern w:val="0"/>
                  <w:sz w:val="20"/>
                </w:rPr>
                <w:delText>设计学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895" w:author="樊华" w:date="2022-05-19T15:56:00Z"/>
                <w:rFonts w:cs="宋体"/>
                <w:kern w:val="0"/>
                <w:sz w:val="20"/>
              </w:rPr>
            </w:pPr>
            <w:del w:id="6896"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897" w:author="樊华" w:date="2022-05-19T15:56:00Z"/>
                <w:rFonts w:cs="宋体"/>
                <w:kern w:val="0"/>
                <w:sz w:val="20"/>
              </w:rPr>
            </w:pPr>
            <w:del w:id="6898"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899" w:author="樊华" w:date="2022-05-19T15:56:00Z"/>
                <w:rFonts w:cs="宋体"/>
                <w:kern w:val="0"/>
                <w:sz w:val="20"/>
              </w:rPr>
            </w:pPr>
            <w:del w:id="6900"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901" w:author="樊华" w:date="2022-05-19T15:56:00Z"/>
                <w:rFonts w:cs="宋体"/>
                <w:kern w:val="0"/>
                <w:sz w:val="20"/>
              </w:rPr>
            </w:pPr>
            <w:del w:id="690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903" w:author="樊华" w:date="2022-05-19T15:56:00Z"/>
                <w:rFonts w:cs="宋体"/>
                <w:kern w:val="0"/>
                <w:sz w:val="20"/>
              </w:rPr>
            </w:pPr>
            <w:del w:id="6904" w:author="樊华" w:date="2022-05-19T15:56:00Z">
              <w:r w:rsidDel="00CA77BF">
                <w:rPr>
                  <w:rFonts w:cs="宋体" w:hint="eastAsia"/>
                  <w:kern w:val="0"/>
                  <w:sz w:val="20"/>
                </w:rPr>
                <w:delText>白明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905" w:author="樊华" w:date="2022-05-19T15:56:00Z"/>
                <w:rFonts w:cs="宋体"/>
                <w:kern w:val="0"/>
                <w:sz w:val="20"/>
              </w:rPr>
            </w:pPr>
            <w:del w:id="6906" w:author="樊华" w:date="2022-05-19T15:56:00Z">
              <w:r w:rsidDel="00CA77BF">
                <w:rPr>
                  <w:rFonts w:cs="宋体" w:hint="eastAsia"/>
                  <w:kern w:val="0"/>
                  <w:sz w:val="20"/>
                </w:rPr>
                <w:delText>陶瓷艺术理论研究与创作</w:delText>
              </w:r>
            </w:del>
          </w:p>
        </w:tc>
      </w:tr>
      <w:tr w:rsidR="00FC7F94" w:rsidDel="00CA77BF">
        <w:trPr>
          <w:trHeight w:val="285"/>
          <w:del w:id="690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908" w:author="樊华" w:date="2022-05-19T15:56:00Z"/>
                <w:rFonts w:cs="宋体"/>
                <w:color w:val="000000"/>
                <w:kern w:val="0"/>
                <w:sz w:val="20"/>
              </w:rPr>
            </w:pPr>
            <w:del w:id="6909" w:author="樊华" w:date="2022-05-19T15:56:00Z">
              <w:r w:rsidDel="00CA77BF">
                <w:rPr>
                  <w:rFonts w:cs="宋体" w:hint="eastAsia"/>
                  <w:color w:val="000000"/>
                  <w:kern w:val="0"/>
                  <w:sz w:val="20"/>
                </w:rPr>
                <w:delText>400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910" w:author="樊华" w:date="2022-05-19T15:56:00Z"/>
                <w:rFonts w:cs="宋体"/>
                <w:kern w:val="0"/>
                <w:sz w:val="20"/>
              </w:rPr>
            </w:pPr>
            <w:del w:id="6911" w:author="樊华" w:date="2022-05-19T15:56:00Z">
              <w:r w:rsidDel="00CA77BF">
                <w:rPr>
                  <w:rFonts w:cs="宋体" w:hint="eastAsia"/>
                  <w:kern w:val="0"/>
                  <w:sz w:val="20"/>
                </w:rPr>
                <w:delText>设计学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912" w:author="樊华" w:date="2022-05-19T15:56:00Z"/>
                <w:rFonts w:cs="宋体"/>
                <w:kern w:val="0"/>
                <w:sz w:val="20"/>
              </w:rPr>
            </w:pPr>
            <w:del w:id="6913"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914" w:author="樊华" w:date="2022-05-19T15:56:00Z"/>
                <w:rFonts w:cs="宋体"/>
                <w:kern w:val="0"/>
                <w:sz w:val="20"/>
              </w:rPr>
            </w:pPr>
            <w:del w:id="6915"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916" w:author="樊华" w:date="2022-05-19T15:56:00Z"/>
                <w:rFonts w:cs="宋体"/>
                <w:kern w:val="0"/>
                <w:sz w:val="20"/>
              </w:rPr>
            </w:pPr>
            <w:del w:id="6917"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918" w:author="樊华" w:date="2022-05-19T15:56:00Z"/>
                <w:rFonts w:cs="宋体"/>
                <w:kern w:val="0"/>
                <w:sz w:val="20"/>
              </w:rPr>
            </w:pPr>
            <w:del w:id="691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920" w:author="樊华" w:date="2022-05-19T15:56:00Z"/>
                <w:rFonts w:cs="宋体"/>
                <w:kern w:val="0"/>
                <w:sz w:val="20"/>
              </w:rPr>
            </w:pPr>
            <w:del w:id="6921" w:author="樊华" w:date="2022-05-19T15:56:00Z">
              <w:r w:rsidDel="00CA77BF">
                <w:rPr>
                  <w:rFonts w:cs="宋体" w:hint="eastAsia"/>
                  <w:kern w:val="0"/>
                  <w:sz w:val="20"/>
                </w:rPr>
                <w:delText>陈楠</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922" w:author="樊华" w:date="2022-05-19T15:56:00Z"/>
                <w:rFonts w:cs="宋体"/>
                <w:kern w:val="0"/>
                <w:sz w:val="20"/>
              </w:rPr>
            </w:pPr>
            <w:del w:id="6923" w:author="樊华" w:date="2022-05-19T15:56:00Z">
              <w:r w:rsidDel="00CA77BF">
                <w:rPr>
                  <w:rFonts w:cs="宋体" w:hint="eastAsia"/>
                  <w:kern w:val="0"/>
                  <w:sz w:val="20"/>
                </w:rPr>
                <w:delText>视觉传达设计</w:delText>
              </w:r>
            </w:del>
          </w:p>
        </w:tc>
      </w:tr>
      <w:tr w:rsidR="00FC7F94" w:rsidDel="00CA77BF">
        <w:trPr>
          <w:trHeight w:val="285"/>
          <w:del w:id="692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925" w:author="樊华" w:date="2022-05-19T15:56:00Z"/>
                <w:rFonts w:cs="宋体"/>
                <w:color w:val="000000"/>
                <w:kern w:val="0"/>
                <w:sz w:val="20"/>
              </w:rPr>
            </w:pPr>
            <w:del w:id="6926" w:author="樊华" w:date="2022-05-19T15:56:00Z">
              <w:r w:rsidDel="00CA77BF">
                <w:rPr>
                  <w:rFonts w:cs="宋体" w:hint="eastAsia"/>
                  <w:color w:val="000000"/>
                  <w:kern w:val="0"/>
                  <w:sz w:val="20"/>
                </w:rPr>
                <w:delText>401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927" w:author="樊华" w:date="2022-05-19T15:56:00Z"/>
                <w:rFonts w:cs="宋体"/>
                <w:kern w:val="0"/>
                <w:sz w:val="20"/>
              </w:rPr>
            </w:pPr>
            <w:del w:id="6928" w:author="樊华" w:date="2022-05-19T15:56:00Z">
              <w:r w:rsidDel="00CA77BF">
                <w:rPr>
                  <w:rFonts w:cs="宋体" w:hint="eastAsia"/>
                  <w:kern w:val="0"/>
                  <w:sz w:val="20"/>
                </w:rPr>
                <w:delText>设计学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929" w:author="樊华" w:date="2022-05-19T15:56:00Z"/>
                <w:rFonts w:cs="宋体"/>
                <w:kern w:val="0"/>
                <w:sz w:val="20"/>
              </w:rPr>
            </w:pPr>
            <w:del w:id="6930"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931" w:author="樊华" w:date="2022-05-19T15:56:00Z"/>
                <w:rFonts w:cs="宋体"/>
                <w:kern w:val="0"/>
                <w:sz w:val="20"/>
              </w:rPr>
            </w:pPr>
            <w:del w:id="6932"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933" w:author="樊华" w:date="2022-05-19T15:56:00Z"/>
                <w:rFonts w:cs="宋体"/>
                <w:kern w:val="0"/>
                <w:sz w:val="20"/>
              </w:rPr>
            </w:pPr>
            <w:del w:id="6934"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935" w:author="樊华" w:date="2022-05-19T15:56:00Z"/>
                <w:rFonts w:cs="宋体"/>
                <w:kern w:val="0"/>
                <w:sz w:val="20"/>
              </w:rPr>
            </w:pPr>
            <w:del w:id="693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937" w:author="樊华" w:date="2022-05-19T15:56:00Z"/>
                <w:rFonts w:cs="宋体"/>
                <w:kern w:val="0"/>
                <w:sz w:val="20"/>
              </w:rPr>
            </w:pPr>
            <w:del w:id="6938" w:author="樊华" w:date="2022-05-19T15:56:00Z">
              <w:r w:rsidDel="00CA77BF">
                <w:rPr>
                  <w:rFonts w:cs="宋体" w:hint="eastAsia"/>
                  <w:kern w:val="0"/>
                  <w:sz w:val="20"/>
                </w:rPr>
                <w:delText>何洁</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939" w:author="樊华" w:date="2022-05-19T15:56:00Z"/>
                <w:rFonts w:cs="宋体"/>
                <w:kern w:val="0"/>
                <w:sz w:val="20"/>
              </w:rPr>
            </w:pPr>
            <w:del w:id="6940" w:author="樊华" w:date="2022-05-19T15:56:00Z">
              <w:r w:rsidDel="00CA77BF">
                <w:rPr>
                  <w:rFonts w:cs="宋体" w:hint="eastAsia"/>
                  <w:kern w:val="0"/>
                  <w:sz w:val="20"/>
                </w:rPr>
                <w:delText>视觉传达设计</w:delText>
              </w:r>
            </w:del>
          </w:p>
        </w:tc>
      </w:tr>
      <w:tr w:rsidR="00FC7F94" w:rsidDel="00CA77BF">
        <w:trPr>
          <w:trHeight w:val="285"/>
          <w:del w:id="694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942" w:author="樊华" w:date="2022-05-19T15:56:00Z"/>
                <w:rFonts w:cs="宋体"/>
                <w:color w:val="000000"/>
                <w:kern w:val="0"/>
                <w:sz w:val="20"/>
              </w:rPr>
            </w:pPr>
            <w:del w:id="6943" w:author="樊华" w:date="2022-05-19T15:56:00Z">
              <w:r w:rsidDel="00CA77BF">
                <w:rPr>
                  <w:rFonts w:cs="宋体" w:hint="eastAsia"/>
                  <w:color w:val="000000"/>
                  <w:kern w:val="0"/>
                  <w:sz w:val="20"/>
                </w:rPr>
                <w:delText>402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944" w:author="樊华" w:date="2022-05-19T15:56:00Z"/>
                <w:rFonts w:cs="宋体"/>
                <w:kern w:val="0"/>
                <w:sz w:val="20"/>
              </w:rPr>
            </w:pPr>
            <w:del w:id="6945" w:author="樊华" w:date="2022-05-19T15:56:00Z">
              <w:r w:rsidDel="00CA77BF">
                <w:rPr>
                  <w:rFonts w:cs="宋体" w:hint="eastAsia"/>
                  <w:kern w:val="0"/>
                  <w:sz w:val="20"/>
                </w:rPr>
                <w:delText>设计学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946" w:author="樊华" w:date="2022-05-19T15:56:00Z"/>
                <w:rFonts w:cs="宋体"/>
                <w:kern w:val="0"/>
                <w:sz w:val="20"/>
              </w:rPr>
            </w:pPr>
            <w:del w:id="6947"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948" w:author="樊华" w:date="2022-05-19T15:56:00Z"/>
                <w:rFonts w:cs="宋体"/>
                <w:kern w:val="0"/>
                <w:sz w:val="20"/>
              </w:rPr>
            </w:pPr>
            <w:del w:id="6949"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950" w:author="樊华" w:date="2022-05-19T15:56:00Z"/>
                <w:rFonts w:cs="宋体"/>
                <w:kern w:val="0"/>
                <w:sz w:val="20"/>
              </w:rPr>
            </w:pPr>
            <w:del w:id="6951"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952" w:author="樊华" w:date="2022-05-19T15:56:00Z"/>
                <w:rFonts w:cs="宋体"/>
                <w:kern w:val="0"/>
                <w:sz w:val="20"/>
              </w:rPr>
            </w:pPr>
            <w:del w:id="695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954" w:author="樊华" w:date="2022-05-19T15:56:00Z"/>
                <w:rFonts w:cs="宋体"/>
                <w:kern w:val="0"/>
                <w:sz w:val="20"/>
              </w:rPr>
            </w:pPr>
            <w:del w:id="6955" w:author="樊华" w:date="2022-05-19T15:56:00Z">
              <w:r w:rsidDel="00CA77BF">
                <w:rPr>
                  <w:rFonts w:cs="宋体" w:hint="eastAsia"/>
                  <w:kern w:val="0"/>
                  <w:sz w:val="20"/>
                </w:rPr>
                <w:delText>华健心</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956" w:author="樊华" w:date="2022-05-19T15:56:00Z"/>
                <w:rFonts w:cs="宋体"/>
                <w:kern w:val="0"/>
                <w:sz w:val="20"/>
              </w:rPr>
            </w:pPr>
            <w:del w:id="6957" w:author="樊华" w:date="2022-05-19T15:56:00Z">
              <w:r w:rsidDel="00CA77BF">
                <w:rPr>
                  <w:rFonts w:cs="宋体" w:hint="eastAsia"/>
                  <w:kern w:val="0"/>
                  <w:sz w:val="20"/>
                </w:rPr>
                <w:delText>视觉传达设计</w:delText>
              </w:r>
            </w:del>
          </w:p>
        </w:tc>
      </w:tr>
      <w:tr w:rsidR="00FC7F94" w:rsidDel="00CA77BF">
        <w:trPr>
          <w:trHeight w:val="285"/>
          <w:del w:id="695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959" w:author="樊华" w:date="2022-05-19T15:56:00Z"/>
                <w:rFonts w:cs="宋体"/>
                <w:color w:val="000000"/>
                <w:kern w:val="0"/>
                <w:sz w:val="20"/>
              </w:rPr>
            </w:pPr>
            <w:del w:id="6960" w:author="樊华" w:date="2022-05-19T15:56:00Z">
              <w:r w:rsidDel="00CA77BF">
                <w:rPr>
                  <w:rFonts w:cs="宋体" w:hint="eastAsia"/>
                  <w:color w:val="000000"/>
                  <w:kern w:val="0"/>
                  <w:sz w:val="20"/>
                </w:rPr>
                <w:delText>403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961" w:author="樊华" w:date="2022-05-19T15:56:00Z"/>
                <w:rFonts w:cs="宋体"/>
                <w:kern w:val="0"/>
                <w:sz w:val="20"/>
              </w:rPr>
            </w:pPr>
            <w:del w:id="6962" w:author="樊华" w:date="2022-05-19T15:56:00Z">
              <w:r w:rsidDel="00CA77BF">
                <w:rPr>
                  <w:rFonts w:cs="宋体" w:hint="eastAsia"/>
                  <w:kern w:val="0"/>
                  <w:sz w:val="20"/>
                </w:rPr>
                <w:delText>设计学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963" w:author="樊华" w:date="2022-05-19T15:56:00Z"/>
                <w:rFonts w:cs="宋体"/>
                <w:kern w:val="0"/>
                <w:sz w:val="20"/>
              </w:rPr>
            </w:pPr>
            <w:del w:id="6964"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965" w:author="樊华" w:date="2022-05-19T15:56:00Z"/>
                <w:rFonts w:cs="宋体"/>
                <w:kern w:val="0"/>
                <w:sz w:val="20"/>
              </w:rPr>
            </w:pPr>
            <w:del w:id="6966"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967" w:author="樊华" w:date="2022-05-19T15:56:00Z"/>
                <w:rFonts w:cs="宋体"/>
                <w:kern w:val="0"/>
                <w:sz w:val="20"/>
              </w:rPr>
            </w:pPr>
            <w:del w:id="6968"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969" w:author="樊华" w:date="2022-05-19T15:56:00Z"/>
                <w:rFonts w:cs="宋体"/>
                <w:kern w:val="0"/>
                <w:sz w:val="20"/>
              </w:rPr>
            </w:pPr>
            <w:del w:id="697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971" w:author="樊华" w:date="2022-05-19T15:56:00Z"/>
                <w:rFonts w:cs="宋体"/>
                <w:kern w:val="0"/>
                <w:sz w:val="20"/>
              </w:rPr>
            </w:pPr>
            <w:del w:id="6972" w:author="樊华" w:date="2022-05-19T15:56:00Z">
              <w:r w:rsidDel="00CA77BF">
                <w:rPr>
                  <w:rFonts w:cs="宋体" w:hint="eastAsia"/>
                  <w:kern w:val="0"/>
                  <w:sz w:val="20"/>
                </w:rPr>
                <w:delText>马泉</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973" w:author="樊华" w:date="2022-05-19T15:56:00Z"/>
                <w:rFonts w:cs="宋体"/>
                <w:kern w:val="0"/>
                <w:sz w:val="20"/>
              </w:rPr>
            </w:pPr>
            <w:del w:id="6974" w:author="樊华" w:date="2022-05-19T15:56:00Z">
              <w:r w:rsidDel="00CA77BF">
                <w:rPr>
                  <w:rFonts w:cs="宋体" w:hint="eastAsia"/>
                  <w:kern w:val="0"/>
                  <w:sz w:val="20"/>
                </w:rPr>
                <w:delText>视觉与新领域</w:delText>
              </w:r>
            </w:del>
          </w:p>
        </w:tc>
      </w:tr>
      <w:tr w:rsidR="00FC7F94" w:rsidDel="00CA77BF">
        <w:trPr>
          <w:trHeight w:val="285"/>
          <w:del w:id="697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976" w:author="樊华" w:date="2022-05-19T15:56:00Z"/>
                <w:rFonts w:cs="宋体"/>
                <w:color w:val="000000"/>
                <w:kern w:val="0"/>
                <w:sz w:val="20"/>
              </w:rPr>
            </w:pPr>
            <w:del w:id="6977" w:author="樊华" w:date="2022-05-19T15:56:00Z">
              <w:r w:rsidDel="00CA77BF">
                <w:rPr>
                  <w:rFonts w:cs="宋体" w:hint="eastAsia"/>
                  <w:color w:val="000000"/>
                  <w:kern w:val="0"/>
                  <w:sz w:val="20"/>
                </w:rPr>
                <w:delText>404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978" w:author="樊华" w:date="2022-05-19T15:56:00Z"/>
                <w:rFonts w:cs="宋体"/>
                <w:kern w:val="0"/>
                <w:sz w:val="20"/>
              </w:rPr>
            </w:pPr>
            <w:del w:id="6979" w:author="樊华" w:date="2022-05-19T15:56:00Z">
              <w:r w:rsidDel="00CA77BF">
                <w:rPr>
                  <w:rFonts w:cs="宋体" w:hint="eastAsia"/>
                  <w:kern w:val="0"/>
                  <w:sz w:val="20"/>
                </w:rPr>
                <w:delText>设计学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980" w:author="樊华" w:date="2022-05-19T15:56:00Z"/>
                <w:rFonts w:cs="宋体"/>
                <w:kern w:val="0"/>
                <w:sz w:val="20"/>
              </w:rPr>
            </w:pPr>
            <w:del w:id="6981"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982" w:author="樊华" w:date="2022-05-19T15:56:00Z"/>
                <w:rFonts w:cs="宋体"/>
                <w:kern w:val="0"/>
                <w:sz w:val="20"/>
              </w:rPr>
            </w:pPr>
            <w:del w:id="6983"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6984" w:author="樊华" w:date="2022-05-19T15:56:00Z"/>
                <w:rFonts w:cs="宋体"/>
                <w:kern w:val="0"/>
                <w:sz w:val="20"/>
              </w:rPr>
            </w:pPr>
            <w:del w:id="6985"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6986" w:author="樊华" w:date="2022-05-19T15:56:00Z"/>
                <w:rFonts w:cs="宋体"/>
                <w:kern w:val="0"/>
                <w:sz w:val="20"/>
              </w:rPr>
            </w:pPr>
            <w:del w:id="698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6988" w:author="樊华" w:date="2022-05-19T15:56:00Z"/>
                <w:rFonts w:cs="宋体"/>
                <w:kern w:val="0"/>
                <w:sz w:val="20"/>
              </w:rPr>
            </w:pPr>
            <w:del w:id="6989" w:author="樊华" w:date="2022-05-19T15:56:00Z">
              <w:r w:rsidDel="00CA77BF">
                <w:rPr>
                  <w:rFonts w:cs="宋体" w:hint="eastAsia"/>
                  <w:kern w:val="0"/>
                  <w:sz w:val="20"/>
                </w:rPr>
                <w:delText>赵健</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6990" w:author="樊华" w:date="2022-05-19T15:56:00Z"/>
                <w:rFonts w:cs="宋体"/>
                <w:kern w:val="0"/>
                <w:sz w:val="20"/>
              </w:rPr>
            </w:pPr>
            <w:del w:id="6991" w:author="樊华" w:date="2022-05-19T15:56:00Z">
              <w:r w:rsidDel="00CA77BF">
                <w:rPr>
                  <w:rFonts w:cs="宋体" w:hint="eastAsia"/>
                  <w:kern w:val="0"/>
                  <w:sz w:val="20"/>
                </w:rPr>
                <w:delText>视觉文化语境中的设计研究</w:delText>
              </w:r>
            </w:del>
          </w:p>
        </w:tc>
      </w:tr>
      <w:tr w:rsidR="00FC7F94" w:rsidDel="00CA77BF">
        <w:trPr>
          <w:trHeight w:val="285"/>
          <w:del w:id="699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6993" w:author="樊华" w:date="2022-05-19T15:56:00Z"/>
                <w:rFonts w:cs="宋体"/>
                <w:color w:val="000000"/>
                <w:kern w:val="0"/>
                <w:sz w:val="20"/>
              </w:rPr>
            </w:pPr>
            <w:del w:id="6994" w:author="樊华" w:date="2022-05-19T15:56:00Z">
              <w:r w:rsidDel="00CA77BF">
                <w:rPr>
                  <w:rFonts w:cs="宋体" w:hint="eastAsia"/>
                  <w:color w:val="000000"/>
                  <w:kern w:val="0"/>
                  <w:sz w:val="20"/>
                </w:rPr>
                <w:delText>405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6995" w:author="樊华" w:date="2022-05-19T15:56:00Z"/>
                <w:rFonts w:cs="宋体"/>
                <w:kern w:val="0"/>
                <w:sz w:val="20"/>
              </w:rPr>
            </w:pPr>
            <w:del w:id="6996" w:author="樊华" w:date="2022-05-19T15:56:00Z">
              <w:r w:rsidDel="00CA77BF">
                <w:rPr>
                  <w:rFonts w:cs="宋体" w:hint="eastAsia"/>
                  <w:kern w:val="0"/>
                  <w:sz w:val="20"/>
                </w:rPr>
                <w:delText>设计学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6997" w:author="樊华" w:date="2022-05-19T15:56:00Z"/>
                <w:rFonts w:cs="宋体"/>
                <w:kern w:val="0"/>
                <w:sz w:val="20"/>
              </w:rPr>
            </w:pPr>
            <w:del w:id="6998"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6999" w:author="樊华" w:date="2022-05-19T15:56:00Z"/>
                <w:rFonts w:cs="宋体"/>
                <w:kern w:val="0"/>
                <w:sz w:val="20"/>
              </w:rPr>
            </w:pPr>
            <w:del w:id="7000"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001" w:author="樊华" w:date="2022-05-19T15:56:00Z"/>
                <w:rFonts w:cs="宋体"/>
                <w:kern w:val="0"/>
                <w:sz w:val="20"/>
              </w:rPr>
            </w:pPr>
            <w:del w:id="7002"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003" w:author="樊华" w:date="2022-05-19T15:56:00Z"/>
                <w:rFonts w:cs="宋体"/>
                <w:kern w:val="0"/>
                <w:sz w:val="20"/>
              </w:rPr>
            </w:pPr>
            <w:del w:id="700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005" w:author="樊华" w:date="2022-05-19T15:56:00Z"/>
                <w:rFonts w:cs="宋体"/>
                <w:kern w:val="0"/>
                <w:sz w:val="20"/>
              </w:rPr>
            </w:pPr>
            <w:del w:id="7006" w:author="樊华" w:date="2022-05-19T15:56:00Z">
              <w:r w:rsidDel="00CA77BF">
                <w:rPr>
                  <w:rFonts w:cs="宋体" w:hint="eastAsia"/>
                  <w:kern w:val="0"/>
                  <w:sz w:val="20"/>
                </w:rPr>
                <w:delText>郑宁</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007" w:author="樊华" w:date="2022-05-19T15:56:00Z"/>
                <w:rFonts w:cs="宋体"/>
                <w:kern w:val="0"/>
                <w:sz w:val="20"/>
              </w:rPr>
            </w:pPr>
            <w:del w:id="7008" w:author="樊华" w:date="2022-05-19T15:56:00Z">
              <w:r w:rsidDel="00CA77BF">
                <w:rPr>
                  <w:rFonts w:cs="宋体" w:hint="eastAsia"/>
                  <w:kern w:val="0"/>
                  <w:sz w:val="20"/>
                </w:rPr>
                <w:delText>传统陶瓷文化研究</w:delText>
              </w:r>
            </w:del>
          </w:p>
        </w:tc>
      </w:tr>
      <w:tr w:rsidR="00FC7F94" w:rsidDel="00CA77BF">
        <w:trPr>
          <w:trHeight w:val="285"/>
          <w:del w:id="700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010" w:author="樊华" w:date="2022-05-19T15:56:00Z"/>
                <w:rFonts w:cs="宋体"/>
                <w:color w:val="000000"/>
                <w:kern w:val="0"/>
                <w:sz w:val="20"/>
              </w:rPr>
            </w:pPr>
            <w:del w:id="7011" w:author="樊华" w:date="2022-05-19T15:56:00Z">
              <w:r w:rsidDel="00CA77BF">
                <w:rPr>
                  <w:rFonts w:cs="宋体" w:hint="eastAsia"/>
                  <w:color w:val="000000"/>
                  <w:kern w:val="0"/>
                  <w:sz w:val="20"/>
                </w:rPr>
                <w:delText>406</w:delText>
              </w:r>
            </w:del>
          </w:p>
        </w:tc>
        <w:tc>
          <w:tcPr>
            <w:tcW w:w="2394"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7012" w:author="樊华" w:date="2022-05-19T15:56:00Z"/>
                <w:rFonts w:cs="宋体"/>
                <w:kern w:val="0"/>
                <w:sz w:val="20"/>
              </w:rPr>
            </w:pPr>
            <w:del w:id="7013" w:author="樊华" w:date="2022-05-19T15:56:00Z">
              <w:r w:rsidDel="00CA77BF">
                <w:rPr>
                  <w:rFonts w:cs="宋体" w:hint="eastAsia"/>
                  <w:kern w:val="0"/>
                  <w:sz w:val="20"/>
                </w:rPr>
                <w:delText>艺术学理论</w:delText>
              </w:r>
            </w:del>
          </w:p>
        </w:tc>
        <w:tc>
          <w:tcPr>
            <w:tcW w:w="925"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7014" w:author="樊华" w:date="2022-05-19T15:56:00Z"/>
                <w:rFonts w:cs="宋体"/>
                <w:kern w:val="0"/>
                <w:sz w:val="20"/>
              </w:rPr>
            </w:pPr>
            <w:del w:id="7015" w:author="樊华" w:date="2022-05-19T15:56:00Z">
              <w:r w:rsidDel="00CA77BF">
                <w:rPr>
                  <w:rFonts w:cs="宋体" w:hint="eastAsia"/>
                  <w:kern w:val="0"/>
                  <w:sz w:val="20"/>
                </w:rPr>
                <w:delText>130100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016" w:author="樊华" w:date="2022-05-19T15:56:00Z"/>
                <w:rFonts w:cs="宋体"/>
                <w:kern w:val="0"/>
                <w:sz w:val="20"/>
              </w:rPr>
            </w:pPr>
            <w:del w:id="7017" w:author="樊华" w:date="2022-05-19T15:56:00Z">
              <w:r w:rsidDel="00CA77BF">
                <w:rPr>
                  <w:rFonts w:cs="宋体" w:hint="eastAsia"/>
                  <w:kern w:val="0"/>
                  <w:sz w:val="20"/>
                </w:rPr>
                <w:delText>艺术学理论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018" w:author="樊华" w:date="2022-05-19T15:56:00Z"/>
                <w:rFonts w:cs="宋体"/>
                <w:kern w:val="0"/>
                <w:sz w:val="20"/>
              </w:rPr>
            </w:pPr>
            <w:del w:id="7019" w:author="樊华" w:date="2022-05-19T15:56:00Z">
              <w:r w:rsidDel="00CA77BF">
                <w:rPr>
                  <w:rFonts w:cs="宋体" w:hint="eastAsia"/>
                  <w:kern w:val="0"/>
                  <w:sz w:val="20"/>
                </w:rPr>
                <w:delText>1301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020" w:author="樊华" w:date="2022-05-19T15:56:00Z"/>
                <w:rFonts w:cs="宋体"/>
                <w:kern w:val="0"/>
                <w:sz w:val="20"/>
              </w:rPr>
            </w:pPr>
            <w:del w:id="7021" w:author="樊华" w:date="2022-05-19T15:56:00Z">
              <w:r w:rsidDel="00CA77BF">
                <w:rPr>
                  <w:rFonts w:cs="宋体" w:hint="eastAsia"/>
                  <w:kern w:val="0"/>
                  <w:sz w:val="20"/>
                </w:rPr>
                <w:delText>博士学位授予点</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022" w:author="樊华" w:date="2022-05-19T15:56:00Z"/>
                <w:rFonts w:cs="宋体"/>
                <w:kern w:val="0"/>
                <w:sz w:val="20"/>
              </w:rPr>
            </w:pPr>
            <w:del w:id="7023" w:author="樊华" w:date="2022-05-19T15:56:00Z">
              <w:r w:rsidDel="00CA77BF">
                <w:rPr>
                  <w:rFonts w:cs="宋体" w:hint="eastAsia"/>
                  <w:kern w:val="0"/>
                  <w:sz w:val="20"/>
                </w:rPr>
                <w:delText>李静杰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024" w:author="樊华" w:date="2022-05-19T15:56:00Z"/>
                <w:rFonts w:cs="宋体"/>
                <w:kern w:val="0"/>
                <w:sz w:val="20"/>
              </w:rPr>
            </w:pPr>
            <w:del w:id="7025" w:author="樊华" w:date="2022-05-19T15:56:00Z">
              <w:r w:rsidDel="00CA77BF">
                <w:rPr>
                  <w:rFonts w:cs="宋体" w:hint="eastAsia"/>
                  <w:kern w:val="0"/>
                  <w:sz w:val="20"/>
                </w:rPr>
                <w:delText>①中国古代美术史研究②宗教美术史研究</w:delText>
              </w:r>
            </w:del>
          </w:p>
        </w:tc>
      </w:tr>
      <w:tr w:rsidR="00FC7F94" w:rsidDel="00CA77BF">
        <w:trPr>
          <w:trHeight w:val="285"/>
          <w:del w:id="702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027" w:author="樊华" w:date="2022-05-19T15:56:00Z"/>
                <w:rFonts w:cs="宋体"/>
                <w:color w:val="000000"/>
                <w:kern w:val="0"/>
                <w:sz w:val="20"/>
              </w:rPr>
            </w:pPr>
            <w:del w:id="7028" w:author="樊华" w:date="2022-05-19T15:56:00Z">
              <w:r w:rsidDel="00CA77BF">
                <w:rPr>
                  <w:rFonts w:cs="宋体" w:hint="eastAsia"/>
                  <w:color w:val="000000"/>
                  <w:kern w:val="0"/>
                  <w:sz w:val="20"/>
                </w:rPr>
                <w:delText>407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029" w:author="樊华" w:date="2022-05-19T15:56:00Z"/>
                <w:rFonts w:cs="宋体"/>
                <w:kern w:val="0"/>
                <w:sz w:val="20"/>
              </w:rPr>
            </w:pPr>
            <w:del w:id="7030" w:author="樊华" w:date="2022-05-19T15:56:00Z">
              <w:r w:rsidDel="00CA77BF">
                <w:rPr>
                  <w:rFonts w:cs="宋体" w:hint="eastAsia"/>
                  <w:kern w:val="0"/>
                  <w:sz w:val="20"/>
                </w:rPr>
                <w:delText>美术学</w:delText>
              </w:r>
            </w:del>
          </w:p>
        </w:tc>
        <w:tc>
          <w:tcPr>
            <w:tcW w:w="925" w:type="dxa"/>
            <w:tcBorders>
              <w:top w:val="nil"/>
              <w:left w:val="nil"/>
              <w:bottom w:val="single" w:sz="4" w:space="0" w:color="auto"/>
              <w:right w:val="single" w:sz="4" w:space="0" w:color="auto"/>
            </w:tcBorders>
            <w:noWrap/>
            <w:vAlign w:val="center"/>
          </w:tcPr>
          <w:p w:rsidR="00FC7F94" w:rsidDel="00CA77BF" w:rsidRDefault="0086255C">
            <w:pPr>
              <w:widowControl/>
              <w:jc w:val="center"/>
              <w:rPr>
                <w:del w:id="7031" w:author="樊华" w:date="2022-05-19T15:56:00Z"/>
                <w:rFonts w:cs="宋体"/>
                <w:kern w:val="0"/>
                <w:sz w:val="20"/>
              </w:rPr>
            </w:pPr>
            <w:del w:id="7032" w:author="樊华" w:date="2022-05-19T15:56:00Z">
              <w:r w:rsidDel="00CA77BF">
                <w:rPr>
                  <w:rFonts w:cs="宋体" w:hint="eastAsia"/>
                  <w:kern w:val="0"/>
                  <w:sz w:val="20"/>
                </w:rPr>
                <w:delText>130400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033" w:author="樊华" w:date="2022-05-19T15:56:00Z"/>
                <w:rFonts w:cs="宋体"/>
                <w:kern w:val="0"/>
                <w:sz w:val="20"/>
              </w:rPr>
            </w:pPr>
            <w:del w:id="7034" w:author="樊华" w:date="2022-05-19T15:56:00Z">
              <w:r w:rsidDel="00CA77BF">
                <w:rPr>
                  <w:rFonts w:cs="宋体" w:hint="eastAsia"/>
                  <w:kern w:val="0"/>
                  <w:sz w:val="20"/>
                </w:rPr>
                <w:delText>艺术学理论</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035" w:author="樊华" w:date="2022-05-19T15:56:00Z"/>
                <w:rFonts w:cs="宋体"/>
                <w:kern w:val="0"/>
                <w:sz w:val="20"/>
              </w:rPr>
            </w:pPr>
            <w:del w:id="7036" w:author="樊华" w:date="2022-05-19T15:56:00Z">
              <w:r w:rsidDel="00CA77BF">
                <w:rPr>
                  <w:rFonts w:cs="宋体" w:hint="eastAsia"/>
                  <w:kern w:val="0"/>
                  <w:sz w:val="20"/>
                </w:rPr>
                <w:delText>1301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037" w:author="樊华" w:date="2022-05-19T15:56:00Z"/>
                <w:rFonts w:cs="宋体"/>
                <w:kern w:val="0"/>
                <w:sz w:val="20"/>
              </w:rPr>
            </w:pPr>
            <w:del w:id="7038" w:author="樊华" w:date="2022-05-19T15:56:00Z">
              <w:r w:rsidDel="00CA77BF">
                <w:rPr>
                  <w:rFonts w:cs="宋体" w:hint="eastAsia"/>
                  <w:kern w:val="0"/>
                  <w:sz w:val="20"/>
                </w:rPr>
                <w:delText>博士学位授予点</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039" w:author="樊华" w:date="2022-05-19T15:56:00Z"/>
                <w:rFonts w:cs="宋体"/>
                <w:kern w:val="0"/>
                <w:sz w:val="20"/>
              </w:rPr>
            </w:pPr>
            <w:del w:id="7040" w:author="樊华" w:date="2022-05-19T15:56:00Z">
              <w:r w:rsidDel="00CA77BF">
                <w:rPr>
                  <w:rFonts w:cs="宋体" w:hint="eastAsia"/>
                  <w:kern w:val="0"/>
                  <w:sz w:val="20"/>
                </w:rPr>
                <w:delText>陈岸瑛</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041" w:author="樊华" w:date="2022-05-19T15:56:00Z"/>
                <w:rFonts w:cs="宋体"/>
                <w:kern w:val="0"/>
                <w:sz w:val="20"/>
              </w:rPr>
            </w:pPr>
            <w:del w:id="7042" w:author="樊华" w:date="2022-05-19T15:56:00Z">
              <w:r w:rsidDel="00CA77BF">
                <w:rPr>
                  <w:rFonts w:cs="宋体" w:hint="eastAsia"/>
                  <w:kern w:val="0"/>
                  <w:sz w:val="20"/>
                </w:rPr>
                <w:delText>①艺术理论研究②非物质文化遗产研究</w:delText>
              </w:r>
            </w:del>
          </w:p>
        </w:tc>
      </w:tr>
      <w:tr w:rsidR="00FC7F94" w:rsidDel="00CA77BF">
        <w:trPr>
          <w:trHeight w:val="285"/>
          <w:del w:id="704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044" w:author="樊华" w:date="2022-05-19T15:56:00Z"/>
                <w:rFonts w:cs="宋体"/>
                <w:color w:val="000000"/>
                <w:kern w:val="0"/>
                <w:sz w:val="20"/>
              </w:rPr>
            </w:pPr>
            <w:del w:id="7045" w:author="樊华" w:date="2022-05-19T15:56:00Z">
              <w:r w:rsidDel="00CA77BF">
                <w:rPr>
                  <w:rFonts w:cs="宋体" w:hint="eastAsia"/>
                  <w:color w:val="000000"/>
                  <w:kern w:val="0"/>
                  <w:sz w:val="20"/>
                </w:rPr>
                <w:delText>408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046" w:author="樊华" w:date="2022-05-19T15:56:00Z"/>
                <w:rFonts w:cs="宋体"/>
                <w:kern w:val="0"/>
                <w:sz w:val="20"/>
              </w:rPr>
            </w:pPr>
            <w:del w:id="7047" w:author="樊华" w:date="2022-05-19T15:56:00Z">
              <w:r w:rsidDel="00CA77BF">
                <w:rPr>
                  <w:rFonts w:cs="宋体" w:hint="eastAsia"/>
                  <w:kern w:val="0"/>
                  <w:sz w:val="20"/>
                </w:rPr>
                <w:delText>美术学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048" w:author="樊华" w:date="2022-05-19T15:56:00Z"/>
                <w:rFonts w:cs="宋体"/>
                <w:kern w:val="0"/>
                <w:sz w:val="20"/>
              </w:rPr>
            </w:pPr>
            <w:del w:id="7049" w:author="樊华" w:date="2022-05-19T15:56:00Z">
              <w:r w:rsidDel="00CA77BF">
                <w:rPr>
                  <w:rFonts w:cs="宋体" w:hint="eastAsia"/>
                  <w:kern w:val="0"/>
                  <w:sz w:val="20"/>
                </w:rPr>
                <w:delText>130400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050" w:author="樊华" w:date="2022-05-19T15:56:00Z"/>
                <w:rFonts w:cs="宋体"/>
                <w:kern w:val="0"/>
                <w:sz w:val="20"/>
              </w:rPr>
            </w:pPr>
            <w:del w:id="7051" w:author="樊华" w:date="2022-05-19T15:56:00Z">
              <w:r w:rsidDel="00CA77BF">
                <w:rPr>
                  <w:rFonts w:cs="宋体" w:hint="eastAsia"/>
                  <w:kern w:val="0"/>
                  <w:sz w:val="20"/>
                </w:rPr>
                <w:delText>美术学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052" w:author="樊华" w:date="2022-05-19T15:56:00Z"/>
                <w:rFonts w:cs="宋体"/>
                <w:kern w:val="0"/>
                <w:sz w:val="20"/>
              </w:rPr>
            </w:pPr>
            <w:del w:id="7053" w:author="樊华" w:date="2022-05-19T15:56:00Z">
              <w:r w:rsidDel="00CA77BF">
                <w:rPr>
                  <w:rFonts w:cs="宋体" w:hint="eastAsia"/>
                  <w:kern w:val="0"/>
                  <w:sz w:val="20"/>
                </w:rPr>
                <w:delText>1304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054" w:author="樊华" w:date="2022-05-19T15:56:00Z"/>
                <w:rFonts w:cs="宋体"/>
                <w:kern w:val="0"/>
                <w:sz w:val="20"/>
              </w:rPr>
            </w:pPr>
            <w:del w:id="7055"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056" w:author="樊华" w:date="2022-05-19T15:56:00Z"/>
                <w:rFonts w:cs="宋体"/>
                <w:kern w:val="0"/>
                <w:sz w:val="20"/>
              </w:rPr>
            </w:pPr>
            <w:del w:id="7057" w:author="樊华" w:date="2022-05-19T15:56:00Z">
              <w:r w:rsidDel="00CA77BF">
                <w:rPr>
                  <w:rFonts w:cs="宋体" w:hint="eastAsia"/>
                  <w:kern w:val="0"/>
                  <w:sz w:val="20"/>
                </w:rPr>
                <w:delText>包林</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058" w:author="樊华" w:date="2022-05-19T15:56:00Z"/>
                <w:rFonts w:cs="宋体"/>
                <w:kern w:val="0"/>
                <w:sz w:val="20"/>
              </w:rPr>
            </w:pPr>
            <w:del w:id="7059" w:author="樊华" w:date="2022-05-19T15:56:00Z">
              <w:r w:rsidDel="00CA77BF">
                <w:rPr>
                  <w:rFonts w:cs="宋体" w:hint="eastAsia"/>
                  <w:kern w:val="0"/>
                  <w:sz w:val="20"/>
                </w:rPr>
                <w:delText>当代艺术研究</w:delText>
              </w:r>
            </w:del>
          </w:p>
        </w:tc>
      </w:tr>
      <w:tr w:rsidR="00FC7F94" w:rsidDel="00CA77BF">
        <w:trPr>
          <w:trHeight w:val="285"/>
          <w:del w:id="706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061" w:author="樊华" w:date="2022-05-19T15:56:00Z"/>
                <w:rFonts w:cs="宋体"/>
                <w:color w:val="000000"/>
                <w:kern w:val="0"/>
                <w:sz w:val="20"/>
              </w:rPr>
            </w:pPr>
            <w:del w:id="7062" w:author="樊华" w:date="2022-05-19T15:56:00Z">
              <w:r w:rsidDel="00CA77BF">
                <w:rPr>
                  <w:rFonts w:cs="宋体" w:hint="eastAsia"/>
                  <w:color w:val="000000"/>
                  <w:kern w:val="0"/>
                  <w:sz w:val="20"/>
                </w:rPr>
                <w:delText>409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063" w:author="樊华" w:date="2022-05-19T15:56:00Z"/>
                <w:rFonts w:cs="宋体"/>
                <w:kern w:val="0"/>
                <w:sz w:val="20"/>
              </w:rPr>
            </w:pPr>
            <w:del w:id="7064" w:author="樊华" w:date="2022-05-19T15:56:00Z">
              <w:r w:rsidDel="00CA77BF">
                <w:rPr>
                  <w:rFonts w:cs="宋体" w:hint="eastAsia"/>
                  <w:kern w:val="0"/>
                  <w:sz w:val="20"/>
                </w:rPr>
                <w:delText>美术学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065" w:author="樊华" w:date="2022-05-19T15:56:00Z"/>
                <w:rFonts w:cs="宋体"/>
                <w:kern w:val="0"/>
                <w:sz w:val="20"/>
              </w:rPr>
            </w:pPr>
            <w:del w:id="7066" w:author="樊华" w:date="2022-05-19T15:56:00Z">
              <w:r w:rsidDel="00CA77BF">
                <w:rPr>
                  <w:rFonts w:cs="宋体" w:hint="eastAsia"/>
                  <w:kern w:val="0"/>
                  <w:sz w:val="20"/>
                </w:rPr>
                <w:delText>130400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067" w:author="樊华" w:date="2022-05-19T15:56:00Z"/>
                <w:rFonts w:cs="宋体"/>
                <w:kern w:val="0"/>
                <w:sz w:val="20"/>
              </w:rPr>
            </w:pPr>
            <w:del w:id="7068" w:author="樊华" w:date="2022-05-19T15:56:00Z">
              <w:r w:rsidDel="00CA77BF">
                <w:rPr>
                  <w:rFonts w:cs="宋体" w:hint="eastAsia"/>
                  <w:kern w:val="0"/>
                  <w:sz w:val="20"/>
                </w:rPr>
                <w:delText>美术学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069" w:author="樊华" w:date="2022-05-19T15:56:00Z"/>
                <w:rFonts w:cs="宋体"/>
                <w:kern w:val="0"/>
                <w:sz w:val="20"/>
              </w:rPr>
            </w:pPr>
            <w:del w:id="7070" w:author="樊华" w:date="2022-05-19T15:56:00Z">
              <w:r w:rsidDel="00CA77BF">
                <w:rPr>
                  <w:rFonts w:cs="宋体" w:hint="eastAsia"/>
                  <w:kern w:val="0"/>
                  <w:sz w:val="20"/>
                </w:rPr>
                <w:delText>1304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071" w:author="樊华" w:date="2022-05-19T15:56:00Z"/>
                <w:rFonts w:cs="宋体"/>
                <w:kern w:val="0"/>
                <w:sz w:val="20"/>
              </w:rPr>
            </w:pPr>
            <w:del w:id="7072"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073" w:author="樊华" w:date="2022-05-19T15:56:00Z"/>
                <w:rFonts w:cs="宋体"/>
                <w:kern w:val="0"/>
                <w:sz w:val="20"/>
              </w:rPr>
            </w:pPr>
            <w:del w:id="7074" w:author="樊华" w:date="2022-05-19T15:56:00Z">
              <w:r w:rsidDel="00CA77BF">
                <w:rPr>
                  <w:rFonts w:cs="宋体" w:hint="eastAsia"/>
                  <w:kern w:val="0"/>
                  <w:sz w:val="20"/>
                </w:rPr>
                <w:delText>曾成钢</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075" w:author="樊华" w:date="2022-05-19T15:56:00Z"/>
                <w:rFonts w:cs="宋体"/>
                <w:kern w:val="0"/>
                <w:sz w:val="20"/>
              </w:rPr>
            </w:pPr>
            <w:del w:id="7076" w:author="樊华" w:date="2022-05-19T15:56:00Z">
              <w:r w:rsidDel="00CA77BF">
                <w:rPr>
                  <w:rFonts w:cs="宋体" w:hint="eastAsia"/>
                  <w:kern w:val="0"/>
                  <w:sz w:val="20"/>
                </w:rPr>
                <w:delText>中国传统雕塑现代语言转化研究</w:delText>
              </w:r>
            </w:del>
          </w:p>
        </w:tc>
      </w:tr>
      <w:tr w:rsidR="00FC7F94" w:rsidDel="00CA77BF">
        <w:trPr>
          <w:trHeight w:val="285"/>
          <w:del w:id="707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078" w:author="樊华" w:date="2022-05-19T15:56:00Z"/>
                <w:rFonts w:cs="宋体"/>
                <w:color w:val="000000"/>
                <w:kern w:val="0"/>
                <w:sz w:val="20"/>
              </w:rPr>
            </w:pPr>
            <w:del w:id="7079" w:author="樊华" w:date="2022-05-19T15:56:00Z">
              <w:r w:rsidDel="00CA77BF">
                <w:rPr>
                  <w:rFonts w:cs="宋体" w:hint="eastAsia"/>
                  <w:color w:val="000000"/>
                  <w:kern w:val="0"/>
                  <w:sz w:val="20"/>
                </w:rPr>
                <w:delText>410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080" w:author="樊华" w:date="2022-05-19T15:56:00Z"/>
                <w:rFonts w:cs="宋体"/>
                <w:kern w:val="0"/>
                <w:sz w:val="20"/>
              </w:rPr>
            </w:pPr>
            <w:del w:id="7081" w:author="樊华" w:date="2022-05-19T15:56:00Z">
              <w:r w:rsidDel="00CA77BF">
                <w:rPr>
                  <w:rFonts w:cs="宋体" w:hint="eastAsia"/>
                  <w:kern w:val="0"/>
                  <w:sz w:val="20"/>
                </w:rPr>
                <w:delText>美术学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082" w:author="樊华" w:date="2022-05-19T15:56:00Z"/>
                <w:rFonts w:cs="宋体"/>
                <w:kern w:val="0"/>
                <w:sz w:val="20"/>
              </w:rPr>
            </w:pPr>
            <w:del w:id="7083" w:author="樊华" w:date="2022-05-19T15:56:00Z">
              <w:r w:rsidDel="00CA77BF">
                <w:rPr>
                  <w:rFonts w:cs="宋体" w:hint="eastAsia"/>
                  <w:kern w:val="0"/>
                  <w:sz w:val="20"/>
                </w:rPr>
                <w:delText>130400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084" w:author="樊华" w:date="2022-05-19T15:56:00Z"/>
                <w:rFonts w:cs="宋体"/>
                <w:kern w:val="0"/>
                <w:sz w:val="20"/>
              </w:rPr>
            </w:pPr>
            <w:del w:id="7085" w:author="樊华" w:date="2022-05-19T15:56:00Z">
              <w:r w:rsidDel="00CA77BF">
                <w:rPr>
                  <w:rFonts w:cs="宋体" w:hint="eastAsia"/>
                  <w:kern w:val="0"/>
                  <w:sz w:val="20"/>
                </w:rPr>
                <w:delText>美术学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086" w:author="樊华" w:date="2022-05-19T15:56:00Z"/>
                <w:rFonts w:cs="宋体"/>
                <w:kern w:val="0"/>
                <w:sz w:val="20"/>
              </w:rPr>
            </w:pPr>
            <w:del w:id="7087" w:author="樊华" w:date="2022-05-19T15:56:00Z">
              <w:r w:rsidDel="00CA77BF">
                <w:rPr>
                  <w:rFonts w:cs="宋体" w:hint="eastAsia"/>
                  <w:kern w:val="0"/>
                  <w:sz w:val="20"/>
                </w:rPr>
                <w:delText>1304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088" w:author="樊华" w:date="2022-05-19T15:56:00Z"/>
                <w:rFonts w:cs="宋体"/>
                <w:kern w:val="0"/>
                <w:sz w:val="20"/>
              </w:rPr>
            </w:pPr>
            <w:del w:id="7089"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090" w:author="樊华" w:date="2022-05-19T15:56:00Z"/>
                <w:rFonts w:cs="宋体"/>
                <w:kern w:val="0"/>
                <w:sz w:val="20"/>
              </w:rPr>
            </w:pPr>
            <w:del w:id="7091" w:author="樊华" w:date="2022-05-19T15:56:00Z">
              <w:r w:rsidDel="00CA77BF">
                <w:rPr>
                  <w:rFonts w:cs="宋体" w:hint="eastAsia"/>
                  <w:kern w:val="0"/>
                  <w:sz w:val="20"/>
                </w:rPr>
                <w:delText>陈辉</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092" w:author="樊华" w:date="2022-05-19T15:56:00Z"/>
                <w:rFonts w:cs="宋体"/>
                <w:kern w:val="0"/>
                <w:sz w:val="20"/>
              </w:rPr>
            </w:pPr>
            <w:del w:id="7093" w:author="樊华" w:date="2022-05-19T15:56:00Z">
              <w:r w:rsidDel="00CA77BF">
                <w:rPr>
                  <w:rFonts w:cs="宋体" w:hint="eastAsia"/>
                  <w:kern w:val="0"/>
                  <w:sz w:val="20"/>
                </w:rPr>
                <w:delText>中国画创作与研究</w:delText>
              </w:r>
            </w:del>
          </w:p>
        </w:tc>
      </w:tr>
      <w:tr w:rsidR="00FC7F94" w:rsidDel="00CA77BF">
        <w:trPr>
          <w:trHeight w:val="285"/>
          <w:del w:id="709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095" w:author="樊华" w:date="2022-05-19T15:56:00Z"/>
                <w:rFonts w:cs="宋体"/>
                <w:color w:val="000000"/>
                <w:kern w:val="0"/>
                <w:sz w:val="20"/>
              </w:rPr>
            </w:pPr>
            <w:del w:id="7096" w:author="樊华" w:date="2022-05-19T15:56:00Z">
              <w:r w:rsidDel="00CA77BF">
                <w:rPr>
                  <w:rFonts w:cs="宋体" w:hint="eastAsia"/>
                  <w:color w:val="000000"/>
                  <w:kern w:val="0"/>
                  <w:sz w:val="20"/>
                </w:rPr>
                <w:delText>411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097" w:author="樊华" w:date="2022-05-19T15:56:00Z"/>
                <w:rFonts w:cs="宋体"/>
                <w:kern w:val="0"/>
                <w:sz w:val="20"/>
              </w:rPr>
            </w:pPr>
            <w:del w:id="7098" w:author="樊华" w:date="2022-05-19T15:56:00Z">
              <w:r w:rsidDel="00CA77BF">
                <w:rPr>
                  <w:rFonts w:cs="宋体" w:hint="eastAsia"/>
                  <w:kern w:val="0"/>
                  <w:sz w:val="20"/>
                </w:rPr>
                <w:delText>美术学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099" w:author="樊华" w:date="2022-05-19T15:56:00Z"/>
                <w:rFonts w:cs="宋体"/>
                <w:kern w:val="0"/>
                <w:sz w:val="20"/>
              </w:rPr>
            </w:pPr>
            <w:del w:id="7100" w:author="樊华" w:date="2022-05-19T15:56:00Z">
              <w:r w:rsidDel="00CA77BF">
                <w:rPr>
                  <w:rFonts w:cs="宋体" w:hint="eastAsia"/>
                  <w:kern w:val="0"/>
                  <w:sz w:val="20"/>
                </w:rPr>
                <w:delText>130400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101" w:author="樊华" w:date="2022-05-19T15:56:00Z"/>
                <w:rFonts w:cs="宋体"/>
                <w:kern w:val="0"/>
                <w:sz w:val="20"/>
              </w:rPr>
            </w:pPr>
            <w:del w:id="7102" w:author="樊华" w:date="2022-05-19T15:56:00Z">
              <w:r w:rsidDel="00CA77BF">
                <w:rPr>
                  <w:rFonts w:cs="宋体" w:hint="eastAsia"/>
                  <w:kern w:val="0"/>
                  <w:sz w:val="20"/>
                </w:rPr>
                <w:delText>美术学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103" w:author="樊华" w:date="2022-05-19T15:56:00Z"/>
                <w:rFonts w:cs="宋体"/>
                <w:kern w:val="0"/>
                <w:sz w:val="20"/>
              </w:rPr>
            </w:pPr>
            <w:del w:id="7104" w:author="樊华" w:date="2022-05-19T15:56:00Z">
              <w:r w:rsidDel="00CA77BF">
                <w:rPr>
                  <w:rFonts w:cs="宋体" w:hint="eastAsia"/>
                  <w:kern w:val="0"/>
                  <w:sz w:val="20"/>
                </w:rPr>
                <w:delText>1304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105" w:author="樊华" w:date="2022-05-19T15:56:00Z"/>
                <w:rFonts w:cs="宋体"/>
                <w:kern w:val="0"/>
                <w:sz w:val="20"/>
              </w:rPr>
            </w:pPr>
            <w:del w:id="7106"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107" w:author="樊华" w:date="2022-05-19T15:56:00Z"/>
                <w:rFonts w:cs="宋体"/>
                <w:kern w:val="0"/>
                <w:sz w:val="20"/>
              </w:rPr>
            </w:pPr>
            <w:del w:id="7108" w:author="樊华" w:date="2022-05-19T15:56:00Z">
              <w:r w:rsidDel="00CA77BF">
                <w:rPr>
                  <w:rFonts w:cs="宋体" w:hint="eastAsia"/>
                  <w:kern w:val="0"/>
                  <w:sz w:val="20"/>
                </w:rPr>
                <w:delText>陈辉</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109" w:author="樊华" w:date="2022-05-19T15:56:00Z"/>
                <w:rFonts w:cs="宋体"/>
                <w:kern w:val="0"/>
                <w:sz w:val="20"/>
              </w:rPr>
            </w:pPr>
            <w:del w:id="7110" w:author="樊华" w:date="2022-05-19T15:56:00Z">
              <w:r w:rsidDel="00CA77BF">
                <w:rPr>
                  <w:rFonts w:cs="宋体" w:hint="eastAsia"/>
                  <w:kern w:val="0"/>
                  <w:sz w:val="20"/>
                </w:rPr>
                <w:delText>雕塑空间和造型研究</w:delText>
              </w:r>
            </w:del>
          </w:p>
        </w:tc>
      </w:tr>
      <w:tr w:rsidR="00FC7F94" w:rsidDel="00CA77BF">
        <w:trPr>
          <w:trHeight w:val="285"/>
          <w:del w:id="711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112" w:author="樊华" w:date="2022-05-19T15:56:00Z"/>
                <w:rFonts w:cs="宋体"/>
                <w:color w:val="000000"/>
                <w:kern w:val="0"/>
                <w:sz w:val="20"/>
              </w:rPr>
            </w:pPr>
            <w:del w:id="7113" w:author="樊华" w:date="2022-05-19T15:56:00Z">
              <w:r w:rsidDel="00CA77BF">
                <w:rPr>
                  <w:rFonts w:cs="宋体" w:hint="eastAsia"/>
                  <w:color w:val="000000"/>
                  <w:kern w:val="0"/>
                  <w:sz w:val="20"/>
                </w:rPr>
                <w:delText>412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114" w:author="樊华" w:date="2022-05-19T15:56:00Z"/>
                <w:rFonts w:cs="宋体"/>
                <w:kern w:val="0"/>
                <w:sz w:val="20"/>
              </w:rPr>
            </w:pPr>
            <w:del w:id="7115" w:author="樊华" w:date="2022-05-19T15:56:00Z">
              <w:r w:rsidDel="00CA77BF">
                <w:rPr>
                  <w:rFonts w:cs="宋体" w:hint="eastAsia"/>
                  <w:kern w:val="0"/>
                  <w:sz w:val="20"/>
                </w:rPr>
                <w:delText>美术学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116" w:author="樊华" w:date="2022-05-19T15:56:00Z"/>
                <w:rFonts w:cs="宋体"/>
                <w:kern w:val="0"/>
                <w:sz w:val="20"/>
              </w:rPr>
            </w:pPr>
            <w:del w:id="7117" w:author="樊华" w:date="2022-05-19T15:56:00Z">
              <w:r w:rsidDel="00CA77BF">
                <w:rPr>
                  <w:rFonts w:cs="宋体" w:hint="eastAsia"/>
                  <w:kern w:val="0"/>
                  <w:sz w:val="20"/>
                </w:rPr>
                <w:delText>130400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118" w:author="樊华" w:date="2022-05-19T15:56:00Z"/>
                <w:rFonts w:cs="宋体"/>
                <w:kern w:val="0"/>
                <w:sz w:val="20"/>
              </w:rPr>
            </w:pPr>
            <w:del w:id="7119" w:author="樊华" w:date="2022-05-19T15:56:00Z">
              <w:r w:rsidDel="00CA77BF">
                <w:rPr>
                  <w:rFonts w:cs="宋体" w:hint="eastAsia"/>
                  <w:kern w:val="0"/>
                  <w:sz w:val="20"/>
                </w:rPr>
                <w:delText>美术学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120" w:author="樊华" w:date="2022-05-19T15:56:00Z"/>
                <w:rFonts w:cs="宋体"/>
                <w:kern w:val="0"/>
                <w:sz w:val="20"/>
              </w:rPr>
            </w:pPr>
            <w:del w:id="7121" w:author="樊华" w:date="2022-05-19T15:56:00Z">
              <w:r w:rsidDel="00CA77BF">
                <w:rPr>
                  <w:rFonts w:cs="宋体" w:hint="eastAsia"/>
                  <w:kern w:val="0"/>
                  <w:sz w:val="20"/>
                </w:rPr>
                <w:delText>1304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122" w:author="樊华" w:date="2022-05-19T15:56:00Z"/>
                <w:rFonts w:cs="宋体"/>
                <w:kern w:val="0"/>
                <w:sz w:val="20"/>
              </w:rPr>
            </w:pPr>
            <w:del w:id="7123"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124" w:author="樊华" w:date="2022-05-19T15:56:00Z"/>
                <w:rFonts w:cs="宋体"/>
                <w:kern w:val="0"/>
                <w:sz w:val="20"/>
              </w:rPr>
            </w:pPr>
            <w:del w:id="7125" w:author="樊华" w:date="2022-05-19T15:56:00Z">
              <w:r w:rsidDel="00CA77BF">
                <w:rPr>
                  <w:rFonts w:cs="宋体" w:hint="eastAsia"/>
                  <w:kern w:val="0"/>
                  <w:sz w:val="20"/>
                </w:rPr>
                <w:delText>代大权</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126" w:author="樊华" w:date="2022-05-19T15:56:00Z"/>
                <w:rFonts w:cs="宋体"/>
                <w:kern w:val="0"/>
                <w:sz w:val="20"/>
              </w:rPr>
            </w:pPr>
            <w:del w:id="7127" w:author="樊华" w:date="2022-05-19T15:56:00Z">
              <w:r w:rsidDel="00CA77BF">
                <w:rPr>
                  <w:rFonts w:cs="宋体" w:hint="eastAsia"/>
                  <w:kern w:val="0"/>
                  <w:sz w:val="20"/>
                </w:rPr>
                <w:delText>版画创作与研究</w:delText>
              </w:r>
            </w:del>
          </w:p>
        </w:tc>
      </w:tr>
      <w:tr w:rsidR="00FC7F94" w:rsidDel="00CA77BF">
        <w:trPr>
          <w:trHeight w:val="285"/>
          <w:del w:id="712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129" w:author="樊华" w:date="2022-05-19T15:56:00Z"/>
                <w:rFonts w:cs="宋体"/>
                <w:color w:val="000000"/>
                <w:kern w:val="0"/>
                <w:sz w:val="20"/>
              </w:rPr>
            </w:pPr>
            <w:del w:id="7130" w:author="樊华" w:date="2022-05-19T15:56:00Z">
              <w:r w:rsidDel="00CA77BF">
                <w:rPr>
                  <w:rFonts w:cs="宋体" w:hint="eastAsia"/>
                  <w:color w:val="000000"/>
                  <w:kern w:val="0"/>
                  <w:sz w:val="20"/>
                </w:rPr>
                <w:delText>413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131" w:author="樊华" w:date="2022-05-19T15:56:00Z"/>
                <w:rFonts w:cs="宋体"/>
                <w:kern w:val="0"/>
                <w:sz w:val="20"/>
              </w:rPr>
            </w:pPr>
            <w:del w:id="7132" w:author="樊华" w:date="2022-05-19T15:56:00Z">
              <w:r w:rsidDel="00CA77BF">
                <w:rPr>
                  <w:rFonts w:cs="宋体" w:hint="eastAsia"/>
                  <w:kern w:val="0"/>
                  <w:sz w:val="20"/>
                </w:rPr>
                <w:delText>美术学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133" w:author="樊华" w:date="2022-05-19T15:56:00Z"/>
                <w:rFonts w:cs="宋体"/>
                <w:kern w:val="0"/>
                <w:sz w:val="20"/>
              </w:rPr>
            </w:pPr>
            <w:del w:id="7134" w:author="樊华" w:date="2022-05-19T15:56:00Z">
              <w:r w:rsidDel="00CA77BF">
                <w:rPr>
                  <w:rFonts w:cs="宋体" w:hint="eastAsia"/>
                  <w:kern w:val="0"/>
                  <w:sz w:val="20"/>
                </w:rPr>
                <w:delText>130400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135" w:author="樊华" w:date="2022-05-19T15:56:00Z"/>
                <w:rFonts w:cs="宋体"/>
                <w:kern w:val="0"/>
                <w:sz w:val="20"/>
              </w:rPr>
            </w:pPr>
            <w:del w:id="7136" w:author="樊华" w:date="2022-05-19T15:56:00Z">
              <w:r w:rsidDel="00CA77BF">
                <w:rPr>
                  <w:rFonts w:cs="宋体" w:hint="eastAsia"/>
                  <w:kern w:val="0"/>
                  <w:sz w:val="20"/>
                </w:rPr>
                <w:delText>美术学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137" w:author="樊华" w:date="2022-05-19T15:56:00Z"/>
                <w:rFonts w:cs="宋体"/>
                <w:kern w:val="0"/>
                <w:sz w:val="20"/>
              </w:rPr>
            </w:pPr>
            <w:del w:id="7138" w:author="樊华" w:date="2022-05-19T15:56:00Z">
              <w:r w:rsidDel="00CA77BF">
                <w:rPr>
                  <w:rFonts w:cs="宋体" w:hint="eastAsia"/>
                  <w:kern w:val="0"/>
                  <w:sz w:val="20"/>
                </w:rPr>
                <w:delText>1304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139" w:author="樊华" w:date="2022-05-19T15:56:00Z"/>
                <w:rFonts w:cs="宋体"/>
                <w:kern w:val="0"/>
                <w:sz w:val="20"/>
              </w:rPr>
            </w:pPr>
            <w:del w:id="7140"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141" w:author="樊华" w:date="2022-05-19T15:56:00Z"/>
                <w:rFonts w:cs="宋体"/>
                <w:kern w:val="0"/>
                <w:sz w:val="20"/>
              </w:rPr>
            </w:pPr>
            <w:del w:id="7142" w:author="樊华" w:date="2022-05-19T15:56:00Z">
              <w:r w:rsidDel="00CA77BF">
                <w:rPr>
                  <w:rFonts w:cs="宋体" w:hint="eastAsia"/>
                  <w:kern w:val="0"/>
                  <w:sz w:val="20"/>
                </w:rPr>
                <w:delText>董书兵</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143" w:author="樊华" w:date="2022-05-19T15:56:00Z"/>
                <w:rFonts w:cs="宋体"/>
                <w:kern w:val="0"/>
                <w:sz w:val="20"/>
              </w:rPr>
            </w:pPr>
            <w:del w:id="7144" w:author="樊华" w:date="2022-05-19T15:56:00Z">
              <w:r w:rsidDel="00CA77BF">
                <w:rPr>
                  <w:rFonts w:cs="宋体" w:hint="eastAsia"/>
                  <w:kern w:val="0"/>
                  <w:sz w:val="20"/>
                </w:rPr>
                <w:delText>①中国古代雕塑造型研究②环境雕塑研究</w:delText>
              </w:r>
            </w:del>
          </w:p>
        </w:tc>
      </w:tr>
      <w:tr w:rsidR="00FC7F94" w:rsidDel="00CA77BF">
        <w:trPr>
          <w:trHeight w:val="285"/>
          <w:del w:id="714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146" w:author="樊华" w:date="2022-05-19T15:56:00Z"/>
                <w:rFonts w:cs="宋体"/>
                <w:color w:val="000000"/>
                <w:kern w:val="0"/>
                <w:sz w:val="20"/>
              </w:rPr>
            </w:pPr>
            <w:del w:id="7147" w:author="樊华" w:date="2022-05-19T15:56:00Z">
              <w:r w:rsidDel="00CA77BF">
                <w:rPr>
                  <w:rFonts w:cs="宋体" w:hint="eastAsia"/>
                  <w:color w:val="000000"/>
                  <w:kern w:val="0"/>
                  <w:sz w:val="20"/>
                </w:rPr>
                <w:delText>414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148" w:author="樊华" w:date="2022-05-19T15:56:00Z"/>
                <w:rFonts w:cs="宋体"/>
                <w:kern w:val="0"/>
                <w:sz w:val="20"/>
              </w:rPr>
            </w:pPr>
            <w:del w:id="7149" w:author="樊华" w:date="2022-05-19T15:56:00Z">
              <w:r w:rsidDel="00CA77BF">
                <w:rPr>
                  <w:rFonts w:cs="宋体" w:hint="eastAsia"/>
                  <w:kern w:val="0"/>
                  <w:sz w:val="20"/>
                </w:rPr>
                <w:delText>美术学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150" w:author="樊华" w:date="2022-05-19T15:56:00Z"/>
                <w:rFonts w:cs="宋体"/>
                <w:kern w:val="0"/>
                <w:sz w:val="20"/>
              </w:rPr>
            </w:pPr>
            <w:del w:id="7151" w:author="樊华" w:date="2022-05-19T15:56:00Z">
              <w:r w:rsidDel="00CA77BF">
                <w:rPr>
                  <w:rFonts w:cs="宋体" w:hint="eastAsia"/>
                  <w:kern w:val="0"/>
                  <w:sz w:val="20"/>
                </w:rPr>
                <w:delText>130400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152" w:author="樊华" w:date="2022-05-19T15:56:00Z"/>
                <w:rFonts w:cs="宋体"/>
                <w:kern w:val="0"/>
                <w:sz w:val="20"/>
              </w:rPr>
            </w:pPr>
            <w:del w:id="7153" w:author="樊华" w:date="2022-05-19T15:56:00Z">
              <w:r w:rsidDel="00CA77BF">
                <w:rPr>
                  <w:rFonts w:cs="宋体" w:hint="eastAsia"/>
                  <w:kern w:val="0"/>
                  <w:sz w:val="20"/>
                </w:rPr>
                <w:delText>美术学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154" w:author="樊华" w:date="2022-05-19T15:56:00Z"/>
                <w:rFonts w:cs="宋体"/>
                <w:kern w:val="0"/>
                <w:sz w:val="20"/>
              </w:rPr>
            </w:pPr>
            <w:del w:id="7155" w:author="樊华" w:date="2022-05-19T15:56:00Z">
              <w:r w:rsidDel="00CA77BF">
                <w:rPr>
                  <w:rFonts w:cs="宋体" w:hint="eastAsia"/>
                  <w:kern w:val="0"/>
                  <w:sz w:val="20"/>
                </w:rPr>
                <w:delText>1304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156" w:author="樊华" w:date="2022-05-19T15:56:00Z"/>
                <w:rFonts w:cs="宋体"/>
                <w:kern w:val="0"/>
                <w:sz w:val="20"/>
              </w:rPr>
            </w:pPr>
            <w:del w:id="7157"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158" w:author="樊华" w:date="2022-05-19T15:56:00Z"/>
                <w:rFonts w:cs="宋体"/>
                <w:kern w:val="0"/>
                <w:sz w:val="20"/>
              </w:rPr>
            </w:pPr>
            <w:del w:id="7159" w:author="樊华" w:date="2022-05-19T15:56:00Z">
              <w:r w:rsidDel="00CA77BF">
                <w:rPr>
                  <w:rFonts w:cs="宋体" w:hint="eastAsia"/>
                  <w:kern w:val="0"/>
                  <w:sz w:val="20"/>
                </w:rPr>
                <w:delText>杜大恺</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160" w:author="樊华" w:date="2022-05-19T15:56:00Z"/>
                <w:rFonts w:cs="宋体"/>
                <w:kern w:val="0"/>
                <w:sz w:val="20"/>
              </w:rPr>
            </w:pPr>
            <w:del w:id="7161" w:author="樊华" w:date="2022-05-19T15:56:00Z">
              <w:r w:rsidDel="00CA77BF">
                <w:rPr>
                  <w:rFonts w:cs="宋体" w:hint="eastAsia"/>
                  <w:kern w:val="0"/>
                  <w:sz w:val="20"/>
                </w:rPr>
                <w:delText>中国画的现代性创作与研究</w:delText>
              </w:r>
            </w:del>
          </w:p>
        </w:tc>
      </w:tr>
      <w:tr w:rsidR="00FC7F94" w:rsidDel="00CA77BF">
        <w:trPr>
          <w:trHeight w:val="285"/>
          <w:del w:id="716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163" w:author="樊华" w:date="2022-05-19T15:56:00Z"/>
                <w:rFonts w:cs="宋体"/>
                <w:color w:val="000000"/>
                <w:kern w:val="0"/>
                <w:sz w:val="20"/>
              </w:rPr>
            </w:pPr>
            <w:del w:id="7164" w:author="樊华" w:date="2022-05-19T15:56:00Z">
              <w:r w:rsidDel="00CA77BF">
                <w:rPr>
                  <w:rFonts w:cs="宋体" w:hint="eastAsia"/>
                  <w:color w:val="000000"/>
                  <w:kern w:val="0"/>
                  <w:sz w:val="20"/>
                </w:rPr>
                <w:delText>415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165" w:author="樊华" w:date="2022-05-19T15:56:00Z"/>
                <w:rFonts w:cs="宋体"/>
                <w:kern w:val="0"/>
                <w:sz w:val="20"/>
              </w:rPr>
            </w:pPr>
            <w:del w:id="7166" w:author="樊华" w:date="2022-05-19T15:56:00Z">
              <w:r w:rsidDel="00CA77BF">
                <w:rPr>
                  <w:rFonts w:cs="宋体" w:hint="eastAsia"/>
                  <w:kern w:val="0"/>
                  <w:sz w:val="20"/>
                </w:rPr>
                <w:delText>美术学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167" w:author="樊华" w:date="2022-05-19T15:56:00Z"/>
                <w:rFonts w:cs="宋体"/>
                <w:kern w:val="0"/>
                <w:sz w:val="20"/>
              </w:rPr>
            </w:pPr>
            <w:del w:id="7168" w:author="樊华" w:date="2022-05-19T15:56:00Z">
              <w:r w:rsidDel="00CA77BF">
                <w:rPr>
                  <w:rFonts w:cs="宋体" w:hint="eastAsia"/>
                  <w:kern w:val="0"/>
                  <w:sz w:val="20"/>
                </w:rPr>
                <w:delText>130400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169" w:author="樊华" w:date="2022-05-19T15:56:00Z"/>
                <w:rFonts w:cs="宋体"/>
                <w:kern w:val="0"/>
                <w:sz w:val="20"/>
              </w:rPr>
            </w:pPr>
            <w:del w:id="7170" w:author="樊华" w:date="2022-05-19T15:56:00Z">
              <w:r w:rsidDel="00CA77BF">
                <w:rPr>
                  <w:rFonts w:cs="宋体" w:hint="eastAsia"/>
                  <w:kern w:val="0"/>
                  <w:sz w:val="20"/>
                </w:rPr>
                <w:delText>美术学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171" w:author="樊华" w:date="2022-05-19T15:56:00Z"/>
                <w:rFonts w:cs="宋体"/>
                <w:kern w:val="0"/>
                <w:sz w:val="20"/>
              </w:rPr>
            </w:pPr>
            <w:del w:id="7172" w:author="樊华" w:date="2022-05-19T15:56:00Z">
              <w:r w:rsidDel="00CA77BF">
                <w:rPr>
                  <w:rFonts w:cs="宋体" w:hint="eastAsia"/>
                  <w:kern w:val="0"/>
                  <w:sz w:val="20"/>
                </w:rPr>
                <w:delText>1304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173" w:author="樊华" w:date="2022-05-19T15:56:00Z"/>
                <w:rFonts w:cs="宋体"/>
                <w:kern w:val="0"/>
                <w:sz w:val="20"/>
              </w:rPr>
            </w:pPr>
            <w:del w:id="7174"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175" w:author="樊华" w:date="2022-05-19T15:56:00Z"/>
                <w:rFonts w:cs="宋体"/>
                <w:kern w:val="0"/>
                <w:sz w:val="20"/>
              </w:rPr>
            </w:pPr>
            <w:del w:id="7176" w:author="樊华" w:date="2022-05-19T15:56:00Z">
              <w:r w:rsidDel="00CA77BF">
                <w:rPr>
                  <w:rFonts w:cs="宋体" w:hint="eastAsia"/>
                  <w:kern w:val="0"/>
                  <w:sz w:val="20"/>
                </w:rPr>
                <w:delText>顾黎明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177" w:author="樊华" w:date="2022-05-19T15:56:00Z"/>
                <w:rFonts w:cs="宋体"/>
                <w:kern w:val="0"/>
                <w:sz w:val="20"/>
              </w:rPr>
            </w:pPr>
            <w:del w:id="7178" w:author="樊华" w:date="2022-05-19T15:56:00Z">
              <w:r w:rsidDel="00CA77BF">
                <w:rPr>
                  <w:rFonts w:cs="宋体" w:hint="eastAsia"/>
                  <w:kern w:val="0"/>
                  <w:sz w:val="20"/>
                </w:rPr>
                <w:delText>绘画的当代性与本土性研究</w:delText>
              </w:r>
            </w:del>
          </w:p>
        </w:tc>
      </w:tr>
      <w:tr w:rsidR="00FC7F94" w:rsidDel="00CA77BF">
        <w:trPr>
          <w:trHeight w:val="285"/>
          <w:del w:id="717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180" w:author="樊华" w:date="2022-05-19T15:56:00Z"/>
                <w:rFonts w:cs="宋体"/>
                <w:color w:val="000000"/>
                <w:kern w:val="0"/>
                <w:sz w:val="20"/>
              </w:rPr>
            </w:pPr>
            <w:del w:id="7181" w:author="樊华" w:date="2022-05-19T15:56:00Z">
              <w:r w:rsidDel="00CA77BF">
                <w:rPr>
                  <w:rFonts w:cs="宋体" w:hint="eastAsia"/>
                  <w:color w:val="000000"/>
                  <w:kern w:val="0"/>
                  <w:sz w:val="20"/>
                </w:rPr>
                <w:delText>416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182" w:author="樊华" w:date="2022-05-19T15:56:00Z"/>
                <w:rFonts w:cs="宋体"/>
                <w:kern w:val="0"/>
                <w:sz w:val="20"/>
              </w:rPr>
            </w:pPr>
            <w:del w:id="7183" w:author="樊华" w:date="2022-05-19T15:56:00Z">
              <w:r w:rsidDel="00CA77BF">
                <w:rPr>
                  <w:rFonts w:cs="宋体" w:hint="eastAsia"/>
                  <w:kern w:val="0"/>
                  <w:sz w:val="20"/>
                </w:rPr>
                <w:delText>美术学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184" w:author="樊华" w:date="2022-05-19T15:56:00Z"/>
                <w:rFonts w:cs="宋体"/>
                <w:kern w:val="0"/>
                <w:sz w:val="20"/>
              </w:rPr>
            </w:pPr>
            <w:del w:id="7185" w:author="樊华" w:date="2022-05-19T15:56:00Z">
              <w:r w:rsidDel="00CA77BF">
                <w:rPr>
                  <w:rFonts w:cs="宋体" w:hint="eastAsia"/>
                  <w:kern w:val="0"/>
                  <w:sz w:val="20"/>
                </w:rPr>
                <w:delText>130400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186" w:author="樊华" w:date="2022-05-19T15:56:00Z"/>
                <w:rFonts w:cs="宋体"/>
                <w:kern w:val="0"/>
                <w:sz w:val="20"/>
              </w:rPr>
            </w:pPr>
            <w:del w:id="7187" w:author="樊华" w:date="2022-05-19T15:56:00Z">
              <w:r w:rsidDel="00CA77BF">
                <w:rPr>
                  <w:rFonts w:cs="宋体" w:hint="eastAsia"/>
                  <w:kern w:val="0"/>
                  <w:sz w:val="20"/>
                </w:rPr>
                <w:delText>美术学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188" w:author="樊华" w:date="2022-05-19T15:56:00Z"/>
                <w:rFonts w:cs="宋体"/>
                <w:kern w:val="0"/>
                <w:sz w:val="20"/>
              </w:rPr>
            </w:pPr>
            <w:del w:id="7189" w:author="樊华" w:date="2022-05-19T15:56:00Z">
              <w:r w:rsidDel="00CA77BF">
                <w:rPr>
                  <w:rFonts w:cs="宋体" w:hint="eastAsia"/>
                  <w:kern w:val="0"/>
                  <w:sz w:val="20"/>
                </w:rPr>
                <w:delText>1304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190" w:author="樊华" w:date="2022-05-19T15:56:00Z"/>
                <w:rFonts w:cs="宋体"/>
                <w:kern w:val="0"/>
                <w:sz w:val="20"/>
              </w:rPr>
            </w:pPr>
            <w:del w:id="7191"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192" w:author="樊华" w:date="2022-05-19T15:56:00Z"/>
                <w:rFonts w:cs="宋体"/>
                <w:kern w:val="0"/>
                <w:sz w:val="20"/>
              </w:rPr>
            </w:pPr>
            <w:del w:id="7193" w:author="樊华" w:date="2022-05-19T15:56:00Z">
              <w:r w:rsidDel="00CA77BF">
                <w:rPr>
                  <w:rFonts w:cs="宋体" w:hint="eastAsia"/>
                  <w:kern w:val="0"/>
                  <w:sz w:val="20"/>
                </w:rPr>
                <w:delText>姜祖青</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194" w:author="樊华" w:date="2022-05-19T15:56:00Z"/>
                <w:rFonts w:cs="宋体"/>
                <w:kern w:val="0"/>
                <w:sz w:val="20"/>
              </w:rPr>
            </w:pPr>
            <w:del w:id="7195" w:author="樊华" w:date="2022-05-19T15:56:00Z">
              <w:r w:rsidDel="00CA77BF">
                <w:rPr>
                  <w:rFonts w:cs="宋体" w:hint="eastAsia"/>
                  <w:kern w:val="0"/>
                  <w:sz w:val="20"/>
                </w:rPr>
                <w:delText>壁画与综合材料绘画</w:delText>
              </w:r>
            </w:del>
          </w:p>
        </w:tc>
      </w:tr>
      <w:tr w:rsidR="00FC7F94" w:rsidDel="00CA77BF">
        <w:trPr>
          <w:trHeight w:val="285"/>
          <w:del w:id="719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197" w:author="樊华" w:date="2022-05-19T15:56:00Z"/>
                <w:rFonts w:cs="宋体"/>
                <w:color w:val="000000"/>
                <w:kern w:val="0"/>
                <w:sz w:val="20"/>
              </w:rPr>
            </w:pPr>
            <w:del w:id="7198" w:author="樊华" w:date="2022-05-19T15:56:00Z">
              <w:r w:rsidDel="00CA77BF">
                <w:rPr>
                  <w:rFonts w:cs="宋体" w:hint="eastAsia"/>
                  <w:color w:val="000000"/>
                  <w:kern w:val="0"/>
                  <w:sz w:val="20"/>
                </w:rPr>
                <w:delText>417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199" w:author="樊华" w:date="2022-05-19T15:56:00Z"/>
                <w:rFonts w:cs="宋体"/>
                <w:kern w:val="0"/>
                <w:sz w:val="20"/>
              </w:rPr>
            </w:pPr>
            <w:del w:id="7200" w:author="樊华" w:date="2022-05-19T15:56:00Z">
              <w:r w:rsidDel="00CA77BF">
                <w:rPr>
                  <w:rFonts w:cs="宋体" w:hint="eastAsia"/>
                  <w:kern w:val="0"/>
                  <w:sz w:val="20"/>
                </w:rPr>
                <w:delText>美术学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201" w:author="樊华" w:date="2022-05-19T15:56:00Z"/>
                <w:rFonts w:cs="宋体"/>
                <w:kern w:val="0"/>
                <w:sz w:val="20"/>
              </w:rPr>
            </w:pPr>
            <w:del w:id="7202" w:author="樊华" w:date="2022-05-19T15:56:00Z">
              <w:r w:rsidDel="00CA77BF">
                <w:rPr>
                  <w:rFonts w:cs="宋体" w:hint="eastAsia"/>
                  <w:kern w:val="0"/>
                  <w:sz w:val="20"/>
                </w:rPr>
                <w:delText>130400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203" w:author="樊华" w:date="2022-05-19T15:56:00Z"/>
                <w:rFonts w:cs="宋体"/>
                <w:kern w:val="0"/>
                <w:sz w:val="20"/>
              </w:rPr>
            </w:pPr>
            <w:del w:id="7204" w:author="樊华" w:date="2022-05-19T15:56:00Z">
              <w:r w:rsidDel="00CA77BF">
                <w:rPr>
                  <w:rFonts w:cs="宋体" w:hint="eastAsia"/>
                  <w:kern w:val="0"/>
                  <w:sz w:val="20"/>
                </w:rPr>
                <w:delText>美术学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205" w:author="樊华" w:date="2022-05-19T15:56:00Z"/>
                <w:rFonts w:cs="宋体"/>
                <w:kern w:val="0"/>
                <w:sz w:val="20"/>
              </w:rPr>
            </w:pPr>
            <w:del w:id="7206" w:author="樊华" w:date="2022-05-19T15:56:00Z">
              <w:r w:rsidDel="00CA77BF">
                <w:rPr>
                  <w:rFonts w:cs="宋体" w:hint="eastAsia"/>
                  <w:kern w:val="0"/>
                  <w:sz w:val="20"/>
                </w:rPr>
                <w:delText>1304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207" w:author="樊华" w:date="2022-05-19T15:56:00Z"/>
                <w:rFonts w:cs="宋体"/>
                <w:kern w:val="0"/>
                <w:sz w:val="20"/>
              </w:rPr>
            </w:pPr>
            <w:del w:id="7208"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209" w:author="樊华" w:date="2022-05-19T15:56:00Z"/>
                <w:rFonts w:cs="宋体"/>
                <w:kern w:val="0"/>
                <w:sz w:val="20"/>
              </w:rPr>
            </w:pPr>
            <w:del w:id="7210" w:author="樊华" w:date="2022-05-19T15:56:00Z">
              <w:r w:rsidDel="00CA77BF">
                <w:rPr>
                  <w:rFonts w:cs="宋体" w:hint="eastAsia"/>
                  <w:kern w:val="0"/>
                  <w:sz w:val="20"/>
                </w:rPr>
                <w:delText>李鹤</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211" w:author="樊华" w:date="2022-05-19T15:56:00Z"/>
                <w:rFonts w:cs="宋体"/>
                <w:kern w:val="0"/>
                <w:sz w:val="20"/>
              </w:rPr>
            </w:pPr>
            <w:del w:id="7212" w:author="樊华" w:date="2022-05-19T15:56:00Z">
              <w:r w:rsidDel="00CA77BF">
                <w:rPr>
                  <w:rFonts w:cs="宋体" w:hint="eastAsia"/>
                  <w:kern w:val="0"/>
                  <w:sz w:val="20"/>
                </w:rPr>
                <w:delText>①观念具象雕塑研究②雕塑本体语言研究</w:delText>
              </w:r>
            </w:del>
          </w:p>
        </w:tc>
      </w:tr>
      <w:tr w:rsidR="00FC7F94" w:rsidDel="00CA77BF">
        <w:trPr>
          <w:trHeight w:val="285"/>
          <w:del w:id="721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214" w:author="樊华" w:date="2022-05-19T15:56:00Z"/>
                <w:rFonts w:cs="宋体"/>
                <w:color w:val="000000"/>
                <w:kern w:val="0"/>
                <w:sz w:val="20"/>
              </w:rPr>
            </w:pPr>
            <w:del w:id="7215" w:author="樊华" w:date="2022-05-19T15:56:00Z">
              <w:r w:rsidDel="00CA77BF">
                <w:rPr>
                  <w:rFonts w:cs="宋体" w:hint="eastAsia"/>
                  <w:color w:val="000000"/>
                  <w:kern w:val="0"/>
                  <w:sz w:val="20"/>
                </w:rPr>
                <w:delText>418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216" w:author="樊华" w:date="2022-05-19T15:56:00Z"/>
                <w:rFonts w:cs="宋体"/>
                <w:kern w:val="0"/>
                <w:sz w:val="20"/>
              </w:rPr>
            </w:pPr>
            <w:del w:id="7217" w:author="樊华" w:date="2022-05-19T15:56:00Z">
              <w:r w:rsidDel="00CA77BF">
                <w:rPr>
                  <w:rFonts w:cs="宋体" w:hint="eastAsia"/>
                  <w:kern w:val="0"/>
                  <w:sz w:val="20"/>
                </w:rPr>
                <w:delText>美术学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218" w:author="樊华" w:date="2022-05-19T15:56:00Z"/>
                <w:rFonts w:cs="宋体"/>
                <w:kern w:val="0"/>
                <w:sz w:val="20"/>
              </w:rPr>
            </w:pPr>
            <w:del w:id="7219" w:author="樊华" w:date="2022-05-19T15:56:00Z">
              <w:r w:rsidDel="00CA77BF">
                <w:rPr>
                  <w:rFonts w:cs="宋体" w:hint="eastAsia"/>
                  <w:kern w:val="0"/>
                  <w:sz w:val="20"/>
                </w:rPr>
                <w:delText>130400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220" w:author="樊华" w:date="2022-05-19T15:56:00Z"/>
                <w:rFonts w:cs="宋体"/>
                <w:kern w:val="0"/>
                <w:sz w:val="20"/>
              </w:rPr>
            </w:pPr>
            <w:del w:id="7221" w:author="樊华" w:date="2022-05-19T15:56:00Z">
              <w:r w:rsidDel="00CA77BF">
                <w:rPr>
                  <w:rFonts w:cs="宋体" w:hint="eastAsia"/>
                  <w:kern w:val="0"/>
                  <w:sz w:val="20"/>
                </w:rPr>
                <w:delText>美术学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222" w:author="樊华" w:date="2022-05-19T15:56:00Z"/>
                <w:rFonts w:cs="宋体"/>
                <w:kern w:val="0"/>
                <w:sz w:val="20"/>
              </w:rPr>
            </w:pPr>
            <w:del w:id="7223" w:author="樊华" w:date="2022-05-19T15:56:00Z">
              <w:r w:rsidDel="00CA77BF">
                <w:rPr>
                  <w:rFonts w:cs="宋体" w:hint="eastAsia"/>
                  <w:kern w:val="0"/>
                  <w:sz w:val="20"/>
                </w:rPr>
                <w:delText>1304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224" w:author="樊华" w:date="2022-05-19T15:56:00Z"/>
                <w:rFonts w:cs="宋体"/>
                <w:kern w:val="0"/>
                <w:sz w:val="20"/>
              </w:rPr>
            </w:pPr>
            <w:del w:id="7225"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226" w:author="樊华" w:date="2022-05-19T15:56:00Z"/>
                <w:rFonts w:cs="宋体"/>
                <w:kern w:val="0"/>
                <w:sz w:val="20"/>
              </w:rPr>
            </w:pPr>
            <w:del w:id="7227" w:author="樊华" w:date="2022-05-19T15:56:00Z">
              <w:r w:rsidDel="00CA77BF">
                <w:rPr>
                  <w:rFonts w:cs="宋体" w:hint="eastAsia"/>
                  <w:kern w:val="0"/>
                  <w:sz w:val="20"/>
                </w:rPr>
                <w:delText>李睦</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228" w:author="樊华" w:date="2022-05-19T15:56:00Z"/>
                <w:rFonts w:cs="宋体"/>
                <w:kern w:val="0"/>
                <w:sz w:val="20"/>
              </w:rPr>
            </w:pPr>
            <w:del w:id="7229" w:author="樊华" w:date="2022-05-19T15:56:00Z">
              <w:r w:rsidDel="00CA77BF">
                <w:rPr>
                  <w:rFonts w:cs="宋体" w:hint="eastAsia"/>
                  <w:kern w:val="0"/>
                  <w:sz w:val="20"/>
                </w:rPr>
                <w:delText>油画创作与研究</w:delText>
              </w:r>
            </w:del>
          </w:p>
        </w:tc>
      </w:tr>
      <w:tr w:rsidR="00FC7F94" w:rsidDel="00CA77BF">
        <w:trPr>
          <w:trHeight w:val="285"/>
          <w:del w:id="723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231" w:author="樊华" w:date="2022-05-19T15:56:00Z"/>
                <w:rFonts w:cs="宋体"/>
                <w:color w:val="000000"/>
                <w:kern w:val="0"/>
                <w:sz w:val="20"/>
              </w:rPr>
            </w:pPr>
            <w:del w:id="7232" w:author="樊华" w:date="2022-05-19T15:56:00Z">
              <w:r w:rsidDel="00CA77BF">
                <w:rPr>
                  <w:rFonts w:cs="宋体" w:hint="eastAsia"/>
                  <w:color w:val="000000"/>
                  <w:kern w:val="0"/>
                  <w:sz w:val="20"/>
                </w:rPr>
                <w:delText>419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233" w:author="樊华" w:date="2022-05-19T15:56:00Z"/>
                <w:rFonts w:cs="宋体"/>
                <w:kern w:val="0"/>
                <w:sz w:val="20"/>
              </w:rPr>
            </w:pPr>
            <w:del w:id="7234" w:author="樊华" w:date="2022-05-19T15:56:00Z">
              <w:r w:rsidDel="00CA77BF">
                <w:rPr>
                  <w:rFonts w:cs="宋体" w:hint="eastAsia"/>
                  <w:kern w:val="0"/>
                  <w:sz w:val="20"/>
                </w:rPr>
                <w:delText>美术学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235" w:author="樊华" w:date="2022-05-19T15:56:00Z"/>
                <w:rFonts w:cs="宋体"/>
                <w:kern w:val="0"/>
                <w:sz w:val="20"/>
              </w:rPr>
            </w:pPr>
            <w:del w:id="7236" w:author="樊华" w:date="2022-05-19T15:56:00Z">
              <w:r w:rsidDel="00CA77BF">
                <w:rPr>
                  <w:rFonts w:cs="宋体" w:hint="eastAsia"/>
                  <w:kern w:val="0"/>
                  <w:sz w:val="20"/>
                </w:rPr>
                <w:delText>130400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237" w:author="樊华" w:date="2022-05-19T15:56:00Z"/>
                <w:rFonts w:cs="宋体"/>
                <w:kern w:val="0"/>
                <w:sz w:val="20"/>
              </w:rPr>
            </w:pPr>
            <w:del w:id="7238" w:author="樊华" w:date="2022-05-19T15:56:00Z">
              <w:r w:rsidDel="00CA77BF">
                <w:rPr>
                  <w:rFonts w:cs="宋体" w:hint="eastAsia"/>
                  <w:kern w:val="0"/>
                  <w:sz w:val="20"/>
                </w:rPr>
                <w:delText>美术学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239" w:author="樊华" w:date="2022-05-19T15:56:00Z"/>
                <w:rFonts w:cs="宋体"/>
                <w:kern w:val="0"/>
                <w:sz w:val="20"/>
              </w:rPr>
            </w:pPr>
            <w:del w:id="7240" w:author="樊华" w:date="2022-05-19T15:56:00Z">
              <w:r w:rsidDel="00CA77BF">
                <w:rPr>
                  <w:rFonts w:cs="宋体" w:hint="eastAsia"/>
                  <w:kern w:val="0"/>
                  <w:sz w:val="20"/>
                </w:rPr>
                <w:delText>1304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241" w:author="樊华" w:date="2022-05-19T15:56:00Z"/>
                <w:rFonts w:cs="宋体"/>
                <w:kern w:val="0"/>
                <w:sz w:val="20"/>
              </w:rPr>
            </w:pPr>
            <w:del w:id="7242"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243" w:author="樊华" w:date="2022-05-19T15:56:00Z"/>
                <w:rFonts w:cs="宋体"/>
                <w:kern w:val="0"/>
                <w:sz w:val="20"/>
              </w:rPr>
            </w:pPr>
            <w:del w:id="7244" w:author="樊华" w:date="2022-05-19T15:56:00Z">
              <w:r w:rsidDel="00CA77BF">
                <w:rPr>
                  <w:rFonts w:cs="宋体" w:hint="eastAsia"/>
                  <w:kern w:val="0"/>
                  <w:sz w:val="20"/>
                </w:rPr>
                <w:delText>石冲</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245" w:author="樊华" w:date="2022-05-19T15:56:00Z"/>
                <w:rFonts w:cs="宋体"/>
                <w:kern w:val="0"/>
                <w:sz w:val="20"/>
              </w:rPr>
            </w:pPr>
            <w:del w:id="7246" w:author="樊华" w:date="2022-05-19T15:56:00Z">
              <w:r w:rsidDel="00CA77BF">
                <w:rPr>
                  <w:rFonts w:cs="宋体" w:hint="eastAsia"/>
                  <w:kern w:val="0"/>
                  <w:sz w:val="20"/>
                </w:rPr>
                <w:delText>现当代艺术研究</w:delText>
              </w:r>
            </w:del>
          </w:p>
        </w:tc>
      </w:tr>
      <w:tr w:rsidR="00FC7F94" w:rsidDel="00CA77BF">
        <w:trPr>
          <w:trHeight w:val="285"/>
          <w:del w:id="724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248" w:author="樊华" w:date="2022-05-19T15:56:00Z"/>
                <w:rFonts w:cs="宋体"/>
                <w:color w:val="000000"/>
                <w:kern w:val="0"/>
                <w:sz w:val="20"/>
              </w:rPr>
            </w:pPr>
            <w:del w:id="7249" w:author="樊华" w:date="2022-05-19T15:56:00Z">
              <w:r w:rsidDel="00CA77BF">
                <w:rPr>
                  <w:rFonts w:cs="宋体" w:hint="eastAsia"/>
                  <w:color w:val="000000"/>
                  <w:kern w:val="0"/>
                  <w:sz w:val="20"/>
                </w:rPr>
                <w:delText>420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250" w:author="樊华" w:date="2022-05-19T15:56:00Z"/>
                <w:rFonts w:cs="宋体"/>
                <w:kern w:val="0"/>
                <w:sz w:val="20"/>
              </w:rPr>
            </w:pPr>
            <w:del w:id="7251" w:author="樊华" w:date="2022-05-19T15:56:00Z">
              <w:r w:rsidDel="00CA77BF">
                <w:rPr>
                  <w:rFonts w:cs="宋体" w:hint="eastAsia"/>
                  <w:kern w:val="0"/>
                  <w:sz w:val="20"/>
                </w:rPr>
                <w:delText>美术学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252" w:author="樊华" w:date="2022-05-19T15:56:00Z"/>
                <w:rFonts w:cs="宋体"/>
                <w:kern w:val="0"/>
                <w:sz w:val="20"/>
              </w:rPr>
            </w:pPr>
            <w:del w:id="7253" w:author="樊华" w:date="2022-05-19T15:56:00Z">
              <w:r w:rsidDel="00CA77BF">
                <w:rPr>
                  <w:rFonts w:cs="宋体" w:hint="eastAsia"/>
                  <w:kern w:val="0"/>
                  <w:sz w:val="20"/>
                </w:rPr>
                <w:delText>130400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254" w:author="樊华" w:date="2022-05-19T15:56:00Z"/>
                <w:rFonts w:cs="宋体"/>
                <w:kern w:val="0"/>
                <w:sz w:val="20"/>
              </w:rPr>
            </w:pPr>
            <w:del w:id="7255" w:author="樊华" w:date="2022-05-19T15:56:00Z">
              <w:r w:rsidDel="00CA77BF">
                <w:rPr>
                  <w:rFonts w:cs="宋体" w:hint="eastAsia"/>
                  <w:kern w:val="0"/>
                  <w:sz w:val="20"/>
                </w:rPr>
                <w:delText>美术学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256" w:author="樊华" w:date="2022-05-19T15:56:00Z"/>
                <w:rFonts w:cs="宋体"/>
                <w:kern w:val="0"/>
                <w:sz w:val="20"/>
              </w:rPr>
            </w:pPr>
            <w:del w:id="7257" w:author="樊华" w:date="2022-05-19T15:56:00Z">
              <w:r w:rsidDel="00CA77BF">
                <w:rPr>
                  <w:rFonts w:cs="宋体" w:hint="eastAsia"/>
                  <w:kern w:val="0"/>
                  <w:sz w:val="20"/>
                </w:rPr>
                <w:delText>1304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258" w:author="樊华" w:date="2022-05-19T15:56:00Z"/>
                <w:rFonts w:cs="宋体"/>
                <w:kern w:val="0"/>
                <w:sz w:val="20"/>
              </w:rPr>
            </w:pPr>
            <w:del w:id="7259"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260" w:author="樊华" w:date="2022-05-19T15:56:00Z"/>
                <w:rFonts w:cs="宋体"/>
                <w:kern w:val="0"/>
                <w:sz w:val="20"/>
              </w:rPr>
            </w:pPr>
            <w:del w:id="7261" w:author="樊华" w:date="2022-05-19T15:56:00Z">
              <w:r w:rsidDel="00CA77BF">
                <w:rPr>
                  <w:rFonts w:cs="宋体" w:hint="eastAsia"/>
                  <w:kern w:val="0"/>
                  <w:sz w:val="20"/>
                </w:rPr>
                <w:delText>魏小明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262" w:author="樊华" w:date="2022-05-19T15:56:00Z"/>
                <w:rFonts w:cs="宋体"/>
                <w:kern w:val="0"/>
                <w:sz w:val="20"/>
              </w:rPr>
            </w:pPr>
            <w:del w:id="7263" w:author="樊华" w:date="2022-05-19T15:56:00Z">
              <w:r w:rsidDel="00CA77BF">
                <w:rPr>
                  <w:rFonts w:cs="宋体" w:hint="eastAsia"/>
                  <w:kern w:val="0"/>
                  <w:sz w:val="20"/>
                </w:rPr>
                <w:delText>人体雕塑艺术创作研究</w:delText>
              </w:r>
            </w:del>
          </w:p>
        </w:tc>
      </w:tr>
      <w:tr w:rsidR="00FC7F94" w:rsidDel="00CA77BF">
        <w:trPr>
          <w:trHeight w:val="285"/>
          <w:del w:id="726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265" w:author="樊华" w:date="2022-05-19T15:56:00Z"/>
                <w:rFonts w:cs="宋体"/>
                <w:color w:val="000000"/>
                <w:kern w:val="0"/>
                <w:sz w:val="20"/>
              </w:rPr>
            </w:pPr>
            <w:del w:id="7266" w:author="樊华" w:date="2022-05-19T15:56:00Z">
              <w:r w:rsidDel="00CA77BF">
                <w:rPr>
                  <w:rFonts w:cs="宋体" w:hint="eastAsia"/>
                  <w:color w:val="000000"/>
                  <w:kern w:val="0"/>
                  <w:sz w:val="20"/>
                </w:rPr>
                <w:delText>421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267" w:author="樊华" w:date="2022-05-19T15:56:00Z"/>
                <w:rFonts w:cs="宋体"/>
                <w:kern w:val="0"/>
                <w:sz w:val="20"/>
              </w:rPr>
            </w:pPr>
            <w:del w:id="7268" w:author="樊华" w:date="2022-05-19T15:56:00Z">
              <w:r w:rsidDel="00CA77BF">
                <w:rPr>
                  <w:rFonts w:cs="宋体" w:hint="eastAsia"/>
                  <w:kern w:val="0"/>
                  <w:sz w:val="20"/>
                </w:rPr>
                <w:delText>美术学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269" w:author="樊华" w:date="2022-05-19T15:56:00Z"/>
                <w:rFonts w:cs="宋体"/>
                <w:kern w:val="0"/>
                <w:sz w:val="20"/>
              </w:rPr>
            </w:pPr>
            <w:del w:id="7270" w:author="樊华" w:date="2022-05-19T15:56:00Z">
              <w:r w:rsidDel="00CA77BF">
                <w:rPr>
                  <w:rFonts w:cs="宋体" w:hint="eastAsia"/>
                  <w:kern w:val="0"/>
                  <w:sz w:val="20"/>
                </w:rPr>
                <w:delText>130400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271" w:author="樊华" w:date="2022-05-19T15:56:00Z"/>
                <w:rFonts w:cs="宋体"/>
                <w:kern w:val="0"/>
                <w:sz w:val="20"/>
              </w:rPr>
            </w:pPr>
            <w:del w:id="7272" w:author="樊华" w:date="2022-05-19T15:56:00Z">
              <w:r w:rsidDel="00CA77BF">
                <w:rPr>
                  <w:rFonts w:cs="宋体" w:hint="eastAsia"/>
                  <w:kern w:val="0"/>
                  <w:sz w:val="20"/>
                </w:rPr>
                <w:delText>美术学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273" w:author="樊华" w:date="2022-05-19T15:56:00Z"/>
                <w:rFonts w:cs="宋体"/>
                <w:kern w:val="0"/>
                <w:sz w:val="20"/>
              </w:rPr>
            </w:pPr>
            <w:del w:id="7274" w:author="樊华" w:date="2022-05-19T15:56:00Z">
              <w:r w:rsidDel="00CA77BF">
                <w:rPr>
                  <w:rFonts w:cs="宋体" w:hint="eastAsia"/>
                  <w:kern w:val="0"/>
                  <w:sz w:val="20"/>
                </w:rPr>
                <w:delText>1304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275" w:author="樊华" w:date="2022-05-19T15:56:00Z"/>
                <w:rFonts w:cs="宋体"/>
                <w:kern w:val="0"/>
                <w:sz w:val="20"/>
              </w:rPr>
            </w:pPr>
            <w:del w:id="7276"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277" w:author="樊华" w:date="2022-05-19T15:56:00Z"/>
                <w:rFonts w:cs="宋体"/>
                <w:kern w:val="0"/>
                <w:sz w:val="20"/>
              </w:rPr>
            </w:pPr>
            <w:del w:id="7278" w:author="樊华" w:date="2022-05-19T15:56:00Z">
              <w:r w:rsidDel="00CA77BF">
                <w:rPr>
                  <w:rFonts w:cs="宋体" w:hint="eastAsia"/>
                  <w:kern w:val="0"/>
                  <w:sz w:val="20"/>
                </w:rPr>
                <w:delText>郗海飞</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279" w:author="樊华" w:date="2022-05-19T15:56:00Z"/>
                <w:rFonts w:cs="宋体"/>
                <w:kern w:val="0"/>
                <w:sz w:val="20"/>
              </w:rPr>
            </w:pPr>
            <w:del w:id="7280" w:author="樊华" w:date="2022-05-19T15:56:00Z">
              <w:r w:rsidDel="00CA77BF">
                <w:rPr>
                  <w:rFonts w:cs="宋体" w:hint="eastAsia"/>
                  <w:kern w:val="0"/>
                  <w:sz w:val="20"/>
                </w:rPr>
                <w:delText>壁画和综合材料绘画</w:delText>
              </w:r>
            </w:del>
          </w:p>
        </w:tc>
      </w:tr>
      <w:tr w:rsidR="00FC7F94" w:rsidDel="00CA77BF">
        <w:trPr>
          <w:trHeight w:val="285"/>
          <w:del w:id="728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282" w:author="樊华" w:date="2022-05-19T15:56:00Z"/>
                <w:rFonts w:cs="宋体"/>
                <w:color w:val="000000"/>
                <w:kern w:val="0"/>
                <w:sz w:val="20"/>
              </w:rPr>
            </w:pPr>
            <w:del w:id="7283" w:author="樊华" w:date="2022-05-19T15:56:00Z">
              <w:r w:rsidDel="00CA77BF">
                <w:rPr>
                  <w:rFonts w:cs="宋体" w:hint="eastAsia"/>
                  <w:color w:val="000000"/>
                  <w:kern w:val="0"/>
                  <w:sz w:val="20"/>
                </w:rPr>
                <w:delText>422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284" w:author="樊华" w:date="2022-05-19T15:56:00Z"/>
                <w:rFonts w:cs="宋体"/>
                <w:kern w:val="0"/>
                <w:sz w:val="20"/>
              </w:rPr>
            </w:pPr>
            <w:del w:id="7285" w:author="樊华" w:date="2022-05-19T15:56:00Z">
              <w:r w:rsidDel="00CA77BF">
                <w:rPr>
                  <w:rFonts w:cs="宋体" w:hint="eastAsia"/>
                  <w:kern w:val="0"/>
                  <w:sz w:val="20"/>
                </w:rPr>
                <w:delText>美术学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286" w:author="樊华" w:date="2022-05-19T15:56:00Z"/>
                <w:rFonts w:cs="宋体"/>
                <w:kern w:val="0"/>
                <w:sz w:val="20"/>
              </w:rPr>
            </w:pPr>
            <w:del w:id="7287" w:author="樊华" w:date="2022-05-19T15:56:00Z">
              <w:r w:rsidDel="00CA77BF">
                <w:rPr>
                  <w:rFonts w:cs="宋体" w:hint="eastAsia"/>
                  <w:kern w:val="0"/>
                  <w:sz w:val="20"/>
                </w:rPr>
                <w:delText>130400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288" w:author="樊华" w:date="2022-05-19T15:56:00Z"/>
                <w:rFonts w:cs="宋体"/>
                <w:kern w:val="0"/>
                <w:sz w:val="20"/>
              </w:rPr>
            </w:pPr>
            <w:del w:id="7289" w:author="樊华" w:date="2022-05-19T15:56:00Z">
              <w:r w:rsidDel="00CA77BF">
                <w:rPr>
                  <w:rFonts w:cs="宋体" w:hint="eastAsia"/>
                  <w:kern w:val="0"/>
                  <w:sz w:val="20"/>
                </w:rPr>
                <w:delText>美术学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290" w:author="樊华" w:date="2022-05-19T15:56:00Z"/>
                <w:rFonts w:cs="宋体"/>
                <w:kern w:val="0"/>
                <w:sz w:val="20"/>
              </w:rPr>
            </w:pPr>
            <w:del w:id="7291" w:author="樊华" w:date="2022-05-19T15:56:00Z">
              <w:r w:rsidDel="00CA77BF">
                <w:rPr>
                  <w:rFonts w:cs="宋体" w:hint="eastAsia"/>
                  <w:kern w:val="0"/>
                  <w:sz w:val="20"/>
                </w:rPr>
                <w:delText>1304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292" w:author="樊华" w:date="2022-05-19T15:56:00Z"/>
                <w:rFonts w:cs="宋体"/>
                <w:kern w:val="0"/>
                <w:sz w:val="20"/>
              </w:rPr>
            </w:pPr>
            <w:del w:id="7293"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294" w:author="樊华" w:date="2022-05-19T15:56:00Z"/>
                <w:rFonts w:cs="宋体"/>
                <w:kern w:val="0"/>
                <w:sz w:val="20"/>
              </w:rPr>
            </w:pPr>
            <w:del w:id="7295" w:author="樊华" w:date="2022-05-19T15:56:00Z">
              <w:r w:rsidDel="00CA77BF">
                <w:rPr>
                  <w:rFonts w:cs="宋体" w:hint="eastAsia"/>
                  <w:kern w:val="0"/>
                  <w:sz w:val="20"/>
                </w:rPr>
                <w:delText>许正龙</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296" w:author="樊华" w:date="2022-05-19T15:56:00Z"/>
                <w:rFonts w:cs="宋体"/>
                <w:kern w:val="0"/>
                <w:sz w:val="20"/>
              </w:rPr>
            </w:pPr>
            <w:del w:id="7297" w:author="樊华" w:date="2022-05-19T15:56:00Z">
              <w:r w:rsidDel="00CA77BF">
                <w:rPr>
                  <w:rFonts w:cs="宋体" w:hint="eastAsia"/>
                  <w:kern w:val="0"/>
                  <w:sz w:val="20"/>
                </w:rPr>
                <w:delText>中国雕塑造型研究</w:delText>
              </w:r>
            </w:del>
          </w:p>
        </w:tc>
      </w:tr>
      <w:tr w:rsidR="00FC7F94" w:rsidDel="00CA77BF">
        <w:trPr>
          <w:trHeight w:val="285"/>
          <w:del w:id="729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299" w:author="樊华" w:date="2022-05-19T15:56:00Z"/>
                <w:rFonts w:cs="宋体"/>
                <w:color w:val="000000"/>
                <w:kern w:val="0"/>
                <w:sz w:val="20"/>
              </w:rPr>
            </w:pPr>
            <w:del w:id="7300" w:author="樊华" w:date="2022-05-19T15:56:00Z">
              <w:r w:rsidDel="00CA77BF">
                <w:rPr>
                  <w:rFonts w:cs="宋体" w:hint="eastAsia"/>
                  <w:color w:val="000000"/>
                  <w:kern w:val="0"/>
                  <w:sz w:val="20"/>
                </w:rPr>
                <w:delText>423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301" w:author="樊华" w:date="2022-05-19T15:56:00Z"/>
                <w:rFonts w:cs="宋体"/>
                <w:kern w:val="0"/>
                <w:sz w:val="20"/>
              </w:rPr>
            </w:pPr>
            <w:del w:id="7302" w:author="樊华" w:date="2022-05-19T15:56:00Z">
              <w:r w:rsidDel="00CA77BF">
                <w:rPr>
                  <w:rFonts w:cs="宋体" w:hint="eastAsia"/>
                  <w:kern w:val="0"/>
                  <w:sz w:val="20"/>
                </w:rPr>
                <w:delText>美术学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303" w:author="樊华" w:date="2022-05-19T15:56:00Z"/>
                <w:rFonts w:cs="宋体"/>
                <w:kern w:val="0"/>
                <w:sz w:val="20"/>
              </w:rPr>
            </w:pPr>
            <w:del w:id="7304" w:author="樊华" w:date="2022-05-19T15:56:00Z">
              <w:r w:rsidDel="00CA77BF">
                <w:rPr>
                  <w:rFonts w:cs="宋体" w:hint="eastAsia"/>
                  <w:kern w:val="0"/>
                  <w:sz w:val="20"/>
                </w:rPr>
                <w:delText>130400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305" w:author="樊华" w:date="2022-05-19T15:56:00Z"/>
                <w:rFonts w:cs="宋体"/>
                <w:kern w:val="0"/>
                <w:sz w:val="20"/>
              </w:rPr>
            </w:pPr>
            <w:del w:id="7306" w:author="樊华" w:date="2022-05-19T15:56:00Z">
              <w:r w:rsidDel="00CA77BF">
                <w:rPr>
                  <w:rFonts w:cs="宋体" w:hint="eastAsia"/>
                  <w:kern w:val="0"/>
                  <w:sz w:val="20"/>
                </w:rPr>
                <w:delText>美术学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307" w:author="樊华" w:date="2022-05-19T15:56:00Z"/>
                <w:rFonts w:cs="宋体"/>
                <w:kern w:val="0"/>
                <w:sz w:val="20"/>
              </w:rPr>
            </w:pPr>
            <w:del w:id="7308" w:author="樊华" w:date="2022-05-19T15:56:00Z">
              <w:r w:rsidDel="00CA77BF">
                <w:rPr>
                  <w:rFonts w:cs="宋体" w:hint="eastAsia"/>
                  <w:kern w:val="0"/>
                  <w:sz w:val="20"/>
                </w:rPr>
                <w:delText>1304</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309" w:author="樊华" w:date="2022-05-19T15:56:00Z"/>
                <w:rFonts w:cs="宋体"/>
                <w:kern w:val="0"/>
                <w:sz w:val="20"/>
              </w:rPr>
            </w:pPr>
            <w:del w:id="7310"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311" w:author="樊华" w:date="2022-05-19T15:56:00Z"/>
                <w:rFonts w:cs="宋体"/>
                <w:kern w:val="0"/>
                <w:sz w:val="20"/>
              </w:rPr>
            </w:pPr>
            <w:del w:id="7312" w:author="樊华" w:date="2022-05-19T15:56:00Z">
              <w:r w:rsidDel="00CA77BF">
                <w:rPr>
                  <w:rFonts w:cs="宋体" w:hint="eastAsia"/>
                  <w:kern w:val="0"/>
                  <w:sz w:val="20"/>
                </w:rPr>
                <w:delText>金纳</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313" w:author="樊华" w:date="2022-05-19T15:56:00Z"/>
                <w:rFonts w:cs="宋体"/>
                <w:kern w:val="0"/>
                <w:sz w:val="20"/>
              </w:rPr>
            </w:pPr>
            <w:del w:id="7314" w:author="樊华" w:date="2022-05-19T15:56:00Z">
              <w:r w:rsidDel="00CA77BF">
                <w:rPr>
                  <w:rFonts w:cs="宋体" w:hint="eastAsia"/>
                  <w:kern w:val="0"/>
                  <w:sz w:val="20"/>
                </w:rPr>
                <w:delText>中国花鸟画形式语言研究</w:delText>
              </w:r>
            </w:del>
          </w:p>
        </w:tc>
      </w:tr>
      <w:tr w:rsidR="00FC7F94" w:rsidDel="00CA77BF">
        <w:trPr>
          <w:trHeight w:val="285"/>
          <w:del w:id="731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316" w:author="樊华" w:date="2022-05-19T15:56:00Z"/>
                <w:rFonts w:cs="宋体"/>
                <w:color w:val="000000"/>
                <w:kern w:val="0"/>
                <w:sz w:val="20"/>
              </w:rPr>
            </w:pPr>
            <w:del w:id="7317" w:author="樊华" w:date="2022-05-19T15:56:00Z">
              <w:r w:rsidDel="00CA77BF">
                <w:rPr>
                  <w:rFonts w:cs="宋体" w:hint="eastAsia"/>
                  <w:color w:val="000000"/>
                  <w:kern w:val="0"/>
                  <w:sz w:val="20"/>
                </w:rPr>
                <w:delText>424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318" w:author="樊华" w:date="2022-05-19T15:56:00Z"/>
                <w:rFonts w:cs="宋体"/>
                <w:kern w:val="0"/>
                <w:sz w:val="20"/>
              </w:rPr>
            </w:pPr>
            <w:del w:id="7319" w:author="樊华" w:date="2022-05-19T15:56:00Z">
              <w:r w:rsidDel="00CA77BF">
                <w:rPr>
                  <w:rFonts w:cs="宋体" w:hint="eastAsia"/>
                  <w:kern w:val="0"/>
                  <w:sz w:val="20"/>
                </w:rPr>
                <w:delText>设计学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320" w:author="樊华" w:date="2022-05-19T15:56:00Z"/>
                <w:rFonts w:cs="宋体"/>
                <w:kern w:val="0"/>
                <w:sz w:val="20"/>
              </w:rPr>
            </w:pPr>
            <w:del w:id="7321"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322" w:author="樊华" w:date="2022-05-19T15:56:00Z"/>
                <w:rFonts w:cs="宋体"/>
                <w:kern w:val="0"/>
                <w:sz w:val="20"/>
              </w:rPr>
            </w:pPr>
            <w:del w:id="7323"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324" w:author="樊华" w:date="2022-05-19T15:56:00Z"/>
                <w:rFonts w:cs="宋体"/>
                <w:kern w:val="0"/>
                <w:sz w:val="20"/>
              </w:rPr>
            </w:pPr>
            <w:del w:id="7325"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326" w:author="樊华" w:date="2022-05-19T15:56:00Z"/>
                <w:rFonts w:cs="宋体"/>
                <w:kern w:val="0"/>
                <w:sz w:val="20"/>
              </w:rPr>
            </w:pPr>
            <w:del w:id="7327"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328" w:author="樊华" w:date="2022-05-19T15:56:00Z"/>
                <w:rFonts w:cs="宋体"/>
                <w:kern w:val="0"/>
                <w:sz w:val="20"/>
              </w:rPr>
            </w:pPr>
            <w:del w:id="7329" w:author="樊华" w:date="2022-05-19T15:56:00Z">
              <w:r w:rsidDel="00CA77BF">
                <w:rPr>
                  <w:rFonts w:cs="宋体" w:hint="eastAsia"/>
                  <w:kern w:val="0"/>
                  <w:sz w:val="20"/>
                </w:rPr>
                <w:delText>程向军</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330" w:author="樊华" w:date="2022-05-19T15:56:00Z"/>
                <w:rFonts w:cs="宋体"/>
                <w:kern w:val="0"/>
                <w:sz w:val="20"/>
              </w:rPr>
            </w:pPr>
            <w:del w:id="7331" w:author="樊华" w:date="2022-05-19T15:56:00Z">
              <w:r w:rsidDel="00CA77BF">
                <w:rPr>
                  <w:rFonts w:cs="宋体" w:hint="eastAsia"/>
                  <w:kern w:val="0"/>
                  <w:sz w:val="20"/>
                </w:rPr>
                <w:delText>漆艺术</w:delText>
              </w:r>
            </w:del>
          </w:p>
        </w:tc>
      </w:tr>
      <w:tr w:rsidR="00FC7F94" w:rsidDel="00CA77BF">
        <w:trPr>
          <w:trHeight w:val="285"/>
          <w:del w:id="733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333" w:author="樊华" w:date="2022-05-19T15:56:00Z"/>
                <w:rFonts w:cs="宋体"/>
                <w:color w:val="000000"/>
                <w:kern w:val="0"/>
                <w:sz w:val="20"/>
              </w:rPr>
            </w:pPr>
            <w:del w:id="7334" w:author="樊华" w:date="2022-05-19T15:56:00Z">
              <w:r w:rsidDel="00CA77BF">
                <w:rPr>
                  <w:rFonts w:cs="宋体" w:hint="eastAsia"/>
                  <w:color w:val="000000"/>
                  <w:kern w:val="0"/>
                  <w:sz w:val="20"/>
                </w:rPr>
                <w:delText>425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335" w:author="樊华" w:date="2022-05-19T15:56:00Z"/>
                <w:rFonts w:cs="宋体"/>
                <w:kern w:val="0"/>
                <w:sz w:val="20"/>
              </w:rPr>
            </w:pPr>
            <w:del w:id="7336" w:author="樊华" w:date="2022-05-19T15:56:00Z">
              <w:r w:rsidDel="00CA77BF">
                <w:rPr>
                  <w:rFonts w:cs="宋体" w:hint="eastAsia"/>
                  <w:kern w:val="0"/>
                  <w:sz w:val="20"/>
                </w:rPr>
                <w:delText>设计学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337" w:author="樊华" w:date="2022-05-19T15:56:00Z"/>
                <w:rFonts w:cs="宋体"/>
                <w:kern w:val="0"/>
                <w:sz w:val="20"/>
              </w:rPr>
            </w:pPr>
            <w:del w:id="7338"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339" w:author="樊华" w:date="2022-05-19T15:56:00Z"/>
                <w:rFonts w:cs="宋体"/>
                <w:kern w:val="0"/>
                <w:sz w:val="20"/>
              </w:rPr>
            </w:pPr>
            <w:del w:id="7340"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341" w:author="樊华" w:date="2022-05-19T15:56:00Z"/>
                <w:rFonts w:cs="宋体"/>
                <w:kern w:val="0"/>
                <w:sz w:val="20"/>
              </w:rPr>
            </w:pPr>
            <w:del w:id="7342"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343" w:author="樊华" w:date="2022-05-19T15:56:00Z"/>
                <w:rFonts w:cs="宋体"/>
                <w:kern w:val="0"/>
                <w:sz w:val="20"/>
              </w:rPr>
            </w:pPr>
            <w:del w:id="7344"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345" w:author="樊华" w:date="2022-05-19T15:56:00Z"/>
                <w:rFonts w:cs="宋体"/>
                <w:kern w:val="0"/>
                <w:sz w:val="20"/>
              </w:rPr>
            </w:pPr>
            <w:del w:id="7346" w:author="樊华" w:date="2022-05-19T15:56:00Z">
              <w:r w:rsidDel="00CA77BF">
                <w:rPr>
                  <w:rFonts w:cs="宋体" w:hint="eastAsia"/>
                  <w:kern w:val="0"/>
                  <w:sz w:val="20"/>
                </w:rPr>
                <w:delText>杜异</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347" w:author="樊华" w:date="2022-05-19T15:56:00Z"/>
                <w:rFonts w:cs="宋体"/>
                <w:kern w:val="0"/>
                <w:sz w:val="20"/>
              </w:rPr>
            </w:pPr>
            <w:del w:id="7348" w:author="樊华" w:date="2022-05-19T15:56:00Z">
              <w:r w:rsidDel="00CA77BF">
                <w:rPr>
                  <w:rFonts w:cs="宋体" w:hint="eastAsia"/>
                  <w:kern w:val="0"/>
                  <w:sz w:val="20"/>
                </w:rPr>
                <w:delText>①环境行为与心理学基础理论研究②光环境设计理论研究</w:delText>
              </w:r>
            </w:del>
          </w:p>
        </w:tc>
      </w:tr>
      <w:tr w:rsidR="00FC7F94" w:rsidDel="00CA77BF">
        <w:trPr>
          <w:trHeight w:val="285"/>
          <w:del w:id="734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350" w:author="樊华" w:date="2022-05-19T15:56:00Z"/>
                <w:rFonts w:cs="宋体"/>
                <w:color w:val="000000"/>
                <w:kern w:val="0"/>
                <w:sz w:val="20"/>
              </w:rPr>
            </w:pPr>
            <w:del w:id="7351" w:author="樊华" w:date="2022-05-19T15:56:00Z">
              <w:r w:rsidDel="00CA77BF">
                <w:rPr>
                  <w:rFonts w:cs="宋体" w:hint="eastAsia"/>
                  <w:color w:val="000000"/>
                  <w:kern w:val="0"/>
                  <w:sz w:val="20"/>
                </w:rPr>
                <w:delText>426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352" w:author="樊华" w:date="2022-05-19T15:56:00Z"/>
                <w:rFonts w:cs="宋体"/>
                <w:kern w:val="0"/>
                <w:sz w:val="20"/>
              </w:rPr>
            </w:pPr>
            <w:del w:id="7353" w:author="樊华" w:date="2022-05-19T15:56:00Z">
              <w:r w:rsidDel="00CA77BF">
                <w:rPr>
                  <w:rFonts w:cs="宋体" w:hint="eastAsia"/>
                  <w:kern w:val="0"/>
                  <w:sz w:val="20"/>
                </w:rPr>
                <w:delText>设计学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354" w:author="樊华" w:date="2022-05-19T15:56:00Z"/>
                <w:rFonts w:cs="宋体"/>
                <w:kern w:val="0"/>
                <w:sz w:val="20"/>
              </w:rPr>
            </w:pPr>
            <w:del w:id="7355"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356" w:author="樊华" w:date="2022-05-19T15:56:00Z"/>
                <w:rFonts w:cs="宋体"/>
                <w:kern w:val="0"/>
                <w:sz w:val="20"/>
              </w:rPr>
            </w:pPr>
            <w:del w:id="7357"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358" w:author="樊华" w:date="2022-05-19T15:56:00Z"/>
                <w:rFonts w:cs="宋体"/>
                <w:kern w:val="0"/>
                <w:sz w:val="20"/>
              </w:rPr>
            </w:pPr>
            <w:del w:id="7359"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360" w:author="樊华" w:date="2022-05-19T15:56:00Z"/>
                <w:rFonts w:cs="宋体"/>
                <w:kern w:val="0"/>
                <w:sz w:val="20"/>
              </w:rPr>
            </w:pPr>
            <w:del w:id="7361"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362" w:author="樊华" w:date="2022-05-19T15:56:00Z"/>
                <w:rFonts w:cs="宋体"/>
                <w:kern w:val="0"/>
                <w:sz w:val="20"/>
              </w:rPr>
            </w:pPr>
            <w:del w:id="7363" w:author="樊华" w:date="2022-05-19T15:56:00Z">
              <w:r w:rsidDel="00CA77BF">
                <w:rPr>
                  <w:rFonts w:cs="宋体" w:hint="eastAsia"/>
                  <w:kern w:val="0"/>
                  <w:sz w:val="20"/>
                </w:rPr>
                <w:delText>方晓风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364" w:author="樊华" w:date="2022-05-19T15:56:00Z"/>
                <w:rFonts w:cs="宋体"/>
                <w:kern w:val="0"/>
                <w:sz w:val="20"/>
              </w:rPr>
            </w:pPr>
            <w:del w:id="7365" w:author="樊华" w:date="2022-05-19T15:56:00Z">
              <w:r w:rsidDel="00CA77BF">
                <w:rPr>
                  <w:rFonts w:cs="宋体" w:hint="eastAsia"/>
                  <w:kern w:val="0"/>
                  <w:sz w:val="20"/>
                </w:rPr>
                <w:delText>传统园林造园理论与技术</w:delText>
              </w:r>
            </w:del>
          </w:p>
        </w:tc>
      </w:tr>
      <w:tr w:rsidR="00FC7F94" w:rsidDel="00CA77BF">
        <w:trPr>
          <w:trHeight w:val="285"/>
          <w:del w:id="736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367" w:author="樊华" w:date="2022-05-19T15:56:00Z"/>
                <w:rFonts w:cs="宋体"/>
                <w:color w:val="000000"/>
                <w:kern w:val="0"/>
                <w:sz w:val="20"/>
              </w:rPr>
            </w:pPr>
            <w:del w:id="7368" w:author="樊华" w:date="2022-05-19T15:56:00Z">
              <w:r w:rsidDel="00CA77BF">
                <w:rPr>
                  <w:rFonts w:cs="宋体" w:hint="eastAsia"/>
                  <w:color w:val="000000"/>
                  <w:kern w:val="0"/>
                  <w:sz w:val="20"/>
                </w:rPr>
                <w:delText>427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369" w:author="樊华" w:date="2022-05-19T15:56:00Z"/>
                <w:rFonts w:cs="宋体"/>
                <w:kern w:val="0"/>
                <w:sz w:val="20"/>
              </w:rPr>
            </w:pPr>
            <w:del w:id="7370" w:author="樊华" w:date="2022-05-19T15:56:00Z">
              <w:r w:rsidDel="00CA77BF">
                <w:rPr>
                  <w:rFonts w:cs="宋体" w:hint="eastAsia"/>
                  <w:kern w:val="0"/>
                  <w:sz w:val="20"/>
                </w:rPr>
                <w:delText>设计学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371" w:author="樊华" w:date="2022-05-19T15:56:00Z"/>
                <w:rFonts w:cs="宋体"/>
                <w:kern w:val="0"/>
                <w:sz w:val="20"/>
              </w:rPr>
            </w:pPr>
            <w:del w:id="7372"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373" w:author="樊华" w:date="2022-05-19T15:56:00Z"/>
                <w:rFonts w:cs="宋体"/>
                <w:kern w:val="0"/>
                <w:sz w:val="20"/>
              </w:rPr>
            </w:pPr>
            <w:del w:id="7374"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375" w:author="樊华" w:date="2022-05-19T15:56:00Z"/>
                <w:rFonts w:cs="宋体"/>
                <w:kern w:val="0"/>
                <w:sz w:val="20"/>
              </w:rPr>
            </w:pPr>
            <w:del w:id="7376"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377" w:author="樊华" w:date="2022-05-19T15:56:00Z"/>
                <w:rFonts w:cs="宋体"/>
                <w:kern w:val="0"/>
                <w:sz w:val="20"/>
              </w:rPr>
            </w:pPr>
            <w:del w:id="7378"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379" w:author="樊华" w:date="2022-05-19T15:56:00Z"/>
                <w:rFonts w:cs="宋体"/>
                <w:kern w:val="0"/>
                <w:sz w:val="20"/>
              </w:rPr>
            </w:pPr>
            <w:del w:id="7380" w:author="樊华" w:date="2022-05-19T15:56:00Z">
              <w:r w:rsidDel="00CA77BF">
                <w:rPr>
                  <w:rFonts w:cs="宋体" w:hint="eastAsia"/>
                  <w:kern w:val="0"/>
                  <w:sz w:val="20"/>
                </w:rPr>
                <w:delText>洪兴宇</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381" w:author="樊华" w:date="2022-05-19T15:56:00Z"/>
                <w:rFonts w:cs="宋体"/>
                <w:kern w:val="0"/>
                <w:sz w:val="20"/>
              </w:rPr>
            </w:pPr>
            <w:del w:id="7382" w:author="樊华" w:date="2022-05-19T15:56:00Z">
              <w:r w:rsidDel="00CA77BF">
                <w:rPr>
                  <w:rFonts w:cs="宋体" w:hint="eastAsia"/>
                  <w:kern w:val="0"/>
                  <w:sz w:val="20"/>
                </w:rPr>
                <w:delText>综合材料</w:delText>
              </w:r>
            </w:del>
          </w:p>
        </w:tc>
      </w:tr>
      <w:tr w:rsidR="00FC7F94" w:rsidDel="00CA77BF">
        <w:trPr>
          <w:trHeight w:val="285"/>
          <w:del w:id="738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384" w:author="樊华" w:date="2022-05-19T15:56:00Z"/>
                <w:rFonts w:cs="宋体"/>
                <w:color w:val="000000"/>
                <w:kern w:val="0"/>
                <w:sz w:val="20"/>
              </w:rPr>
            </w:pPr>
            <w:del w:id="7385" w:author="樊华" w:date="2022-05-19T15:56:00Z">
              <w:r w:rsidDel="00CA77BF">
                <w:rPr>
                  <w:rFonts w:cs="宋体" w:hint="eastAsia"/>
                  <w:color w:val="000000"/>
                  <w:kern w:val="0"/>
                  <w:sz w:val="20"/>
                </w:rPr>
                <w:delText>428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386" w:author="樊华" w:date="2022-05-19T15:56:00Z"/>
                <w:rFonts w:cs="宋体"/>
                <w:kern w:val="0"/>
                <w:sz w:val="20"/>
              </w:rPr>
            </w:pPr>
            <w:del w:id="7387" w:author="樊华" w:date="2022-05-19T15:56:00Z">
              <w:r w:rsidDel="00CA77BF">
                <w:rPr>
                  <w:rFonts w:cs="宋体" w:hint="eastAsia"/>
                  <w:kern w:val="0"/>
                  <w:sz w:val="20"/>
                </w:rPr>
                <w:delText>设计学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388" w:author="樊华" w:date="2022-05-19T15:56:00Z"/>
                <w:rFonts w:cs="宋体"/>
                <w:kern w:val="0"/>
                <w:sz w:val="20"/>
              </w:rPr>
            </w:pPr>
            <w:del w:id="7389"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390" w:author="樊华" w:date="2022-05-19T15:56:00Z"/>
                <w:rFonts w:cs="宋体"/>
                <w:kern w:val="0"/>
                <w:sz w:val="20"/>
              </w:rPr>
            </w:pPr>
            <w:del w:id="7391"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392" w:author="樊华" w:date="2022-05-19T15:56:00Z"/>
                <w:rFonts w:cs="宋体"/>
                <w:kern w:val="0"/>
                <w:sz w:val="20"/>
              </w:rPr>
            </w:pPr>
            <w:del w:id="7393"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394" w:author="樊华" w:date="2022-05-19T15:56:00Z"/>
                <w:rFonts w:cs="宋体"/>
                <w:kern w:val="0"/>
                <w:sz w:val="20"/>
              </w:rPr>
            </w:pPr>
            <w:del w:id="7395"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396" w:author="樊华" w:date="2022-05-19T15:56:00Z"/>
                <w:rFonts w:cs="宋体"/>
                <w:kern w:val="0"/>
                <w:sz w:val="20"/>
              </w:rPr>
            </w:pPr>
            <w:del w:id="7397" w:author="樊华" w:date="2022-05-19T15:56:00Z">
              <w:r w:rsidDel="00CA77BF">
                <w:rPr>
                  <w:rFonts w:cs="宋体" w:hint="eastAsia"/>
                  <w:kern w:val="0"/>
                  <w:sz w:val="20"/>
                </w:rPr>
                <w:delText>宋立民</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398" w:author="樊华" w:date="2022-05-19T15:56:00Z"/>
                <w:rFonts w:cs="宋体"/>
                <w:kern w:val="0"/>
                <w:sz w:val="20"/>
              </w:rPr>
            </w:pPr>
            <w:del w:id="7399" w:author="樊华" w:date="2022-05-19T15:56:00Z">
              <w:r w:rsidDel="00CA77BF">
                <w:rPr>
                  <w:rFonts w:cs="宋体" w:hint="eastAsia"/>
                  <w:kern w:val="0"/>
                  <w:sz w:val="20"/>
                </w:rPr>
                <w:delText>设计学色彩艺术与科学应用研究</w:delText>
              </w:r>
            </w:del>
          </w:p>
        </w:tc>
      </w:tr>
      <w:tr w:rsidR="00FC7F94" w:rsidDel="00CA77BF">
        <w:trPr>
          <w:trHeight w:val="285"/>
          <w:del w:id="740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401" w:author="樊华" w:date="2022-05-19T15:56:00Z"/>
                <w:rFonts w:cs="宋体"/>
                <w:color w:val="000000"/>
                <w:kern w:val="0"/>
                <w:sz w:val="20"/>
              </w:rPr>
            </w:pPr>
            <w:del w:id="7402" w:author="樊华" w:date="2022-05-19T15:56:00Z">
              <w:r w:rsidDel="00CA77BF">
                <w:rPr>
                  <w:rFonts w:cs="宋体" w:hint="eastAsia"/>
                  <w:color w:val="000000"/>
                  <w:kern w:val="0"/>
                  <w:sz w:val="20"/>
                </w:rPr>
                <w:delText>429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403" w:author="樊华" w:date="2022-05-19T15:56:00Z"/>
                <w:rFonts w:cs="宋体"/>
                <w:kern w:val="0"/>
                <w:sz w:val="20"/>
              </w:rPr>
            </w:pPr>
            <w:del w:id="7404" w:author="樊华" w:date="2022-05-19T15:56:00Z">
              <w:r w:rsidDel="00CA77BF">
                <w:rPr>
                  <w:rFonts w:cs="宋体" w:hint="eastAsia"/>
                  <w:kern w:val="0"/>
                  <w:sz w:val="20"/>
                </w:rPr>
                <w:delText>设计学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405" w:author="樊华" w:date="2022-05-19T15:56:00Z"/>
                <w:rFonts w:cs="宋体"/>
                <w:kern w:val="0"/>
                <w:sz w:val="20"/>
              </w:rPr>
            </w:pPr>
            <w:del w:id="7406"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407" w:author="樊华" w:date="2022-05-19T15:56:00Z"/>
                <w:rFonts w:cs="宋体"/>
                <w:kern w:val="0"/>
                <w:sz w:val="20"/>
              </w:rPr>
            </w:pPr>
            <w:del w:id="7408"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409" w:author="樊华" w:date="2022-05-19T15:56:00Z"/>
                <w:rFonts w:cs="宋体"/>
                <w:kern w:val="0"/>
                <w:sz w:val="20"/>
              </w:rPr>
            </w:pPr>
            <w:del w:id="7410"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411" w:author="樊华" w:date="2022-05-19T15:56:00Z"/>
                <w:rFonts w:cs="宋体"/>
                <w:kern w:val="0"/>
                <w:sz w:val="20"/>
              </w:rPr>
            </w:pPr>
            <w:del w:id="7412" w:author="樊华" w:date="2022-05-19T15:56:00Z">
              <w:r w:rsidDel="00CA77BF">
                <w:rPr>
                  <w:rFonts w:cs="宋体" w:hint="eastAsia"/>
                  <w:kern w:val="0"/>
                  <w:sz w:val="20"/>
                </w:rPr>
                <w:delText>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413" w:author="樊华" w:date="2022-05-19T15:56:00Z"/>
                <w:rFonts w:cs="宋体"/>
                <w:kern w:val="0"/>
                <w:sz w:val="20"/>
              </w:rPr>
            </w:pPr>
            <w:del w:id="7414" w:author="樊华" w:date="2022-05-19T15:56:00Z">
              <w:r w:rsidDel="00CA77BF">
                <w:rPr>
                  <w:rFonts w:cs="宋体" w:hint="eastAsia"/>
                  <w:kern w:val="0"/>
                  <w:sz w:val="20"/>
                </w:rPr>
                <w:delText>汪建松</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415" w:author="樊华" w:date="2022-05-19T15:56:00Z"/>
                <w:rFonts w:cs="宋体"/>
                <w:kern w:val="0"/>
                <w:sz w:val="20"/>
              </w:rPr>
            </w:pPr>
            <w:del w:id="7416" w:author="樊华" w:date="2022-05-19T15:56:00Z">
              <w:r w:rsidDel="00CA77BF">
                <w:rPr>
                  <w:rFonts w:cs="宋体" w:hint="eastAsia"/>
                  <w:kern w:val="0"/>
                  <w:sz w:val="20"/>
                </w:rPr>
                <w:delText>①环境艺术设计研究②文化产业研究</w:delText>
              </w:r>
            </w:del>
          </w:p>
        </w:tc>
      </w:tr>
      <w:tr w:rsidR="00FC7F94" w:rsidDel="00CA77BF">
        <w:trPr>
          <w:trHeight w:val="285"/>
          <w:del w:id="741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418" w:author="樊华" w:date="2022-05-19T15:56:00Z"/>
                <w:rFonts w:cs="宋体"/>
                <w:color w:val="000000"/>
                <w:kern w:val="0"/>
                <w:sz w:val="20"/>
              </w:rPr>
            </w:pPr>
            <w:del w:id="7419" w:author="樊华" w:date="2022-05-19T15:56:00Z">
              <w:r w:rsidDel="00CA77BF">
                <w:rPr>
                  <w:rFonts w:cs="宋体" w:hint="eastAsia"/>
                  <w:color w:val="000000"/>
                  <w:kern w:val="0"/>
                  <w:sz w:val="20"/>
                </w:rPr>
                <w:delText>430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420" w:author="樊华" w:date="2022-05-19T15:56:00Z"/>
                <w:rFonts w:cs="宋体"/>
                <w:kern w:val="0"/>
                <w:sz w:val="20"/>
              </w:rPr>
            </w:pPr>
            <w:del w:id="7421" w:author="樊华" w:date="2022-05-19T15:56:00Z">
              <w:r w:rsidDel="00CA77BF">
                <w:rPr>
                  <w:rFonts w:cs="宋体" w:hint="eastAsia"/>
                  <w:kern w:val="0"/>
                  <w:sz w:val="20"/>
                </w:rPr>
                <w:delText>设计学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422" w:author="樊华" w:date="2022-05-19T15:56:00Z"/>
                <w:rFonts w:cs="宋体"/>
                <w:kern w:val="0"/>
                <w:sz w:val="20"/>
              </w:rPr>
            </w:pPr>
            <w:del w:id="7423"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424" w:author="樊华" w:date="2022-05-19T15:56:00Z"/>
                <w:rFonts w:cs="宋体"/>
                <w:kern w:val="0"/>
                <w:sz w:val="20"/>
              </w:rPr>
            </w:pPr>
            <w:del w:id="7425"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426" w:author="樊华" w:date="2022-05-19T15:56:00Z"/>
                <w:rFonts w:cs="宋体"/>
                <w:kern w:val="0"/>
                <w:sz w:val="20"/>
              </w:rPr>
            </w:pPr>
            <w:del w:id="7427"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428" w:author="樊华" w:date="2022-05-19T15:56:00Z"/>
                <w:rFonts w:cs="宋体"/>
                <w:kern w:val="0"/>
                <w:sz w:val="20"/>
              </w:rPr>
            </w:pPr>
            <w:del w:id="742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430" w:author="樊华" w:date="2022-05-19T15:56:00Z"/>
                <w:rFonts w:cs="宋体"/>
                <w:kern w:val="0"/>
                <w:sz w:val="20"/>
              </w:rPr>
            </w:pPr>
            <w:del w:id="7431" w:author="樊华" w:date="2022-05-19T15:56:00Z">
              <w:r w:rsidDel="00CA77BF">
                <w:rPr>
                  <w:rFonts w:cs="宋体" w:hint="eastAsia"/>
                  <w:kern w:val="0"/>
                  <w:sz w:val="20"/>
                </w:rPr>
                <w:delText>王红卫</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432" w:author="樊华" w:date="2022-05-19T15:56:00Z"/>
                <w:rFonts w:cs="宋体"/>
                <w:kern w:val="0"/>
                <w:sz w:val="20"/>
              </w:rPr>
            </w:pPr>
            <w:del w:id="7433" w:author="樊华" w:date="2022-05-19T15:56:00Z">
              <w:r w:rsidDel="00CA77BF">
                <w:rPr>
                  <w:rFonts w:cs="宋体" w:hint="eastAsia"/>
                  <w:kern w:val="0"/>
                  <w:sz w:val="20"/>
                </w:rPr>
                <w:delText>视觉传达设计研究</w:delText>
              </w:r>
            </w:del>
          </w:p>
        </w:tc>
      </w:tr>
      <w:tr w:rsidR="00FC7F94" w:rsidDel="00CA77BF">
        <w:trPr>
          <w:trHeight w:val="285"/>
          <w:del w:id="743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435" w:author="樊华" w:date="2022-05-19T15:56:00Z"/>
                <w:rFonts w:cs="宋体"/>
                <w:color w:val="000000"/>
                <w:kern w:val="0"/>
                <w:sz w:val="20"/>
              </w:rPr>
            </w:pPr>
            <w:del w:id="7436" w:author="樊华" w:date="2022-05-19T15:56:00Z">
              <w:r w:rsidDel="00CA77BF">
                <w:rPr>
                  <w:rFonts w:cs="宋体" w:hint="eastAsia"/>
                  <w:color w:val="000000"/>
                  <w:kern w:val="0"/>
                  <w:sz w:val="20"/>
                </w:rPr>
                <w:delText>431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437" w:author="樊华" w:date="2022-05-19T15:56:00Z"/>
                <w:rFonts w:cs="宋体"/>
                <w:kern w:val="0"/>
                <w:sz w:val="20"/>
              </w:rPr>
            </w:pPr>
            <w:del w:id="7438" w:author="樊华" w:date="2022-05-19T15:56:00Z">
              <w:r w:rsidDel="00CA77BF">
                <w:rPr>
                  <w:rFonts w:cs="宋体" w:hint="eastAsia"/>
                  <w:kern w:val="0"/>
                  <w:sz w:val="20"/>
                </w:rPr>
                <w:delText>设计艺术学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439" w:author="樊华" w:date="2022-05-19T15:56:00Z"/>
                <w:rFonts w:cs="宋体"/>
                <w:kern w:val="0"/>
                <w:sz w:val="20"/>
              </w:rPr>
            </w:pPr>
            <w:del w:id="7440"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441" w:author="樊华" w:date="2022-05-19T15:56:00Z"/>
                <w:rFonts w:cs="宋体"/>
                <w:kern w:val="0"/>
                <w:sz w:val="20"/>
              </w:rPr>
            </w:pPr>
            <w:del w:id="7442"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443" w:author="樊华" w:date="2022-05-19T15:56:00Z"/>
                <w:rFonts w:cs="宋体"/>
                <w:kern w:val="0"/>
                <w:sz w:val="20"/>
              </w:rPr>
            </w:pPr>
            <w:del w:id="7444"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445" w:author="樊华" w:date="2022-05-19T15:56:00Z"/>
                <w:rFonts w:cs="宋体"/>
                <w:kern w:val="0"/>
                <w:sz w:val="20"/>
              </w:rPr>
            </w:pPr>
            <w:del w:id="7446"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447" w:author="樊华" w:date="2022-05-19T15:56:00Z"/>
                <w:rFonts w:cs="宋体"/>
                <w:kern w:val="0"/>
                <w:sz w:val="20"/>
              </w:rPr>
            </w:pPr>
            <w:del w:id="7448" w:author="樊华" w:date="2022-05-19T15:56:00Z">
              <w:r w:rsidDel="00CA77BF">
                <w:rPr>
                  <w:rFonts w:cs="宋体" w:hint="eastAsia"/>
                  <w:kern w:val="0"/>
                  <w:sz w:val="20"/>
                </w:rPr>
                <w:delText>吴琼</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449" w:author="樊华" w:date="2022-05-19T15:56:00Z"/>
                <w:rFonts w:cs="宋体"/>
                <w:kern w:val="0"/>
                <w:sz w:val="20"/>
              </w:rPr>
            </w:pPr>
            <w:del w:id="7450" w:author="樊华" w:date="2022-05-19T15:56:00Z">
              <w:r w:rsidDel="00CA77BF">
                <w:rPr>
                  <w:rFonts w:cs="宋体" w:hint="eastAsia"/>
                  <w:kern w:val="0"/>
                  <w:sz w:val="20"/>
                </w:rPr>
                <w:delText>信息与交互设计研究</w:delText>
              </w:r>
            </w:del>
          </w:p>
        </w:tc>
      </w:tr>
      <w:tr w:rsidR="00FC7F94" w:rsidDel="00CA77BF">
        <w:trPr>
          <w:trHeight w:val="285"/>
          <w:del w:id="745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452" w:author="樊华" w:date="2022-05-19T15:56:00Z"/>
                <w:rFonts w:cs="宋体"/>
                <w:color w:val="000000"/>
                <w:kern w:val="0"/>
                <w:sz w:val="20"/>
              </w:rPr>
            </w:pPr>
            <w:del w:id="7453" w:author="樊华" w:date="2022-05-19T15:56:00Z">
              <w:r w:rsidDel="00CA77BF">
                <w:rPr>
                  <w:rFonts w:cs="宋体" w:hint="eastAsia"/>
                  <w:color w:val="000000"/>
                  <w:kern w:val="0"/>
                  <w:sz w:val="20"/>
                </w:rPr>
                <w:delText>432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454" w:author="樊华" w:date="2022-05-19T15:56:00Z"/>
                <w:rFonts w:cs="宋体"/>
                <w:kern w:val="0"/>
                <w:sz w:val="20"/>
              </w:rPr>
            </w:pPr>
            <w:del w:id="7455" w:author="樊华" w:date="2022-05-19T15:56:00Z">
              <w:r w:rsidDel="00CA77BF">
                <w:rPr>
                  <w:rFonts w:cs="宋体" w:hint="eastAsia"/>
                  <w:kern w:val="0"/>
                  <w:sz w:val="20"/>
                </w:rPr>
                <w:delText>设计艺术学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456" w:author="樊华" w:date="2022-05-19T15:56:00Z"/>
                <w:rFonts w:cs="宋体"/>
                <w:kern w:val="0"/>
                <w:sz w:val="20"/>
              </w:rPr>
            </w:pPr>
            <w:del w:id="7457" w:author="樊华" w:date="2022-05-19T15:56:00Z">
              <w:r w:rsidDel="00CA77BF">
                <w:rPr>
                  <w:rFonts w:cs="宋体" w:hint="eastAsia"/>
                  <w:kern w:val="0"/>
                  <w:sz w:val="20"/>
                </w:rPr>
                <w:delText>130550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458" w:author="樊华" w:date="2022-05-19T15:56:00Z"/>
                <w:rFonts w:cs="宋体"/>
                <w:kern w:val="0"/>
                <w:sz w:val="20"/>
              </w:rPr>
            </w:pPr>
            <w:del w:id="7459"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460" w:author="樊华" w:date="2022-05-19T15:56:00Z"/>
                <w:rFonts w:cs="宋体"/>
                <w:kern w:val="0"/>
                <w:sz w:val="20"/>
              </w:rPr>
            </w:pPr>
            <w:del w:id="7461"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462" w:author="樊华" w:date="2022-05-19T15:56:00Z"/>
                <w:rFonts w:cs="宋体"/>
                <w:kern w:val="0"/>
                <w:sz w:val="20"/>
              </w:rPr>
            </w:pPr>
            <w:del w:id="746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464" w:author="樊华" w:date="2022-05-19T15:56:00Z"/>
                <w:rFonts w:cs="宋体"/>
                <w:kern w:val="0"/>
                <w:sz w:val="20"/>
              </w:rPr>
            </w:pPr>
            <w:del w:id="7465" w:author="樊华" w:date="2022-05-19T15:56:00Z">
              <w:r w:rsidDel="00CA77BF">
                <w:rPr>
                  <w:rFonts w:cs="宋体" w:hint="eastAsia"/>
                  <w:kern w:val="0"/>
                  <w:sz w:val="20"/>
                </w:rPr>
                <w:delText>贾京生</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466" w:author="樊华" w:date="2022-05-19T15:56:00Z"/>
                <w:rFonts w:cs="宋体"/>
                <w:kern w:val="0"/>
                <w:sz w:val="20"/>
              </w:rPr>
            </w:pPr>
            <w:del w:id="7467" w:author="樊华" w:date="2022-05-19T15:56:00Z">
              <w:r w:rsidDel="00CA77BF">
                <w:rPr>
                  <w:rFonts w:cs="宋体" w:hint="eastAsia"/>
                  <w:kern w:val="0"/>
                  <w:sz w:val="20"/>
                </w:rPr>
                <w:delText>少数民族服饰图案与工艺文化研究</w:delText>
              </w:r>
            </w:del>
          </w:p>
        </w:tc>
      </w:tr>
      <w:tr w:rsidR="00FC7F94" w:rsidDel="00CA77BF">
        <w:trPr>
          <w:trHeight w:val="285"/>
          <w:del w:id="746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469" w:author="樊华" w:date="2022-05-19T15:56:00Z"/>
                <w:rFonts w:cs="宋体"/>
                <w:color w:val="000000"/>
                <w:kern w:val="0"/>
                <w:sz w:val="20"/>
              </w:rPr>
            </w:pPr>
            <w:del w:id="7470" w:author="樊华" w:date="2022-05-19T15:56:00Z">
              <w:r w:rsidDel="00CA77BF">
                <w:rPr>
                  <w:rFonts w:cs="宋体" w:hint="eastAsia"/>
                  <w:color w:val="000000"/>
                  <w:kern w:val="0"/>
                  <w:sz w:val="20"/>
                </w:rPr>
                <w:delText>433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471" w:author="樊华" w:date="2022-05-19T15:56:00Z"/>
                <w:rFonts w:cs="宋体"/>
                <w:kern w:val="0"/>
                <w:sz w:val="20"/>
              </w:rPr>
            </w:pPr>
            <w:del w:id="7472" w:author="樊华" w:date="2022-05-19T15:56:00Z">
              <w:r w:rsidDel="00CA77BF">
                <w:rPr>
                  <w:rFonts w:cs="宋体" w:hint="eastAsia"/>
                  <w:kern w:val="0"/>
                  <w:sz w:val="20"/>
                </w:rPr>
                <w:delText>设计艺术学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473" w:author="樊华" w:date="2022-05-19T15:56:00Z"/>
                <w:rFonts w:cs="宋体"/>
                <w:kern w:val="0"/>
                <w:sz w:val="20"/>
              </w:rPr>
            </w:pPr>
            <w:del w:id="7474" w:author="樊华" w:date="2022-05-19T15:56:00Z">
              <w:r w:rsidDel="00CA77BF">
                <w:rPr>
                  <w:rFonts w:cs="宋体" w:hint="eastAsia"/>
                  <w:kern w:val="0"/>
                  <w:sz w:val="20"/>
                </w:rPr>
                <w:delText>130550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475" w:author="樊华" w:date="2022-05-19T15:56:00Z"/>
                <w:rFonts w:cs="宋体"/>
                <w:kern w:val="0"/>
                <w:sz w:val="20"/>
              </w:rPr>
            </w:pPr>
            <w:del w:id="7476"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477" w:author="樊华" w:date="2022-05-19T15:56:00Z"/>
                <w:rFonts w:cs="宋体"/>
                <w:kern w:val="0"/>
                <w:sz w:val="20"/>
              </w:rPr>
            </w:pPr>
            <w:del w:id="7478"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479" w:author="樊华" w:date="2022-05-19T15:56:00Z"/>
                <w:rFonts w:cs="宋体"/>
                <w:kern w:val="0"/>
                <w:sz w:val="20"/>
              </w:rPr>
            </w:pPr>
            <w:del w:id="748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481" w:author="樊华" w:date="2022-05-19T15:56:00Z"/>
                <w:rFonts w:cs="宋体"/>
                <w:kern w:val="0"/>
                <w:sz w:val="20"/>
              </w:rPr>
            </w:pPr>
            <w:del w:id="7482" w:author="樊华" w:date="2022-05-19T15:56:00Z">
              <w:r w:rsidDel="00CA77BF">
                <w:rPr>
                  <w:rFonts w:cs="宋体" w:hint="eastAsia"/>
                  <w:kern w:val="0"/>
                  <w:sz w:val="20"/>
                </w:rPr>
                <w:delText>李薇</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483" w:author="樊华" w:date="2022-05-19T15:56:00Z"/>
                <w:rFonts w:cs="宋体"/>
                <w:kern w:val="0"/>
                <w:sz w:val="20"/>
              </w:rPr>
            </w:pPr>
            <w:del w:id="7484" w:author="樊华" w:date="2022-05-19T15:56:00Z">
              <w:r w:rsidDel="00CA77BF">
                <w:rPr>
                  <w:rFonts w:cs="宋体" w:hint="eastAsia"/>
                  <w:kern w:val="0"/>
                  <w:sz w:val="20"/>
                </w:rPr>
                <w:delText>中国传统服饰文化与传统手工艺研究</w:delText>
              </w:r>
            </w:del>
          </w:p>
        </w:tc>
      </w:tr>
      <w:tr w:rsidR="00FC7F94" w:rsidDel="00CA77BF">
        <w:trPr>
          <w:trHeight w:val="285"/>
          <w:del w:id="748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486" w:author="樊华" w:date="2022-05-19T15:56:00Z"/>
                <w:rFonts w:cs="宋体"/>
                <w:color w:val="000000"/>
                <w:kern w:val="0"/>
                <w:sz w:val="20"/>
              </w:rPr>
            </w:pPr>
            <w:del w:id="7487" w:author="樊华" w:date="2022-05-19T15:56:00Z">
              <w:r w:rsidDel="00CA77BF">
                <w:rPr>
                  <w:rFonts w:cs="宋体" w:hint="eastAsia"/>
                  <w:color w:val="000000"/>
                  <w:kern w:val="0"/>
                  <w:sz w:val="20"/>
                </w:rPr>
                <w:delText>434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488" w:author="樊华" w:date="2022-05-19T15:56:00Z"/>
                <w:rFonts w:cs="宋体"/>
                <w:kern w:val="0"/>
                <w:sz w:val="20"/>
              </w:rPr>
            </w:pPr>
            <w:del w:id="7489" w:author="樊华" w:date="2022-05-19T15:56:00Z">
              <w:r w:rsidDel="00CA77BF">
                <w:rPr>
                  <w:rFonts w:cs="宋体" w:hint="eastAsia"/>
                  <w:kern w:val="0"/>
                  <w:sz w:val="20"/>
                </w:rPr>
                <w:delText>设计艺术学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490" w:author="樊华" w:date="2022-05-19T15:56:00Z"/>
                <w:rFonts w:cs="宋体"/>
                <w:kern w:val="0"/>
                <w:sz w:val="20"/>
              </w:rPr>
            </w:pPr>
            <w:del w:id="7491" w:author="樊华" w:date="2022-05-19T15:56:00Z">
              <w:r w:rsidDel="00CA77BF">
                <w:rPr>
                  <w:rFonts w:cs="宋体" w:hint="eastAsia"/>
                  <w:kern w:val="0"/>
                  <w:sz w:val="20"/>
                </w:rPr>
                <w:delText>130550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492" w:author="樊华" w:date="2022-05-19T15:56:00Z"/>
                <w:rFonts w:cs="宋体"/>
                <w:kern w:val="0"/>
                <w:sz w:val="20"/>
              </w:rPr>
            </w:pPr>
            <w:del w:id="7493"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494" w:author="樊华" w:date="2022-05-19T15:56:00Z"/>
                <w:rFonts w:cs="宋体"/>
                <w:kern w:val="0"/>
                <w:sz w:val="20"/>
              </w:rPr>
            </w:pPr>
            <w:del w:id="7495"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496" w:author="樊华" w:date="2022-05-19T15:56:00Z"/>
                <w:rFonts w:cs="宋体"/>
                <w:kern w:val="0"/>
                <w:sz w:val="20"/>
              </w:rPr>
            </w:pPr>
            <w:del w:id="749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498" w:author="樊华" w:date="2022-05-19T15:56:00Z"/>
                <w:rFonts w:cs="宋体"/>
                <w:kern w:val="0"/>
                <w:sz w:val="20"/>
              </w:rPr>
            </w:pPr>
            <w:del w:id="7499" w:author="樊华" w:date="2022-05-19T15:56:00Z">
              <w:r w:rsidDel="00CA77BF">
                <w:rPr>
                  <w:rFonts w:cs="宋体" w:hint="eastAsia"/>
                  <w:kern w:val="0"/>
                  <w:sz w:val="20"/>
                </w:rPr>
                <w:delText>鲁闽</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500" w:author="樊华" w:date="2022-05-19T15:56:00Z"/>
                <w:rFonts w:cs="宋体"/>
                <w:kern w:val="0"/>
                <w:sz w:val="20"/>
              </w:rPr>
            </w:pPr>
            <w:del w:id="7501" w:author="樊华" w:date="2022-05-19T15:56:00Z">
              <w:r w:rsidDel="00CA77BF">
                <w:rPr>
                  <w:rFonts w:cs="宋体" w:hint="eastAsia"/>
                  <w:kern w:val="0"/>
                  <w:sz w:val="20"/>
                </w:rPr>
                <w:delText>当代时尚文化与设计研究</w:delText>
              </w:r>
            </w:del>
          </w:p>
        </w:tc>
      </w:tr>
      <w:tr w:rsidR="00FC7F94" w:rsidDel="00CA77BF">
        <w:trPr>
          <w:trHeight w:val="285"/>
          <w:del w:id="750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503" w:author="樊华" w:date="2022-05-19T15:56:00Z"/>
                <w:rFonts w:cs="宋体"/>
                <w:color w:val="000000"/>
                <w:kern w:val="0"/>
                <w:sz w:val="20"/>
              </w:rPr>
            </w:pPr>
            <w:del w:id="7504" w:author="樊华" w:date="2022-05-19T15:56:00Z">
              <w:r w:rsidDel="00CA77BF">
                <w:rPr>
                  <w:rFonts w:cs="宋体" w:hint="eastAsia"/>
                  <w:color w:val="000000"/>
                  <w:kern w:val="0"/>
                  <w:sz w:val="20"/>
                </w:rPr>
                <w:delText>435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505" w:author="樊华" w:date="2022-05-19T15:56:00Z"/>
                <w:rFonts w:cs="宋体"/>
                <w:kern w:val="0"/>
                <w:sz w:val="20"/>
              </w:rPr>
            </w:pPr>
            <w:del w:id="7506" w:author="樊华" w:date="2022-05-19T15:56:00Z">
              <w:r w:rsidDel="00CA77BF">
                <w:rPr>
                  <w:rFonts w:cs="宋体" w:hint="eastAsia"/>
                  <w:kern w:val="0"/>
                  <w:sz w:val="20"/>
                </w:rPr>
                <w:delText>设计艺术学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507" w:author="樊华" w:date="2022-05-19T15:56:00Z"/>
                <w:rFonts w:cs="宋体"/>
                <w:kern w:val="0"/>
                <w:sz w:val="20"/>
              </w:rPr>
            </w:pPr>
            <w:del w:id="7508" w:author="樊华" w:date="2022-05-19T15:56:00Z">
              <w:r w:rsidDel="00CA77BF">
                <w:rPr>
                  <w:rFonts w:cs="宋体" w:hint="eastAsia"/>
                  <w:kern w:val="0"/>
                  <w:sz w:val="20"/>
                </w:rPr>
                <w:delText>130550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509" w:author="樊华" w:date="2022-05-19T15:56:00Z"/>
                <w:rFonts w:cs="宋体"/>
                <w:kern w:val="0"/>
                <w:sz w:val="20"/>
              </w:rPr>
            </w:pPr>
            <w:del w:id="7510"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511" w:author="樊华" w:date="2022-05-19T15:56:00Z"/>
                <w:rFonts w:cs="宋体"/>
                <w:kern w:val="0"/>
                <w:sz w:val="20"/>
              </w:rPr>
            </w:pPr>
            <w:del w:id="7512"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513" w:author="樊华" w:date="2022-05-19T15:56:00Z"/>
                <w:rFonts w:cs="宋体"/>
                <w:kern w:val="0"/>
                <w:sz w:val="20"/>
              </w:rPr>
            </w:pPr>
            <w:del w:id="751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515" w:author="樊华" w:date="2022-05-19T15:56:00Z"/>
                <w:rFonts w:cs="宋体"/>
                <w:kern w:val="0"/>
                <w:sz w:val="20"/>
              </w:rPr>
            </w:pPr>
            <w:del w:id="7516" w:author="樊华" w:date="2022-05-19T15:56:00Z">
              <w:r w:rsidDel="00CA77BF">
                <w:rPr>
                  <w:rFonts w:cs="宋体" w:hint="eastAsia"/>
                  <w:kern w:val="0"/>
                  <w:sz w:val="20"/>
                </w:rPr>
                <w:delText>王悦</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517" w:author="樊华" w:date="2022-05-19T15:56:00Z"/>
                <w:rFonts w:cs="宋体"/>
                <w:kern w:val="0"/>
                <w:sz w:val="20"/>
              </w:rPr>
            </w:pPr>
            <w:del w:id="7518" w:author="樊华" w:date="2022-05-19T15:56:00Z">
              <w:r w:rsidDel="00CA77BF">
                <w:rPr>
                  <w:rFonts w:cs="宋体" w:hint="eastAsia"/>
                  <w:kern w:val="0"/>
                  <w:sz w:val="20"/>
                </w:rPr>
                <w:delText>材料与服装设计及可持续发展研究</w:delText>
              </w:r>
            </w:del>
          </w:p>
        </w:tc>
      </w:tr>
      <w:tr w:rsidR="00FC7F94" w:rsidDel="00CA77BF">
        <w:trPr>
          <w:trHeight w:val="285"/>
          <w:del w:id="751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520" w:author="樊华" w:date="2022-05-19T15:56:00Z"/>
                <w:rFonts w:cs="宋体"/>
                <w:color w:val="000000"/>
                <w:kern w:val="0"/>
                <w:sz w:val="20"/>
              </w:rPr>
            </w:pPr>
            <w:del w:id="7521" w:author="樊华" w:date="2022-05-19T15:56:00Z">
              <w:r w:rsidDel="00CA77BF">
                <w:rPr>
                  <w:rFonts w:cs="宋体" w:hint="eastAsia"/>
                  <w:color w:val="000000"/>
                  <w:kern w:val="0"/>
                  <w:sz w:val="20"/>
                </w:rPr>
                <w:delText>436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522" w:author="樊华" w:date="2022-05-19T15:56:00Z"/>
                <w:rFonts w:cs="宋体"/>
                <w:kern w:val="0"/>
                <w:sz w:val="20"/>
              </w:rPr>
            </w:pPr>
            <w:del w:id="7523" w:author="樊华" w:date="2022-05-19T15:56:00Z">
              <w:r w:rsidDel="00CA77BF">
                <w:rPr>
                  <w:rFonts w:cs="宋体" w:hint="eastAsia"/>
                  <w:kern w:val="0"/>
                  <w:sz w:val="20"/>
                </w:rPr>
                <w:delText>设计艺术学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524" w:author="樊华" w:date="2022-05-19T15:56:00Z"/>
                <w:rFonts w:cs="宋体"/>
                <w:kern w:val="0"/>
                <w:sz w:val="20"/>
              </w:rPr>
            </w:pPr>
            <w:del w:id="7525" w:author="樊华" w:date="2022-05-19T15:56:00Z">
              <w:r w:rsidDel="00CA77BF">
                <w:rPr>
                  <w:rFonts w:cs="宋体" w:hint="eastAsia"/>
                  <w:kern w:val="0"/>
                  <w:sz w:val="20"/>
                </w:rPr>
                <w:delText>130550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526" w:author="樊华" w:date="2022-05-19T15:56:00Z"/>
                <w:rFonts w:cs="宋体"/>
                <w:kern w:val="0"/>
                <w:sz w:val="20"/>
              </w:rPr>
            </w:pPr>
            <w:del w:id="7527"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528" w:author="樊华" w:date="2022-05-19T15:56:00Z"/>
                <w:rFonts w:cs="宋体"/>
                <w:kern w:val="0"/>
                <w:sz w:val="20"/>
              </w:rPr>
            </w:pPr>
            <w:del w:id="7529"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530" w:author="樊华" w:date="2022-05-19T15:56:00Z"/>
                <w:rFonts w:cs="宋体"/>
                <w:kern w:val="0"/>
                <w:sz w:val="20"/>
              </w:rPr>
            </w:pPr>
            <w:del w:id="7531"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532" w:author="樊华" w:date="2022-05-19T15:56:00Z"/>
                <w:rFonts w:cs="宋体"/>
                <w:kern w:val="0"/>
                <w:sz w:val="20"/>
              </w:rPr>
            </w:pPr>
            <w:del w:id="7533" w:author="樊华" w:date="2022-05-19T15:56:00Z">
              <w:r w:rsidDel="00CA77BF">
                <w:rPr>
                  <w:rFonts w:cs="宋体" w:hint="eastAsia"/>
                  <w:kern w:val="0"/>
                  <w:sz w:val="20"/>
                </w:rPr>
                <w:delText>肖文陵</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534" w:author="樊华" w:date="2022-05-19T15:56:00Z"/>
                <w:rFonts w:cs="宋体"/>
                <w:kern w:val="0"/>
                <w:sz w:val="20"/>
              </w:rPr>
            </w:pPr>
            <w:del w:id="7535" w:author="樊华" w:date="2022-05-19T15:56:00Z">
              <w:r w:rsidDel="00CA77BF">
                <w:rPr>
                  <w:rFonts w:cs="宋体" w:hint="eastAsia"/>
                  <w:kern w:val="0"/>
                  <w:sz w:val="20"/>
                </w:rPr>
                <w:delText>民族服饰文化当代性研究</w:delText>
              </w:r>
            </w:del>
          </w:p>
        </w:tc>
      </w:tr>
      <w:tr w:rsidR="00FC7F94" w:rsidDel="00CA77BF">
        <w:trPr>
          <w:trHeight w:val="285"/>
          <w:del w:id="753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537" w:author="樊华" w:date="2022-05-19T15:56:00Z"/>
                <w:rFonts w:cs="宋体"/>
                <w:color w:val="000000"/>
                <w:kern w:val="0"/>
                <w:sz w:val="20"/>
              </w:rPr>
            </w:pPr>
            <w:del w:id="7538" w:author="樊华" w:date="2022-05-19T15:56:00Z">
              <w:r w:rsidDel="00CA77BF">
                <w:rPr>
                  <w:rFonts w:cs="宋体" w:hint="eastAsia"/>
                  <w:color w:val="000000"/>
                  <w:kern w:val="0"/>
                  <w:sz w:val="20"/>
                </w:rPr>
                <w:delText>437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539" w:author="樊华" w:date="2022-05-19T15:56:00Z"/>
                <w:rFonts w:cs="宋体"/>
                <w:kern w:val="0"/>
                <w:sz w:val="20"/>
              </w:rPr>
            </w:pPr>
            <w:del w:id="7540" w:author="樊华" w:date="2022-05-19T15:56:00Z">
              <w:r w:rsidDel="00CA77BF">
                <w:rPr>
                  <w:rFonts w:cs="宋体" w:hint="eastAsia"/>
                  <w:kern w:val="0"/>
                  <w:sz w:val="20"/>
                </w:rPr>
                <w:delText>设计学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541" w:author="樊华" w:date="2022-05-19T15:56:00Z"/>
                <w:rFonts w:cs="宋体"/>
                <w:kern w:val="0"/>
                <w:sz w:val="20"/>
              </w:rPr>
            </w:pPr>
            <w:del w:id="7542"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543" w:author="樊华" w:date="2022-05-19T15:56:00Z"/>
                <w:rFonts w:cs="宋体"/>
                <w:kern w:val="0"/>
                <w:sz w:val="20"/>
              </w:rPr>
            </w:pPr>
            <w:del w:id="7544"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545" w:author="樊华" w:date="2022-05-19T15:56:00Z"/>
                <w:rFonts w:cs="宋体"/>
                <w:kern w:val="0"/>
                <w:sz w:val="20"/>
              </w:rPr>
            </w:pPr>
            <w:del w:id="7546"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547" w:author="樊华" w:date="2022-05-19T15:56:00Z"/>
                <w:rFonts w:cs="宋体"/>
                <w:kern w:val="0"/>
                <w:sz w:val="20"/>
              </w:rPr>
            </w:pPr>
            <w:del w:id="7548"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549" w:author="樊华" w:date="2022-05-19T15:56:00Z"/>
                <w:rFonts w:cs="宋体"/>
                <w:kern w:val="0"/>
                <w:sz w:val="20"/>
              </w:rPr>
            </w:pPr>
            <w:del w:id="7550" w:author="樊华" w:date="2022-05-19T15:56:00Z">
              <w:r w:rsidDel="00CA77BF">
                <w:rPr>
                  <w:rFonts w:cs="宋体" w:hint="eastAsia"/>
                  <w:kern w:val="0"/>
                  <w:sz w:val="20"/>
                </w:rPr>
                <w:delText>关东海</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551" w:author="樊华" w:date="2022-05-19T15:56:00Z"/>
                <w:rFonts w:cs="宋体"/>
                <w:kern w:val="0"/>
                <w:sz w:val="20"/>
              </w:rPr>
            </w:pPr>
            <w:del w:id="7552" w:author="樊华" w:date="2022-05-19T15:56:00Z">
              <w:r w:rsidDel="00CA77BF">
                <w:rPr>
                  <w:rFonts w:cs="宋体" w:hint="eastAsia"/>
                  <w:kern w:val="0"/>
                  <w:sz w:val="20"/>
                </w:rPr>
                <w:delText>玻璃艺术</w:delText>
              </w:r>
            </w:del>
          </w:p>
        </w:tc>
      </w:tr>
      <w:tr w:rsidR="00FC7F94" w:rsidDel="00CA77BF">
        <w:trPr>
          <w:trHeight w:val="285"/>
          <w:del w:id="755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554" w:author="樊华" w:date="2022-05-19T15:56:00Z"/>
                <w:rFonts w:cs="宋体"/>
                <w:color w:val="000000"/>
                <w:kern w:val="0"/>
                <w:sz w:val="20"/>
              </w:rPr>
            </w:pPr>
            <w:del w:id="7555" w:author="樊华" w:date="2022-05-19T15:56:00Z">
              <w:r w:rsidDel="00CA77BF">
                <w:rPr>
                  <w:rFonts w:cs="宋体" w:hint="eastAsia"/>
                  <w:color w:val="000000"/>
                  <w:kern w:val="0"/>
                  <w:sz w:val="20"/>
                </w:rPr>
                <w:delText>438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556" w:author="樊华" w:date="2022-05-19T15:56:00Z"/>
                <w:rFonts w:cs="宋体"/>
                <w:kern w:val="0"/>
                <w:sz w:val="20"/>
              </w:rPr>
            </w:pPr>
            <w:del w:id="7557" w:author="樊华" w:date="2022-05-19T15:56:00Z">
              <w:r w:rsidDel="00CA77BF">
                <w:rPr>
                  <w:rFonts w:cs="宋体" w:hint="eastAsia"/>
                  <w:kern w:val="0"/>
                  <w:sz w:val="20"/>
                </w:rPr>
                <w:delText>设计艺术学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558" w:author="樊华" w:date="2022-05-19T15:56:00Z"/>
                <w:rFonts w:cs="宋体"/>
                <w:kern w:val="0"/>
                <w:sz w:val="20"/>
              </w:rPr>
            </w:pPr>
            <w:del w:id="7559"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560" w:author="樊华" w:date="2022-05-19T15:56:00Z"/>
                <w:rFonts w:cs="宋体"/>
                <w:kern w:val="0"/>
                <w:sz w:val="20"/>
              </w:rPr>
            </w:pPr>
            <w:del w:id="7561"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562" w:author="樊华" w:date="2022-05-19T15:56:00Z"/>
                <w:rFonts w:cs="宋体"/>
                <w:kern w:val="0"/>
                <w:sz w:val="20"/>
              </w:rPr>
            </w:pPr>
            <w:del w:id="7563"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564" w:author="樊华" w:date="2022-05-19T15:56:00Z"/>
                <w:rFonts w:cs="宋体"/>
                <w:kern w:val="0"/>
                <w:sz w:val="20"/>
              </w:rPr>
            </w:pPr>
            <w:del w:id="7565"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566" w:author="樊华" w:date="2022-05-19T15:56:00Z"/>
                <w:rFonts w:cs="宋体"/>
                <w:kern w:val="0"/>
                <w:sz w:val="20"/>
              </w:rPr>
            </w:pPr>
            <w:del w:id="7567" w:author="樊华" w:date="2022-05-19T15:56:00Z">
              <w:r w:rsidDel="00CA77BF">
                <w:rPr>
                  <w:rFonts w:cs="宋体" w:hint="eastAsia"/>
                  <w:kern w:val="0"/>
                  <w:sz w:val="20"/>
                </w:rPr>
                <w:delText>刘新</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568" w:author="樊华" w:date="2022-05-19T15:56:00Z"/>
                <w:rFonts w:cs="宋体"/>
                <w:kern w:val="0"/>
                <w:sz w:val="20"/>
              </w:rPr>
            </w:pPr>
            <w:del w:id="7569" w:author="樊华" w:date="2022-05-19T15:56:00Z">
              <w:r w:rsidDel="00CA77BF">
                <w:rPr>
                  <w:rFonts w:cs="宋体" w:hint="eastAsia"/>
                  <w:kern w:val="0"/>
                  <w:sz w:val="20"/>
                </w:rPr>
                <w:delText>可持续设计理论与方法研究</w:delText>
              </w:r>
            </w:del>
          </w:p>
        </w:tc>
      </w:tr>
      <w:tr w:rsidR="00FC7F94" w:rsidDel="00CA77BF">
        <w:trPr>
          <w:trHeight w:val="285"/>
          <w:del w:id="757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571" w:author="樊华" w:date="2022-05-19T15:56:00Z"/>
                <w:rFonts w:cs="宋体"/>
                <w:color w:val="000000"/>
                <w:kern w:val="0"/>
                <w:sz w:val="20"/>
              </w:rPr>
            </w:pPr>
            <w:del w:id="7572" w:author="樊华" w:date="2022-05-19T15:56:00Z">
              <w:r w:rsidDel="00CA77BF">
                <w:rPr>
                  <w:rFonts w:cs="宋体" w:hint="eastAsia"/>
                  <w:color w:val="000000"/>
                  <w:kern w:val="0"/>
                  <w:sz w:val="20"/>
                </w:rPr>
                <w:delText>439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573" w:author="樊华" w:date="2022-05-19T15:56:00Z"/>
                <w:rFonts w:cs="宋体"/>
                <w:kern w:val="0"/>
                <w:sz w:val="20"/>
              </w:rPr>
            </w:pPr>
            <w:del w:id="7574" w:author="樊华" w:date="2022-05-19T15:56:00Z">
              <w:r w:rsidDel="00CA77BF">
                <w:rPr>
                  <w:rFonts w:cs="宋体" w:hint="eastAsia"/>
                  <w:kern w:val="0"/>
                  <w:sz w:val="20"/>
                </w:rPr>
                <w:delText>设计艺术学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575" w:author="樊华" w:date="2022-05-19T15:56:00Z"/>
                <w:rFonts w:cs="宋体"/>
                <w:kern w:val="0"/>
                <w:sz w:val="20"/>
              </w:rPr>
            </w:pPr>
            <w:del w:id="7576"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577" w:author="樊华" w:date="2022-05-19T15:56:00Z"/>
                <w:rFonts w:cs="宋体"/>
                <w:kern w:val="0"/>
                <w:sz w:val="20"/>
              </w:rPr>
            </w:pPr>
            <w:del w:id="7578"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579" w:author="樊华" w:date="2022-05-19T15:56:00Z"/>
                <w:rFonts w:cs="宋体"/>
                <w:kern w:val="0"/>
                <w:sz w:val="20"/>
              </w:rPr>
            </w:pPr>
            <w:del w:id="7580"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581" w:author="樊华" w:date="2022-05-19T15:56:00Z"/>
                <w:rFonts w:cs="宋体"/>
                <w:kern w:val="0"/>
                <w:sz w:val="20"/>
              </w:rPr>
            </w:pPr>
            <w:del w:id="7582"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583" w:author="樊华" w:date="2022-05-19T15:56:00Z"/>
                <w:rFonts w:cs="宋体"/>
                <w:kern w:val="0"/>
                <w:sz w:val="20"/>
              </w:rPr>
            </w:pPr>
            <w:del w:id="7584" w:author="樊华" w:date="2022-05-19T15:56:00Z">
              <w:r w:rsidDel="00CA77BF">
                <w:rPr>
                  <w:rFonts w:cs="宋体" w:hint="eastAsia"/>
                  <w:kern w:val="0"/>
                  <w:sz w:val="20"/>
                </w:rPr>
                <w:delText>鲁晓波</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585" w:author="樊华" w:date="2022-05-19T15:56:00Z"/>
                <w:rFonts w:cs="宋体"/>
                <w:kern w:val="0"/>
                <w:sz w:val="20"/>
              </w:rPr>
            </w:pPr>
            <w:del w:id="7586" w:author="樊华" w:date="2022-05-19T15:56:00Z">
              <w:r w:rsidDel="00CA77BF">
                <w:rPr>
                  <w:rFonts w:cs="宋体" w:hint="eastAsia"/>
                  <w:kern w:val="0"/>
                  <w:sz w:val="20"/>
                </w:rPr>
                <w:delText>信息与交互设计</w:delText>
              </w:r>
            </w:del>
          </w:p>
        </w:tc>
      </w:tr>
      <w:tr w:rsidR="00FC7F94" w:rsidDel="00CA77BF">
        <w:trPr>
          <w:trHeight w:val="285"/>
          <w:del w:id="758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588" w:author="樊华" w:date="2022-05-19T15:56:00Z"/>
                <w:rFonts w:cs="宋体"/>
                <w:color w:val="000000"/>
                <w:kern w:val="0"/>
                <w:sz w:val="20"/>
              </w:rPr>
            </w:pPr>
            <w:del w:id="7589" w:author="樊华" w:date="2022-05-19T15:56:00Z">
              <w:r w:rsidDel="00CA77BF">
                <w:rPr>
                  <w:rFonts w:cs="宋体" w:hint="eastAsia"/>
                  <w:color w:val="000000"/>
                  <w:kern w:val="0"/>
                  <w:sz w:val="20"/>
                </w:rPr>
                <w:delText>440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590" w:author="樊华" w:date="2022-05-19T15:56:00Z"/>
                <w:rFonts w:cs="宋体"/>
                <w:kern w:val="0"/>
                <w:sz w:val="20"/>
              </w:rPr>
            </w:pPr>
            <w:del w:id="7591" w:author="樊华" w:date="2022-05-19T15:56:00Z">
              <w:r w:rsidDel="00CA77BF">
                <w:rPr>
                  <w:rFonts w:cs="宋体" w:hint="eastAsia"/>
                  <w:kern w:val="0"/>
                  <w:sz w:val="20"/>
                </w:rPr>
                <w:delText>设计艺术学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592" w:author="樊华" w:date="2022-05-19T15:56:00Z"/>
                <w:rFonts w:cs="宋体"/>
                <w:kern w:val="0"/>
                <w:sz w:val="20"/>
              </w:rPr>
            </w:pPr>
            <w:del w:id="7593"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594" w:author="樊华" w:date="2022-05-19T15:56:00Z"/>
                <w:rFonts w:cs="宋体"/>
                <w:kern w:val="0"/>
                <w:sz w:val="20"/>
              </w:rPr>
            </w:pPr>
            <w:del w:id="7595"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596" w:author="樊华" w:date="2022-05-19T15:56:00Z"/>
                <w:rFonts w:cs="宋体"/>
                <w:kern w:val="0"/>
                <w:sz w:val="20"/>
              </w:rPr>
            </w:pPr>
            <w:del w:id="7597"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598" w:author="樊华" w:date="2022-05-19T15:56:00Z"/>
                <w:rFonts w:cs="宋体"/>
                <w:kern w:val="0"/>
                <w:sz w:val="20"/>
              </w:rPr>
            </w:pPr>
            <w:del w:id="7599"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600" w:author="樊华" w:date="2022-05-19T15:56:00Z"/>
                <w:rFonts w:cs="宋体"/>
                <w:kern w:val="0"/>
                <w:sz w:val="20"/>
              </w:rPr>
            </w:pPr>
            <w:del w:id="7601" w:author="樊华" w:date="2022-05-19T15:56:00Z">
              <w:r w:rsidDel="00CA77BF">
                <w:rPr>
                  <w:rFonts w:cs="宋体" w:hint="eastAsia"/>
                  <w:kern w:val="0"/>
                  <w:sz w:val="20"/>
                </w:rPr>
                <w:delText>马赛</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602" w:author="樊华" w:date="2022-05-19T15:56:00Z"/>
                <w:rFonts w:cs="宋体"/>
                <w:kern w:val="0"/>
                <w:sz w:val="20"/>
              </w:rPr>
            </w:pPr>
            <w:del w:id="7603" w:author="樊华" w:date="2022-05-19T15:56:00Z">
              <w:r w:rsidDel="00CA77BF">
                <w:rPr>
                  <w:rFonts w:cs="宋体" w:hint="eastAsia"/>
                  <w:kern w:val="0"/>
                  <w:sz w:val="20"/>
                </w:rPr>
                <w:delText>①传统文化的当代性设计应用研究②展示设计的跨界整合与综合呈现</w:delText>
              </w:r>
            </w:del>
          </w:p>
        </w:tc>
      </w:tr>
      <w:tr w:rsidR="00FC7F94" w:rsidDel="00CA77BF">
        <w:trPr>
          <w:trHeight w:val="480"/>
          <w:del w:id="760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605" w:author="樊华" w:date="2022-05-19T15:56:00Z"/>
                <w:rFonts w:cs="宋体"/>
                <w:color w:val="000000"/>
                <w:kern w:val="0"/>
                <w:sz w:val="20"/>
              </w:rPr>
            </w:pPr>
            <w:del w:id="7606" w:author="樊华" w:date="2022-05-19T15:56:00Z">
              <w:r w:rsidDel="00CA77BF">
                <w:rPr>
                  <w:rFonts w:cs="宋体" w:hint="eastAsia"/>
                  <w:color w:val="000000"/>
                  <w:kern w:val="0"/>
                  <w:sz w:val="20"/>
                </w:rPr>
                <w:delText>441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607" w:author="樊华" w:date="2022-05-19T15:56:00Z"/>
                <w:rFonts w:cs="宋体"/>
                <w:kern w:val="0"/>
                <w:sz w:val="20"/>
              </w:rPr>
            </w:pPr>
            <w:del w:id="7608" w:author="樊华" w:date="2022-05-19T15:56:00Z">
              <w:r w:rsidDel="00CA77BF">
                <w:rPr>
                  <w:rFonts w:cs="宋体" w:hint="eastAsia"/>
                  <w:kern w:val="0"/>
                  <w:sz w:val="20"/>
                </w:rPr>
                <w:delText>设计艺术学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609" w:author="樊华" w:date="2022-05-19T15:56:00Z"/>
                <w:rFonts w:cs="宋体"/>
                <w:kern w:val="0"/>
                <w:sz w:val="20"/>
              </w:rPr>
            </w:pPr>
            <w:del w:id="7610"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611" w:author="樊华" w:date="2022-05-19T15:56:00Z"/>
                <w:rFonts w:cs="宋体"/>
                <w:kern w:val="0"/>
                <w:sz w:val="20"/>
              </w:rPr>
            </w:pPr>
            <w:del w:id="7612"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613" w:author="樊华" w:date="2022-05-19T15:56:00Z"/>
                <w:rFonts w:cs="宋体"/>
                <w:kern w:val="0"/>
                <w:sz w:val="20"/>
              </w:rPr>
            </w:pPr>
            <w:del w:id="7614"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615" w:author="樊华" w:date="2022-05-19T15:56:00Z"/>
                <w:rFonts w:cs="宋体"/>
                <w:kern w:val="0"/>
                <w:sz w:val="20"/>
              </w:rPr>
            </w:pPr>
            <w:del w:id="7616" w:author="樊华" w:date="2022-05-19T15:56:00Z">
              <w:r w:rsidDel="00CA77BF">
                <w:rPr>
                  <w:rFonts w:cs="宋体" w:hint="eastAsia"/>
                  <w:kern w:val="0"/>
                  <w:sz w:val="20"/>
                </w:rPr>
                <w:delText>省、部级重点学科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617" w:author="樊华" w:date="2022-05-19T15:56:00Z"/>
                <w:rFonts w:cs="宋体"/>
                <w:kern w:val="0"/>
                <w:sz w:val="20"/>
              </w:rPr>
            </w:pPr>
            <w:del w:id="7618" w:author="樊华" w:date="2022-05-19T15:56:00Z">
              <w:r w:rsidDel="00CA77BF">
                <w:rPr>
                  <w:rFonts w:cs="宋体" w:hint="eastAsia"/>
                  <w:kern w:val="0"/>
                  <w:sz w:val="20"/>
                </w:rPr>
                <w:delText>邱松</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619" w:author="樊华" w:date="2022-05-19T15:56:00Z"/>
                <w:rFonts w:cs="宋体"/>
                <w:kern w:val="0"/>
                <w:sz w:val="20"/>
              </w:rPr>
            </w:pPr>
            <w:del w:id="7620" w:author="樊华" w:date="2022-05-19T15:56:00Z">
              <w:r w:rsidDel="00CA77BF">
                <w:rPr>
                  <w:rFonts w:cs="宋体" w:hint="eastAsia"/>
                  <w:kern w:val="0"/>
                  <w:sz w:val="20"/>
                </w:rPr>
                <w:delText>设计形态学研究</w:delText>
              </w:r>
            </w:del>
          </w:p>
        </w:tc>
      </w:tr>
      <w:tr w:rsidR="00FC7F94" w:rsidDel="00CA77BF">
        <w:trPr>
          <w:trHeight w:val="285"/>
          <w:del w:id="7621"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622" w:author="樊华" w:date="2022-05-19T15:56:00Z"/>
                <w:rFonts w:cs="宋体"/>
                <w:color w:val="000000"/>
                <w:kern w:val="0"/>
                <w:sz w:val="20"/>
              </w:rPr>
            </w:pPr>
            <w:del w:id="7623" w:author="樊华" w:date="2022-05-19T15:56:00Z">
              <w:r w:rsidDel="00CA77BF">
                <w:rPr>
                  <w:rFonts w:cs="宋体" w:hint="eastAsia"/>
                  <w:color w:val="000000"/>
                  <w:kern w:val="0"/>
                  <w:sz w:val="20"/>
                </w:rPr>
                <w:delText>442</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624" w:author="樊华" w:date="2022-05-19T15:56:00Z"/>
                <w:rFonts w:cs="宋体"/>
                <w:kern w:val="0"/>
                <w:sz w:val="20"/>
              </w:rPr>
            </w:pPr>
            <w:del w:id="7625" w:author="樊华" w:date="2022-05-19T15:56:00Z">
              <w:r w:rsidDel="00CA77BF">
                <w:rPr>
                  <w:rFonts w:cs="宋体" w:hint="eastAsia"/>
                  <w:kern w:val="0"/>
                  <w:sz w:val="20"/>
                </w:rPr>
                <w:delText>设计艺术学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626" w:author="樊华" w:date="2022-05-19T15:56:00Z"/>
                <w:rFonts w:cs="宋体"/>
                <w:kern w:val="0"/>
                <w:sz w:val="20"/>
              </w:rPr>
            </w:pPr>
            <w:del w:id="7627"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628" w:author="樊华" w:date="2022-05-19T15:56:00Z"/>
                <w:rFonts w:cs="宋体"/>
                <w:kern w:val="0"/>
                <w:sz w:val="20"/>
              </w:rPr>
            </w:pPr>
            <w:del w:id="7629"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630" w:author="樊华" w:date="2022-05-19T15:56:00Z"/>
                <w:rFonts w:cs="宋体"/>
                <w:kern w:val="0"/>
                <w:sz w:val="20"/>
              </w:rPr>
            </w:pPr>
            <w:del w:id="7631"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632" w:author="樊华" w:date="2022-05-19T15:56:00Z"/>
                <w:rFonts w:cs="宋体"/>
                <w:kern w:val="0"/>
                <w:sz w:val="20"/>
              </w:rPr>
            </w:pPr>
            <w:del w:id="7633"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634" w:author="樊华" w:date="2022-05-19T15:56:00Z"/>
                <w:rFonts w:cs="宋体"/>
                <w:kern w:val="0"/>
                <w:sz w:val="20"/>
              </w:rPr>
            </w:pPr>
            <w:del w:id="7635" w:author="樊华" w:date="2022-05-19T15:56:00Z">
              <w:r w:rsidDel="00CA77BF">
                <w:rPr>
                  <w:rFonts w:cs="宋体" w:hint="eastAsia"/>
                  <w:kern w:val="0"/>
                  <w:sz w:val="20"/>
                </w:rPr>
                <w:delText>吴诗中</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636" w:author="樊华" w:date="2022-05-19T15:56:00Z"/>
                <w:rFonts w:cs="宋体"/>
                <w:kern w:val="0"/>
                <w:sz w:val="20"/>
              </w:rPr>
            </w:pPr>
            <w:del w:id="7637" w:author="樊华" w:date="2022-05-19T15:56:00Z">
              <w:r w:rsidDel="00CA77BF">
                <w:rPr>
                  <w:rFonts w:cs="宋体" w:hint="eastAsia"/>
                  <w:kern w:val="0"/>
                  <w:sz w:val="20"/>
                </w:rPr>
                <w:delText>展示设计</w:delText>
              </w:r>
            </w:del>
          </w:p>
        </w:tc>
      </w:tr>
      <w:tr w:rsidR="00FC7F94" w:rsidDel="00CA77BF">
        <w:trPr>
          <w:trHeight w:val="285"/>
          <w:del w:id="7638"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639" w:author="樊华" w:date="2022-05-19T15:56:00Z"/>
                <w:rFonts w:cs="宋体"/>
                <w:color w:val="000000"/>
                <w:kern w:val="0"/>
                <w:sz w:val="20"/>
              </w:rPr>
            </w:pPr>
            <w:del w:id="7640" w:author="樊华" w:date="2022-05-19T15:56:00Z">
              <w:r w:rsidDel="00CA77BF">
                <w:rPr>
                  <w:rFonts w:cs="宋体" w:hint="eastAsia"/>
                  <w:color w:val="000000"/>
                  <w:kern w:val="0"/>
                  <w:sz w:val="20"/>
                </w:rPr>
                <w:delText>443</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641" w:author="樊华" w:date="2022-05-19T15:56:00Z"/>
                <w:rFonts w:cs="宋体"/>
                <w:kern w:val="0"/>
                <w:sz w:val="20"/>
              </w:rPr>
            </w:pPr>
            <w:del w:id="7642" w:author="樊华" w:date="2022-05-19T15:56:00Z">
              <w:r w:rsidDel="00CA77BF">
                <w:rPr>
                  <w:rFonts w:cs="宋体" w:hint="eastAsia"/>
                  <w:kern w:val="0"/>
                  <w:sz w:val="20"/>
                </w:rPr>
                <w:delText>设计艺术学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643" w:author="樊华" w:date="2022-05-19T15:56:00Z"/>
                <w:rFonts w:cs="宋体"/>
                <w:kern w:val="0"/>
                <w:sz w:val="20"/>
              </w:rPr>
            </w:pPr>
            <w:del w:id="7644"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645" w:author="樊华" w:date="2022-05-19T15:56:00Z"/>
                <w:rFonts w:cs="宋体"/>
                <w:kern w:val="0"/>
                <w:sz w:val="20"/>
              </w:rPr>
            </w:pPr>
            <w:del w:id="7646"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647" w:author="樊华" w:date="2022-05-19T15:56:00Z"/>
                <w:rFonts w:cs="宋体"/>
                <w:kern w:val="0"/>
                <w:sz w:val="20"/>
              </w:rPr>
            </w:pPr>
            <w:del w:id="7648"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649" w:author="樊华" w:date="2022-05-19T15:56:00Z"/>
                <w:rFonts w:cs="宋体"/>
                <w:kern w:val="0"/>
                <w:sz w:val="20"/>
              </w:rPr>
            </w:pPr>
            <w:del w:id="7650"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651" w:author="樊华" w:date="2022-05-19T15:56:00Z"/>
                <w:rFonts w:cs="宋体"/>
                <w:kern w:val="0"/>
                <w:sz w:val="20"/>
              </w:rPr>
            </w:pPr>
            <w:del w:id="7652" w:author="樊华" w:date="2022-05-19T15:56:00Z">
              <w:r w:rsidDel="00CA77BF">
                <w:rPr>
                  <w:rFonts w:cs="宋体" w:hint="eastAsia"/>
                  <w:kern w:val="0"/>
                  <w:sz w:val="20"/>
                </w:rPr>
                <w:delText>徐迎庆</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653" w:author="樊华" w:date="2022-05-19T15:56:00Z"/>
                <w:rFonts w:cs="宋体"/>
                <w:kern w:val="0"/>
                <w:sz w:val="20"/>
              </w:rPr>
            </w:pPr>
            <w:del w:id="7654" w:author="樊华" w:date="2022-05-19T15:56:00Z">
              <w:r w:rsidDel="00CA77BF">
                <w:rPr>
                  <w:rFonts w:cs="宋体" w:hint="eastAsia"/>
                  <w:kern w:val="0"/>
                  <w:sz w:val="20"/>
                </w:rPr>
                <w:delText>清华大学</w:delText>
              </w:r>
              <w:r w:rsidDel="00CA77BF">
                <w:rPr>
                  <w:rFonts w:cs="宋体" w:hint="eastAsia"/>
                  <w:kern w:val="0"/>
                  <w:sz w:val="20"/>
                </w:rPr>
                <w:delText>-</w:delText>
              </w:r>
              <w:r w:rsidDel="00CA77BF">
                <w:rPr>
                  <w:rFonts w:cs="宋体" w:hint="eastAsia"/>
                  <w:kern w:val="0"/>
                  <w:sz w:val="20"/>
                </w:rPr>
                <w:delText>阿里巴巴人机自然交互联合实验室</w:delText>
              </w:r>
            </w:del>
          </w:p>
        </w:tc>
      </w:tr>
      <w:tr w:rsidR="00FC7F94" w:rsidDel="00CA77BF">
        <w:trPr>
          <w:trHeight w:val="285"/>
          <w:del w:id="7655"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656" w:author="樊华" w:date="2022-05-19T15:56:00Z"/>
                <w:rFonts w:cs="宋体"/>
                <w:color w:val="000000"/>
                <w:kern w:val="0"/>
                <w:sz w:val="20"/>
              </w:rPr>
            </w:pPr>
            <w:del w:id="7657" w:author="樊华" w:date="2022-05-19T15:56:00Z">
              <w:r w:rsidDel="00CA77BF">
                <w:rPr>
                  <w:rFonts w:cs="宋体" w:hint="eastAsia"/>
                  <w:color w:val="000000"/>
                  <w:kern w:val="0"/>
                  <w:sz w:val="20"/>
                </w:rPr>
                <w:delText>444</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658" w:author="樊华" w:date="2022-05-19T15:56:00Z"/>
                <w:rFonts w:cs="宋体"/>
                <w:kern w:val="0"/>
                <w:sz w:val="20"/>
              </w:rPr>
            </w:pPr>
            <w:del w:id="7659" w:author="樊华" w:date="2022-05-19T15:56:00Z">
              <w:r w:rsidDel="00CA77BF">
                <w:rPr>
                  <w:rFonts w:cs="宋体" w:hint="eastAsia"/>
                  <w:kern w:val="0"/>
                  <w:sz w:val="20"/>
                </w:rPr>
                <w:delText>设计艺术学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660" w:author="樊华" w:date="2022-05-19T15:56:00Z"/>
                <w:rFonts w:cs="宋体"/>
                <w:kern w:val="0"/>
                <w:sz w:val="20"/>
              </w:rPr>
            </w:pPr>
            <w:del w:id="7661"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662" w:author="樊华" w:date="2022-05-19T15:56:00Z"/>
                <w:rFonts w:cs="宋体"/>
                <w:kern w:val="0"/>
                <w:sz w:val="20"/>
              </w:rPr>
            </w:pPr>
            <w:del w:id="7663"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664" w:author="樊华" w:date="2022-05-19T15:56:00Z"/>
                <w:rFonts w:cs="宋体"/>
                <w:kern w:val="0"/>
                <w:sz w:val="20"/>
              </w:rPr>
            </w:pPr>
            <w:del w:id="7665" w:author="樊华" w:date="2022-05-19T15:56:00Z">
              <w:r w:rsidDel="00CA77BF">
                <w:rPr>
                  <w:rFonts w:cs="宋体" w:hint="eastAsia"/>
                  <w:kern w:val="0"/>
                  <w:sz w:val="20"/>
                </w:rPr>
                <w:delText>1305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666" w:author="樊华" w:date="2022-05-19T15:56:00Z"/>
                <w:rFonts w:cs="宋体"/>
                <w:kern w:val="0"/>
                <w:sz w:val="20"/>
              </w:rPr>
            </w:pPr>
            <w:del w:id="7667"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668" w:author="樊华" w:date="2022-05-19T15:56:00Z"/>
                <w:rFonts w:cs="宋体"/>
                <w:kern w:val="0"/>
                <w:sz w:val="20"/>
              </w:rPr>
            </w:pPr>
            <w:del w:id="7669" w:author="樊华" w:date="2022-05-19T15:56:00Z">
              <w:r w:rsidDel="00CA77BF">
                <w:rPr>
                  <w:rFonts w:cs="宋体" w:hint="eastAsia"/>
                  <w:kern w:val="0"/>
                  <w:sz w:val="20"/>
                </w:rPr>
                <w:delText>赵超</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670" w:author="樊华" w:date="2022-05-19T15:56:00Z"/>
                <w:rFonts w:cs="宋体"/>
                <w:kern w:val="0"/>
                <w:sz w:val="20"/>
              </w:rPr>
            </w:pPr>
            <w:del w:id="7671" w:author="樊华" w:date="2022-05-19T15:56:00Z">
              <w:r w:rsidDel="00CA77BF">
                <w:rPr>
                  <w:rFonts w:cs="宋体" w:hint="eastAsia"/>
                  <w:kern w:val="0"/>
                  <w:sz w:val="20"/>
                </w:rPr>
                <w:delText>工业设计学科发展前沿研究：健康设计研究与产品服务创新</w:delText>
              </w:r>
            </w:del>
          </w:p>
        </w:tc>
      </w:tr>
      <w:tr w:rsidR="00FC7F94" w:rsidDel="00CA77BF">
        <w:trPr>
          <w:trHeight w:val="285"/>
          <w:del w:id="7672"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673" w:author="樊华" w:date="2022-05-19T15:56:00Z"/>
                <w:rFonts w:cs="宋体"/>
                <w:color w:val="000000"/>
                <w:kern w:val="0"/>
                <w:sz w:val="20"/>
              </w:rPr>
            </w:pPr>
            <w:del w:id="7674" w:author="樊华" w:date="2022-05-19T15:56:00Z">
              <w:r w:rsidDel="00CA77BF">
                <w:rPr>
                  <w:rFonts w:cs="宋体" w:hint="eastAsia"/>
                  <w:color w:val="000000"/>
                  <w:kern w:val="0"/>
                  <w:sz w:val="20"/>
                </w:rPr>
                <w:delText>445</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675" w:author="樊华" w:date="2022-05-19T15:56:00Z"/>
                <w:rFonts w:cs="宋体"/>
                <w:kern w:val="0"/>
                <w:sz w:val="20"/>
              </w:rPr>
            </w:pPr>
            <w:del w:id="7676" w:author="樊华" w:date="2022-05-19T15:56:00Z">
              <w:r w:rsidDel="00CA77BF">
                <w:rPr>
                  <w:rFonts w:cs="宋体" w:hint="eastAsia"/>
                  <w:kern w:val="0"/>
                  <w:sz w:val="20"/>
                </w:rPr>
                <w:delText>设计艺术学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677" w:author="樊华" w:date="2022-05-19T15:56:00Z"/>
                <w:rFonts w:cs="宋体"/>
                <w:kern w:val="0"/>
                <w:sz w:val="20"/>
              </w:rPr>
            </w:pPr>
            <w:del w:id="7678"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679" w:author="樊华" w:date="2022-05-19T15:56:00Z"/>
                <w:rFonts w:cs="宋体"/>
                <w:kern w:val="0"/>
                <w:sz w:val="20"/>
              </w:rPr>
            </w:pPr>
            <w:del w:id="7680"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681" w:author="樊华" w:date="2022-05-19T15:56:00Z"/>
                <w:rFonts w:cs="宋体"/>
                <w:kern w:val="0"/>
                <w:sz w:val="20"/>
              </w:rPr>
            </w:pPr>
            <w:del w:id="7682" w:author="樊华" w:date="2022-05-19T15:56:00Z">
              <w:r w:rsidDel="00CA77BF">
                <w:rPr>
                  <w:rFonts w:cs="宋体" w:hint="eastAsia"/>
                  <w:kern w:val="0"/>
                  <w:sz w:val="20"/>
                </w:rPr>
                <w:delText>1306</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683" w:author="樊华" w:date="2022-05-19T15:56:00Z"/>
                <w:rFonts w:cs="宋体"/>
                <w:kern w:val="0"/>
                <w:sz w:val="20"/>
              </w:rPr>
            </w:pPr>
            <w:del w:id="7684" w:author="樊华" w:date="2022-05-19T15:56:00Z">
              <w:r w:rsidDel="00CA77BF">
                <w:rPr>
                  <w:rFonts w:cs="宋体" w:hint="eastAsia"/>
                  <w:kern w:val="0"/>
                  <w:sz w:val="20"/>
                </w:rPr>
                <w:delText>国家重点学科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685" w:author="樊华" w:date="2022-05-19T15:56:00Z"/>
                <w:rFonts w:cs="宋体"/>
                <w:kern w:val="0"/>
                <w:sz w:val="20"/>
              </w:rPr>
            </w:pPr>
            <w:del w:id="7686" w:author="樊华" w:date="2022-05-19T15:56:00Z">
              <w:r w:rsidDel="00CA77BF">
                <w:rPr>
                  <w:rFonts w:cs="宋体" w:hint="eastAsia"/>
                  <w:kern w:val="0"/>
                  <w:sz w:val="20"/>
                </w:rPr>
                <w:delText>臧迎春</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687" w:author="樊华" w:date="2022-05-19T15:56:00Z"/>
                <w:rFonts w:cs="宋体"/>
                <w:kern w:val="0"/>
                <w:sz w:val="20"/>
              </w:rPr>
            </w:pPr>
            <w:del w:id="7688" w:author="樊华" w:date="2022-05-19T15:56:00Z">
              <w:r w:rsidDel="00CA77BF">
                <w:rPr>
                  <w:rFonts w:cs="宋体" w:hint="eastAsia"/>
                  <w:kern w:val="0"/>
                  <w:sz w:val="20"/>
                </w:rPr>
                <w:delText>服装服饰设计教学与可持续发展</w:delText>
              </w:r>
            </w:del>
          </w:p>
        </w:tc>
      </w:tr>
      <w:tr w:rsidR="00FC7F94" w:rsidDel="00CA77BF">
        <w:trPr>
          <w:trHeight w:val="285"/>
          <w:del w:id="7689"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690" w:author="樊华" w:date="2022-05-19T15:56:00Z"/>
                <w:rFonts w:cs="宋体"/>
                <w:color w:val="000000"/>
                <w:kern w:val="0"/>
                <w:sz w:val="20"/>
              </w:rPr>
            </w:pPr>
            <w:del w:id="7691" w:author="樊华" w:date="2022-05-19T15:56:00Z">
              <w:r w:rsidDel="00CA77BF">
                <w:rPr>
                  <w:rFonts w:cs="宋体" w:hint="eastAsia"/>
                  <w:color w:val="000000"/>
                  <w:kern w:val="0"/>
                  <w:sz w:val="20"/>
                </w:rPr>
                <w:delText>446</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692" w:author="樊华" w:date="2022-05-19T15:56:00Z"/>
                <w:rFonts w:cs="宋体"/>
                <w:kern w:val="0"/>
                <w:sz w:val="20"/>
              </w:rPr>
            </w:pPr>
            <w:del w:id="7693" w:author="樊华" w:date="2022-05-19T15:56:00Z">
              <w:r w:rsidDel="00CA77BF">
                <w:rPr>
                  <w:rFonts w:cs="宋体" w:hint="eastAsia"/>
                  <w:kern w:val="0"/>
                  <w:sz w:val="20"/>
                </w:rPr>
                <w:delText>设计学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694" w:author="樊华" w:date="2022-05-19T15:56:00Z"/>
                <w:rFonts w:cs="宋体"/>
                <w:kern w:val="0"/>
                <w:sz w:val="20"/>
              </w:rPr>
            </w:pPr>
            <w:del w:id="7695"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696" w:author="樊华" w:date="2022-05-19T15:56:00Z"/>
                <w:rFonts w:cs="宋体"/>
                <w:kern w:val="0"/>
                <w:sz w:val="20"/>
              </w:rPr>
            </w:pPr>
            <w:del w:id="7697"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698" w:author="樊华" w:date="2022-05-19T15:56:00Z"/>
                <w:rFonts w:cs="宋体"/>
                <w:kern w:val="0"/>
                <w:sz w:val="20"/>
              </w:rPr>
            </w:pPr>
            <w:del w:id="7699" w:author="樊华" w:date="2022-05-19T15:56:00Z">
              <w:r w:rsidDel="00CA77BF">
                <w:rPr>
                  <w:rFonts w:cs="宋体" w:hint="eastAsia"/>
                  <w:kern w:val="0"/>
                  <w:sz w:val="20"/>
                </w:rPr>
                <w:delText>1306</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700" w:author="樊华" w:date="2022-05-19T15:56:00Z"/>
                <w:rFonts w:cs="宋体"/>
                <w:kern w:val="0"/>
                <w:sz w:val="20"/>
              </w:rPr>
            </w:pPr>
            <w:del w:id="7701" w:author="樊华" w:date="2022-05-19T15:56:00Z">
              <w:r w:rsidDel="00CA77BF">
                <w:rPr>
                  <w:rFonts w:cs="宋体" w:hint="eastAsia"/>
                  <w:kern w:val="0"/>
                  <w:sz w:val="20"/>
                </w:rPr>
                <w:delText>设计学</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702" w:author="樊华" w:date="2022-05-19T15:56:00Z"/>
                <w:rFonts w:cs="宋体"/>
                <w:kern w:val="0"/>
                <w:sz w:val="20"/>
              </w:rPr>
            </w:pPr>
            <w:del w:id="7703" w:author="樊华" w:date="2022-05-19T15:56:00Z">
              <w:r w:rsidDel="00CA77BF">
                <w:rPr>
                  <w:rFonts w:cs="宋体" w:hint="eastAsia"/>
                  <w:kern w:val="0"/>
                  <w:sz w:val="20"/>
                </w:rPr>
                <w:delText>张月</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704" w:author="樊华" w:date="2022-05-19T15:56:00Z"/>
                <w:rFonts w:cs="宋体"/>
                <w:kern w:val="0"/>
                <w:sz w:val="20"/>
              </w:rPr>
            </w:pPr>
            <w:del w:id="7705" w:author="樊华" w:date="2022-05-19T15:56:00Z">
              <w:r w:rsidDel="00CA77BF">
                <w:rPr>
                  <w:rFonts w:cs="宋体" w:hint="eastAsia"/>
                  <w:kern w:val="0"/>
                  <w:sz w:val="20"/>
                </w:rPr>
                <w:delText>环境艺术设计创新中的技术因素</w:delText>
              </w:r>
            </w:del>
          </w:p>
        </w:tc>
      </w:tr>
      <w:tr w:rsidR="00FC7F94" w:rsidDel="00CA77BF">
        <w:trPr>
          <w:trHeight w:val="285"/>
          <w:del w:id="7706"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707" w:author="樊华" w:date="2022-05-19T15:56:00Z"/>
                <w:rFonts w:cs="宋体"/>
                <w:color w:val="000000"/>
                <w:kern w:val="0"/>
                <w:sz w:val="20"/>
              </w:rPr>
            </w:pPr>
            <w:del w:id="7708" w:author="樊华" w:date="2022-05-19T15:56:00Z">
              <w:r w:rsidDel="00CA77BF">
                <w:rPr>
                  <w:rFonts w:cs="宋体" w:hint="eastAsia"/>
                  <w:color w:val="000000"/>
                  <w:kern w:val="0"/>
                  <w:sz w:val="20"/>
                </w:rPr>
                <w:delText>447</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709" w:author="樊华" w:date="2022-05-19T15:56:00Z"/>
                <w:rFonts w:cs="宋体"/>
                <w:kern w:val="0"/>
                <w:sz w:val="20"/>
              </w:rPr>
            </w:pPr>
            <w:del w:id="7710" w:author="樊华" w:date="2022-05-19T15:56:00Z">
              <w:r w:rsidDel="00CA77BF">
                <w:rPr>
                  <w:rFonts w:cs="宋体" w:hint="eastAsia"/>
                  <w:kern w:val="0"/>
                  <w:sz w:val="20"/>
                </w:rPr>
                <w:delText>设计学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711" w:author="樊华" w:date="2022-05-19T15:56:00Z"/>
                <w:rFonts w:cs="宋体"/>
                <w:kern w:val="0"/>
                <w:sz w:val="20"/>
              </w:rPr>
            </w:pPr>
            <w:del w:id="7712"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713" w:author="樊华" w:date="2022-05-19T15:56:00Z"/>
                <w:rFonts w:cs="宋体"/>
                <w:kern w:val="0"/>
                <w:sz w:val="20"/>
              </w:rPr>
            </w:pPr>
            <w:del w:id="7714"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715" w:author="樊华" w:date="2022-05-19T15:56:00Z"/>
                <w:rFonts w:cs="宋体"/>
                <w:kern w:val="0"/>
                <w:sz w:val="20"/>
              </w:rPr>
            </w:pPr>
            <w:del w:id="7716" w:author="樊华" w:date="2022-05-19T15:56:00Z">
              <w:r w:rsidDel="00CA77BF">
                <w:rPr>
                  <w:rFonts w:cs="宋体" w:hint="eastAsia"/>
                  <w:kern w:val="0"/>
                  <w:sz w:val="20"/>
                </w:rPr>
                <w:delText>1307</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717" w:author="樊华" w:date="2022-05-19T15:56:00Z"/>
                <w:rFonts w:cs="宋体"/>
                <w:kern w:val="0"/>
                <w:sz w:val="20"/>
              </w:rPr>
            </w:pPr>
            <w:del w:id="7718" w:author="樊华" w:date="2022-05-19T15:56:00Z">
              <w:r w:rsidDel="00CA77BF">
                <w:rPr>
                  <w:rFonts w:cs="宋体" w:hint="eastAsia"/>
                  <w:kern w:val="0"/>
                  <w:sz w:val="20"/>
                </w:rPr>
                <w:delText>设计学</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719" w:author="樊华" w:date="2022-05-19T15:56:00Z"/>
                <w:rFonts w:cs="宋体"/>
                <w:kern w:val="0"/>
                <w:sz w:val="20"/>
              </w:rPr>
            </w:pPr>
            <w:del w:id="7720" w:author="樊华" w:date="2022-05-19T15:56:00Z">
              <w:r w:rsidDel="00CA77BF">
                <w:rPr>
                  <w:rFonts w:cs="宋体" w:hint="eastAsia"/>
                  <w:kern w:val="0"/>
                  <w:sz w:val="20"/>
                </w:rPr>
                <w:delText>周浩明</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721" w:author="樊华" w:date="2022-05-19T15:56:00Z"/>
                <w:rFonts w:cs="宋体"/>
                <w:kern w:val="0"/>
                <w:sz w:val="20"/>
              </w:rPr>
            </w:pPr>
            <w:del w:id="7722" w:author="樊华" w:date="2022-05-19T15:56:00Z">
              <w:r w:rsidDel="00CA77BF">
                <w:rPr>
                  <w:rFonts w:cs="宋体" w:hint="eastAsia"/>
                  <w:kern w:val="0"/>
                  <w:sz w:val="20"/>
                </w:rPr>
                <w:delText>①可持续人居环境设计研究②环境美学与环境行为</w:delText>
              </w:r>
            </w:del>
          </w:p>
        </w:tc>
      </w:tr>
      <w:tr w:rsidR="00FC7F94" w:rsidDel="00CA77BF">
        <w:trPr>
          <w:trHeight w:val="285"/>
          <w:del w:id="7723"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724" w:author="樊华" w:date="2022-05-19T15:56:00Z"/>
                <w:rFonts w:cs="宋体"/>
                <w:color w:val="000000"/>
                <w:kern w:val="0"/>
                <w:sz w:val="20"/>
              </w:rPr>
            </w:pPr>
            <w:del w:id="7725" w:author="樊华" w:date="2022-05-19T15:56:00Z">
              <w:r w:rsidDel="00CA77BF">
                <w:rPr>
                  <w:rFonts w:cs="宋体" w:hint="eastAsia"/>
                  <w:color w:val="000000"/>
                  <w:kern w:val="0"/>
                  <w:sz w:val="20"/>
                </w:rPr>
                <w:delText>448</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726" w:author="樊华" w:date="2022-05-19T15:56:00Z"/>
                <w:rFonts w:cs="宋体"/>
                <w:kern w:val="0"/>
                <w:sz w:val="20"/>
              </w:rPr>
            </w:pPr>
            <w:del w:id="7727" w:author="樊华" w:date="2022-05-19T15:56:00Z">
              <w:r w:rsidDel="00CA77BF">
                <w:rPr>
                  <w:rFonts w:cs="宋体" w:hint="eastAsia"/>
                  <w:kern w:val="0"/>
                  <w:sz w:val="20"/>
                </w:rPr>
                <w:delText>设计学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728" w:author="樊华" w:date="2022-05-19T15:56:00Z"/>
                <w:rFonts w:cs="宋体"/>
                <w:kern w:val="0"/>
                <w:sz w:val="20"/>
              </w:rPr>
            </w:pPr>
            <w:del w:id="7729" w:author="樊华" w:date="2022-05-19T15:56:00Z">
              <w:r w:rsidDel="00CA77BF">
                <w:rPr>
                  <w:rFonts w:cs="宋体" w:hint="eastAsia"/>
                  <w:kern w:val="0"/>
                  <w:sz w:val="20"/>
                </w:rPr>
                <w:delText>130500</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730" w:author="樊华" w:date="2022-05-19T15:56:00Z"/>
                <w:rFonts w:cs="宋体"/>
                <w:kern w:val="0"/>
                <w:sz w:val="20"/>
              </w:rPr>
            </w:pPr>
            <w:del w:id="7731" w:author="樊华" w:date="2022-05-19T15:56:00Z">
              <w:r w:rsidDel="00CA77BF">
                <w:rPr>
                  <w:rFonts w:cs="宋体" w:hint="eastAsia"/>
                  <w:kern w:val="0"/>
                  <w:sz w:val="20"/>
                </w:rPr>
                <w:delText>设计学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732" w:author="樊华" w:date="2022-05-19T15:56:00Z"/>
                <w:rFonts w:cs="宋体"/>
                <w:kern w:val="0"/>
                <w:sz w:val="20"/>
              </w:rPr>
            </w:pPr>
            <w:del w:id="7733" w:author="樊华" w:date="2022-05-19T15:56:00Z">
              <w:r w:rsidDel="00CA77BF">
                <w:rPr>
                  <w:rFonts w:cs="宋体" w:hint="eastAsia"/>
                  <w:kern w:val="0"/>
                  <w:sz w:val="20"/>
                </w:rPr>
                <w:delText>1308</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734" w:author="樊华" w:date="2022-05-19T15:56:00Z"/>
                <w:rFonts w:cs="宋体"/>
                <w:kern w:val="0"/>
                <w:sz w:val="20"/>
              </w:rPr>
            </w:pPr>
            <w:del w:id="7735" w:author="樊华" w:date="2022-05-19T15:56:00Z">
              <w:r w:rsidDel="00CA77BF">
                <w:rPr>
                  <w:rFonts w:cs="宋体" w:hint="eastAsia"/>
                  <w:kern w:val="0"/>
                  <w:sz w:val="20"/>
                </w:rPr>
                <w:delText>设计学</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736" w:author="樊华" w:date="2022-05-19T15:56:00Z"/>
                <w:rFonts w:cs="宋体"/>
                <w:kern w:val="0"/>
                <w:sz w:val="20"/>
              </w:rPr>
            </w:pPr>
            <w:del w:id="7737" w:author="樊华" w:date="2022-05-19T15:56:00Z">
              <w:r w:rsidDel="00CA77BF">
                <w:rPr>
                  <w:rFonts w:cs="宋体" w:hint="eastAsia"/>
                  <w:kern w:val="0"/>
                  <w:sz w:val="20"/>
                </w:rPr>
                <w:delText>李朝阳</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738" w:author="樊华" w:date="2022-05-19T15:56:00Z"/>
                <w:rFonts w:cs="宋体"/>
                <w:kern w:val="0"/>
                <w:sz w:val="20"/>
              </w:rPr>
            </w:pPr>
            <w:del w:id="7739" w:author="樊华" w:date="2022-05-19T15:56:00Z">
              <w:r w:rsidDel="00CA77BF">
                <w:rPr>
                  <w:rFonts w:cs="宋体" w:hint="eastAsia"/>
                  <w:kern w:val="0"/>
                  <w:sz w:val="20"/>
                </w:rPr>
                <w:delText>乡村环境设计研究</w:delText>
              </w:r>
            </w:del>
          </w:p>
        </w:tc>
      </w:tr>
      <w:tr w:rsidR="00FC7F94" w:rsidDel="00CA77BF">
        <w:trPr>
          <w:trHeight w:val="285"/>
          <w:del w:id="7740"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741" w:author="樊华" w:date="2022-05-19T15:56:00Z"/>
                <w:rFonts w:cs="宋体"/>
                <w:color w:val="000000"/>
                <w:kern w:val="0"/>
                <w:sz w:val="20"/>
              </w:rPr>
            </w:pPr>
            <w:del w:id="7742" w:author="樊华" w:date="2022-05-19T15:56:00Z">
              <w:r w:rsidDel="00CA77BF">
                <w:rPr>
                  <w:rFonts w:cs="宋体" w:hint="eastAsia"/>
                  <w:color w:val="000000"/>
                  <w:kern w:val="0"/>
                  <w:sz w:val="20"/>
                </w:rPr>
                <w:delText>449</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743" w:author="樊华" w:date="2022-05-19T15:56:00Z"/>
                <w:rFonts w:cs="宋体"/>
                <w:kern w:val="0"/>
                <w:sz w:val="20"/>
              </w:rPr>
            </w:pPr>
            <w:del w:id="7744"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745" w:author="樊华" w:date="2022-05-19T15:56:00Z"/>
                <w:rFonts w:cs="宋体"/>
                <w:kern w:val="0"/>
                <w:sz w:val="20"/>
              </w:rPr>
            </w:pPr>
            <w:del w:id="7746"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747" w:author="樊华" w:date="2022-05-19T15:56:00Z"/>
                <w:rFonts w:cs="宋体"/>
                <w:kern w:val="0"/>
                <w:sz w:val="20"/>
              </w:rPr>
            </w:pPr>
            <w:del w:id="7748" w:author="樊华" w:date="2022-05-19T15:56:00Z">
              <w:r w:rsidDel="00CA77BF">
                <w:rPr>
                  <w:rFonts w:cs="宋体" w:hint="eastAsia"/>
                  <w:kern w:val="0"/>
                  <w:sz w:val="20"/>
                </w:rPr>
                <w:delText>智能科学与技术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749" w:author="樊华" w:date="2022-05-19T15:56:00Z"/>
                <w:rFonts w:cs="宋体"/>
                <w:kern w:val="0"/>
                <w:sz w:val="20"/>
              </w:rPr>
            </w:pPr>
            <w:del w:id="7750" w:author="樊华" w:date="2022-05-19T15:56:00Z">
              <w:r w:rsidDel="00CA77BF">
                <w:rPr>
                  <w:rFonts w:cs="宋体" w:hint="eastAsia"/>
                  <w:kern w:val="0"/>
                  <w:sz w:val="20"/>
                </w:rPr>
                <w:delText>1405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751" w:author="樊华" w:date="2022-05-19T15:56:00Z"/>
                <w:rFonts w:cs="宋体"/>
                <w:kern w:val="0"/>
                <w:sz w:val="20"/>
              </w:rPr>
            </w:pPr>
            <w:del w:id="7752" w:author="樊华" w:date="2022-05-19T15:56:00Z">
              <w:r w:rsidDel="00CA77BF">
                <w:rPr>
                  <w:rFonts w:cs="宋体" w:hint="eastAsia"/>
                  <w:kern w:val="0"/>
                  <w:sz w:val="20"/>
                </w:rPr>
                <w:delText>新增交叉学科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753" w:author="樊华" w:date="2022-05-19T15:56:00Z"/>
                <w:rFonts w:cs="宋体"/>
                <w:kern w:val="0"/>
                <w:sz w:val="20"/>
              </w:rPr>
            </w:pPr>
            <w:del w:id="7754" w:author="樊华" w:date="2022-05-19T15:56:00Z">
              <w:r w:rsidDel="00CA77BF">
                <w:rPr>
                  <w:rFonts w:cs="宋体" w:hint="eastAsia"/>
                  <w:kern w:val="0"/>
                  <w:sz w:val="20"/>
                </w:rPr>
                <w:delText>周羽</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755" w:author="樊华" w:date="2022-05-19T15:56:00Z"/>
                <w:rFonts w:cs="宋体"/>
                <w:kern w:val="0"/>
                <w:sz w:val="20"/>
              </w:rPr>
            </w:pPr>
            <w:del w:id="7756" w:author="樊华" w:date="2022-05-19T15:56:00Z">
              <w:r w:rsidDel="00CA77BF">
                <w:rPr>
                  <w:rFonts w:cs="宋体" w:hint="eastAsia"/>
                  <w:kern w:val="0"/>
                  <w:sz w:val="20"/>
                </w:rPr>
                <w:delText>国家科技战略与政策创新研究</w:delText>
              </w:r>
            </w:del>
          </w:p>
        </w:tc>
      </w:tr>
      <w:tr w:rsidR="00FC7F94" w:rsidDel="00CA77BF">
        <w:trPr>
          <w:trHeight w:val="285"/>
          <w:del w:id="7757"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758" w:author="樊华" w:date="2022-05-19T15:56:00Z"/>
                <w:rFonts w:cs="宋体"/>
                <w:color w:val="000000"/>
                <w:kern w:val="0"/>
                <w:sz w:val="20"/>
              </w:rPr>
            </w:pPr>
            <w:del w:id="7759" w:author="樊华" w:date="2022-05-19T15:56:00Z">
              <w:r w:rsidDel="00CA77BF">
                <w:rPr>
                  <w:rFonts w:cs="宋体" w:hint="eastAsia"/>
                  <w:color w:val="000000"/>
                  <w:kern w:val="0"/>
                  <w:sz w:val="20"/>
                </w:rPr>
                <w:delText>450</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760" w:author="樊华" w:date="2022-05-19T15:56:00Z"/>
                <w:rFonts w:cs="宋体"/>
                <w:kern w:val="0"/>
                <w:sz w:val="20"/>
              </w:rPr>
            </w:pPr>
            <w:del w:id="7761" w:author="樊华" w:date="2022-05-19T15:56:00Z">
              <w:r w:rsidDel="00CA77BF">
                <w:rPr>
                  <w:rFonts w:cs="宋体" w:hint="eastAsia"/>
                  <w:kern w:val="0"/>
                  <w:sz w:val="20"/>
                </w:rPr>
                <w:delText xml:space="preserve">　</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762" w:author="樊华" w:date="2022-05-19T15:56:00Z"/>
                <w:rFonts w:cs="宋体"/>
                <w:kern w:val="0"/>
                <w:sz w:val="20"/>
              </w:rPr>
            </w:pPr>
            <w:del w:id="7763" w:author="樊华" w:date="2022-05-19T15:56:00Z">
              <w:r w:rsidDel="00CA77BF">
                <w:rPr>
                  <w:rFonts w:cs="宋体" w:hint="eastAsia"/>
                  <w:kern w:val="0"/>
                  <w:sz w:val="20"/>
                </w:rPr>
                <w:delText xml:space="preserve">　</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764" w:author="樊华" w:date="2022-05-19T15:56:00Z"/>
                <w:rFonts w:cs="宋体"/>
                <w:kern w:val="0"/>
                <w:sz w:val="20"/>
              </w:rPr>
            </w:pPr>
            <w:del w:id="7765" w:author="樊华" w:date="2022-05-19T15:56:00Z">
              <w:r w:rsidDel="00CA77BF">
                <w:rPr>
                  <w:rFonts w:cs="宋体" w:hint="eastAsia"/>
                  <w:kern w:val="0"/>
                  <w:sz w:val="20"/>
                </w:rPr>
                <w:delText>智能科学与技术</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766" w:author="樊华" w:date="2022-05-19T15:56:00Z"/>
                <w:rFonts w:cs="宋体"/>
                <w:kern w:val="0"/>
                <w:sz w:val="20"/>
              </w:rPr>
            </w:pPr>
            <w:del w:id="7767" w:author="樊华" w:date="2022-05-19T15:56:00Z">
              <w:r w:rsidDel="00CA77BF">
                <w:rPr>
                  <w:rFonts w:cs="宋体" w:hint="eastAsia"/>
                  <w:kern w:val="0"/>
                  <w:sz w:val="20"/>
                </w:rPr>
                <w:delText>1405</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768" w:author="樊华" w:date="2022-05-19T15:56:00Z"/>
                <w:rFonts w:cs="宋体"/>
                <w:kern w:val="0"/>
                <w:sz w:val="20"/>
              </w:rPr>
            </w:pPr>
            <w:del w:id="7769" w:author="樊华" w:date="2022-05-19T15:56:00Z">
              <w:r w:rsidDel="00CA77BF">
                <w:rPr>
                  <w:rFonts w:cs="宋体" w:hint="eastAsia"/>
                  <w:kern w:val="0"/>
                  <w:sz w:val="20"/>
                </w:rPr>
                <w:delText>新增交叉学科</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770" w:author="樊华" w:date="2022-05-19T15:56:00Z"/>
                <w:rFonts w:cs="宋体"/>
                <w:kern w:val="0"/>
                <w:sz w:val="20"/>
              </w:rPr>
            </w:pPr>
            <w:del w:id="7771" w:author="樊华" w:date="2022-05-19T15:56:00Z">
              <w:r w:rsidDel="00CA77BF">
                <w:rPr>
                  <w:rFonts w:cs="宋体" w:hint="eastAsia"/>
                  <w:kern w:val="0"/>
                  <w:sz w:val="20"/>
                </w:rPr>
                <w:delText>房超</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772" w:author="樊华" w:date="2022-05-19T15:56:00Z"/>
                <w:rFonts w:cs="宋体"/>
                <w:kern w:val="0"/>
                <w:sz w:val="20"/>
              </w:rPr>
            </w:pPr>
            <w:del w:id="7773" w:author="樊华" w:date="2022-05-19T15:56:00Z">
              <w:r w:rsidDel="00CA77BF">
                <w:rPr>
                  <w:rFonts w:cs="宋体" w:hint="eastAsia"/>
                  <w:kern w:val="0"/>
                  <w:sz w:val="20"/>
                </w:rPr>
                <w:delText>智能科技安全研究</w:delText>
              </w:r>
            </w:del>
          </w:p>
        </w:tc>
      </w:tr>
      <w:tr w:rsidR="00FC7F94" w:rsidDel="00CA77BF">
        <w:trPr>
          <w:trHeight w:val="480"/>
          <w:del w:id="7774" w:author="樊华" w:date="2022-05-19T15:56:00Z"/>
        </w:trPr>
        <w:tc>
          <w:tcPr>
            <w:tcW w:w="528" w:type="dxa"/>
            <w:tcBorders>
              <w:top w:val="nil"/>
              <w:left w:val="single" w:sz="4" w:space="0" w:color="auto"/>
              <w:bottom w:val="single" w:sz="4" w:space="0" w:color="auto"/>
              <w:right w:val="single" w:sz="4" w:space="0" w:color="auto"/>
            </w:tcBorders>
            <w:vAlign w:val="center"/>
          </w:tcPr>
          <w:p w:rsidR="00FC7F94" w:rsidDel="00CA77BF" w:rsidRDefault="0086255C">
            <w:pPr>
              <w:widowControl/>
              <w:jc w:val="center"/>
              <w:rPr>
                <w:del w:id="7775" w:author="樊华" w:date="2022-05-19T15:56:00Z"/>
                <w:rFonts w:cs="宋体"/>
                <w:color w:val="000000"/>
                <w:kern w:val="0"/>
                <w:sz w:val="20"/>
              </w:rPr>
            </w:pPr>
            <w:del w:id="7776" w:author="樊华" w:date="2022-05-19T15:56:00Z">
              <w:r w:rsidDel="00CA77BF">
                <w:rPr>
                  <w:rFonts w:cs="宋体" w:hint="eastAsia"/>
                  <w:color w:val="000000"/>
                  <w:kern w:val="0"/>
                  <w:sz w:val="20"/>
                </w:rPr>
                <w:delText>451</w:delText>
              </w:r>
            </w:del>
          </w:p>
        </w:tc>
        <w:tc>
          <w:tcPr>
            <w:tcW w:w="2394" w:type="dxa"/>
            <w:tcBorders>
              <w:top w:val="nil"/>
              <w:left w:val="nil"/>
              <w:bottom w:val="single" w:sz="4" w:space="0" w:color="auto"/>
              <w:right w:val="single" w:sz="4" w:space="0" w:color="auto"/>
            </w:tcBorders>
            <w:vAlign w:val="center"/>
          </w:tcPr>
          <w:p w:rsidR="00FC7F94" w:rsidDel="00CA77BF" w:rsidRDefault="0086255C">
            <w:pPr>
              <w:widowControl/>
              <w:jc w:val="center"/>
              <w:rPr>
                <w:del w:id="7777" w:author="樊华" w:date="2022-05-19T15:56:00Z"/>
                <w:rFonts w:cs="宋体"/>
                <w:kern w:val="0"/>
                <w:sz w:val="20"/>
              </w:rPr>
            </w:pPr>
            <w:del w:id="7778" w:author="樊华" w:date="2022-05-19T15:56:00Z">
              <w:r w:rsidDel="00CA77BF">
                <w:rPr>
                  <w:rFonts w:cs="宋体" w:hint="eastAsia"/>
                  <w:kern w:val="0"/>
                  <w:sz w:val="20"/>
                </w:rPr>
                <w:delText>逻辑学</w:delText>
              </w:r>
            </w:del>
          </w:p>
        </w:tc>
        <w:tc>
          <w:tcPr>
            <w:tcW w:w="925" w:type="dxa"/>
            <w:tcBorders>
              <w:top w:val="nil"/>
              <w:left w:val="nil"/>
              <w:bottom w:val="single" w:sz="4" w:space="0" w:color="auto"/>
              <w:right w:val="single" w:sz="4" w:space="0" w:color="auto"/>
            </w:tcBorders>
            <w:vAlign w:val="center"/>
          </w:tcPr>
          <w:p w:rsidR="00FC7F94" w:rsidDel="00CA77BF" w:rsidRDefault="0086255C">
            <w:pPr>
              <w:widowControl/>
              <w:jc w:val="center"/>
              <w:rPr>
                <w:del w:id="7779" w:author="樊华" w:date="2022-05-19T15:56:00Z"/>
                <w:rFonts w:cs="宋体"/>
                <w:kern w:val="0"/>
                <w:sz w:val="20"/>
              </w:rPr>
            </w:pPr>
            <w:del w:id="7780" w:author="樊华" w:date="2022-05-19T15:56:00Z">
              <w:r w:rsidDel="00CA77BF">
                <w:rPr>
                  <w:rFonts w:cs="宋体" w:hint="eastAsia"/>
                  <w:kern w:val="0"/>
                  <w:sz w:val="20"/>
                </w:rPr>
                <w:delText>010104</w:delText>
              </w:r>
            </w:del>
          </w:p>
        </w:tc>
        <w:tc>
          <w:tcPr>
            <w:tcW w:w="1884" w:type="dxa"/>
            <w:tcBorders>
              <w:top w:val="nil"/>
              <w:left w:val="nil"/>
              <w:bottom w:val="single" w:sz="4" w:space="0" w:color="auto"/>
              <w:right w:val="single" w:sz="4" w:space="0" w:color="auto"/>
            </w:tcBorders>
            <w:vAlign w:val="center"/>
          </w:tcPr>
          <w:p w:rsidR="00FC7F94" w:rsidDel="00CA77BF" w:rsidRDefault="0086255C">
            <w:pPr>
              <w:widowControl/>
              <w:jc w:val="center"/>
              <w:rPr>
                <w:del w:id="7781" w:author="樊华" w:date="2022-05-19T15:56:00Z"/>
                <w:rFonts w:cs="宋体"/>
                <w:kern w:val="0"/>
                <w:sz w:val="20"/>
              </w:rPr>
            </w:pPr>
            <w:del w:id="7782" w:author="樊华" w:date="2022-05-19T15:56:00Z">
              <w:r w:rsidDel="00CA77BF">
                <w:rPr>
                  <w:rFonts w:cs="宋体" w:hint="eastAsia"/>
                  <w:kern w:val="0"/>
                  <w:sz w:val="20"/>
                </w:rPr>
                <w:delText>逻辑学</w:delText>
              </w:r>
            </w:del>
          </w:p>
        </w:tc>
        <w:tc>
          <w:tcPr>
            <w:tcW w:w="717" w:type="dxa"/>
            <w:tcBorders>
              <w:top w:val="nil"/>
              <w:left w:val="nil"/>
              <w:bottom w:val="single" w:sz="4" w:space="0" w:color="auto"/>
              <w:right w:val="single" w:sz="4" w:space="0" w:color="auto"/>
            </w:tcBorders>
            <w:vAlign w:val="center"/>
          </w:tcPr>
          <w:p w:rsidR="00FC7F94" w:rsidDel="00CA77BF" w:rsidRDefault="0086255C">
            <w:pPr>
              <w:widowControl/>
              <w:jc w:val="center"/>
              <w:rPr>
                <w:del w:id="7783" w:author="樊华" w:date="2022-05-19T15:56:00Z"/>
                <w:rFonts w:cs="宋体"/>
                <w:kern w:val="0"/>
                <w:sz w:val="20"/>
              </w:rPr>
            </w:pPr>
            <w:del w:id="7784" w:author="樊华" w:date="2022-05-19T15:56:00Z">
              <w:r w:rsidDel="00CA77BF">
                <w:rPr>
                  <w:rFonts w:cs="宋体" w:hint="eastAsia"/>
                  <w:kern w:val="0"/>
                  <w:sz w:val="20"/>
                </w:rPr>
                <w:delText>0101</w:delText>
              </w:r>
            </w:del>
          </w:p>
        </w:tc>
        <w:tc>
          <w:tcPr>
            <w:tcW w:w="1818" w:type="dxa"/>
            <w:tcBorders>
              <w:top w:val="nil"/>
              <w:left w:val="nil"/>
              <w:bottom w:val="single" w:sz="4" w:space="0" w:color="auto"/>
              <w:right w:val="single" w:sz="4" w:space="0" w:color="auto"/>
            </w:tcBorders>
            <w:vAlign w:val="center"/>
          </w:tcPr>
          <w:p w:rsidR="00FC7F94" w:rsidDel="00CA77BF" w:rsidRDefault="0086255C">
            <w:pPr>
              <w:widowControl/>
              <w:jc w:val="center"/>
              <w:rPr>
                <w:del w:id="7785" w:author="樊华" w:date="2022-05-19T15:56:00Z"/>
                <w:rFonts w:cs="宋体"/>
                <w:kern w:val="0"/>
                <w:sz w:val="20"/>
              </w:rPr>
            </w:pPr>
            <w:del w:id="7786" w:author="樊华" w:date="2022-05-19T15:56:00Z">
              <w:r w:rsidDel="00CA77BF">
                <w:rPr>
                  <w:rFonts w:cs="宋体" w:hint="eastAsia"/>
                  <w:kern w:val="0"/>
                  <w:sz w:val="20"/>
                </w:rPr>
                <w:delText>博士点学科、博士后科研流动站</w:delText>
              </w:r>
            </w:del>
          </w:p>
        </w:tc>
        <w:tc>
          <w:tcPr>
            <w:tcW w:w="854" w:type="dxa"/>
            <w:tcBorders>
              <w:top w:val="nil"/>
              <w:left w:val="nil"/>
              <w:bottom w:val="single" w:sz="4" w:space="0" w:color="auto"/>
              <w:right w:val="single" w:sz="4" w:space="0" w:color="auto"/>
            </w:tcBorders>
            <w:vAlign w:val="center"/>
          </w:tcPr>
          <w:p w:rsidR="00FC7F94" w:rsidDel="00CA77BF" w:rsidRDefault="0086255C">
            <w:pPr>
              <w:widowControl/>
              <w:jc w:val="center"/>
              <w:rPr>
                <w:del w:id="7787" w:author="樊华" w:date="2022-05-19T15:56:00Z"/>
                <w:rFonts w:cs="宋体"/>
                <w:kern w:val="0"/>
                <w:sz w:val="20"/>
              </w:rPr>
            </w:pPr>
            <w:del w:id="7788" w:author="樊华" w:date="2022-05-19T15:56:00Z">
              <w:r w:rsidDel="00CA77BF">
                <w:rPr>
                  <w:rFonts w:cs="宋体" w:hint="eastAsia"/>
                  <w:kern w:val="0"/>
                  <w:sz w:val="20"/>
                </w:rPr>
                <w:delText>刘奋荣</w:delText>
              </w:r>
            </w:del>
          </w:p>
        </w:tc>
        <w:tc>
          <w:tcPr>
            <w:tcW w:w="5053" w:type="dxa"/>
            <w:tcBorders>
              <w:top w:val="nil"/>
              <w:left w:val="nil"/>
              <w:bottom w:val="single" w:sz="4" w:space="0" w:color="auto"/>
              <w:right w:val="single" w:sz="4" w:space="0" w:color="auto"/>
            </w:tcBorders>
            <w:vAlign w:val="center"/>
          </w:tcPr>
          <w:p w:rsidR="00FC7F94" w:rsidDel="00CA77BF" w:rsidRDefault="0086255C">
            <w:pPr>
              <w:widowControl/>
              <w:jc w:val="center"/>
              <w:rPr>
                <w:del w:id="7789" w:author="樊华" w:date="2022-05-19T15:56:00Z"/>
                <w:rFonts w:cs="宋体"/>
                <w:kern w:val="0"/>
                <w:sz w:val="20"/>
              </w:rPr>
            </w:pPr>
            <w:del w:id="7790" w:author="樊华" w:date="2022-05-19T15:56:00Z">
              <w:r w:rsidDel="00CA77BF">
                <w:rPr>
                  <w:rFonts w:cs="宋体" w:hint="eastAsia"/>
                  <w:kern w:val="0"/>
                  <w:sz w:val="20"/>
                </w:rPr>
                <w:delText>社交网络的逻辑研究</w:delText>
              </w:r>
            </w:del>
          </w:p>
        </w:tc>
      </w:tr>
    </w:tbl>
    <w:p w:rsidR="00FC7F94" w:rsidDel="00CA77BF" w:rsidRDefault="00CA77BF" w:rsidP="00CA77BF">
      <w:pPr>
        <w:jc w:val="left"/>
        <w:rPr>
          <w:del w:id="7791" w:author="樊华" w:date="2022-05-19T15:56:00Z"/>
          <w:rFonts w:ascii="仿宋_GB2312" w:eastAsia="仿宋_GB2312"/>
          <w:sz w:val="32"/>
        </w:rPr>
        <w:pPrChange w:id="7792" w:author="樊华" w:date="2022-05-19T15:56:00Z">
          <w:pPr/>
        </w:pPrChange>
      </w:pPr>
      <w:ins w:id="7793" w:author="樊华" w:date="2022-05-19T15:56:00Z">
        <w:r>
          <w:rPr>
            <w:rFonts w:ascii="仿宋_GB2312" w:eastAsia="仿宋_GB2312"/>
            <w:sz w:val="32"/>
          </w:rPr>
          <w:t>附件</w:t>
        </w:r>
        <w:r>
          <w:rPr>
            <w:rFonts w:ascii="仿宋_GB2312" w:eastAsia="仿宋_GB2312" w:hint="eastAsia"/>
            <w:sz w:val="32"/>
          </w:rPr>
          <w:t>2</w:t>
        </w:r>
      </w:ins>
      <w:bookmarkStart w:id="7794" w:name="_GoBack"/>
      <w:bookmarkEnd w:id="7794"/>
    </w:p>
    <w:p w:rsidR="00FC7F94" w:rsidDel="00CA77BF" w:rsidRDefault="00FC7F94" w:rsidP="00CA77BF">
      <w:pPr>
        <w:jc w:val="left"/>
        <w:rPr>
          <w:del w:id="7795" w:author="樊华" w:date="2022-05-19T15:56:00Z"/>
          <w:rFonts w:ascii="仿宋_GB2312" w:eastAsia="仿宋_GB2312"/>
          <w:sz w:val="32"/>
        </w:rPr>
        <w:pPrChange w:id="7796" w:author="樊华" w:date="2022-05-19T15:56:00Z">
          <w:pPr/>
        </w:pPrChange>
      </w:pPr>
    </w:p>
    <w:p w:rsidR="00FC7F94" w:rsidDel="00CA77BF" w:rsidRDefault="00FC7F94" w:rsidP="00CA77BF">
      <w:pPr>
        <w:jc w:val="left"/>
        <w:rPr>
          <w:del w:id="7797" w:author="樊华" w:date="2022-05-19T15:56:00Z"/>
          <w:rFonts w:ascii="仿宋_GB2312" w:eastAsia="仿宋_GB2312"/>
          <w:sz w:val="32"/>
        </w:rPr>
        <w:pPrChange w:id="7798" w:author="樊华" w:date="2022-05-19T15:56:00Z">
          <w:pPr/>
        </w:pPrChange>
      </w:pPr>
    </w:p>
    <w:p w:rsidR="00FC7F94" w:rsidDel="00CA77BF" w:rsidRDefault="00FC7F94" w:rsidP="00CA77BF">
      <w:pPr>
        <w:jc w:val="left"/>
        <w:rPr>
          <w:del w:id="7799" w:author="樊华" w:date="2022-05-19T15:56:00Z"/>
          <w:rFonts w:ascii="仿宋_GB2312" w:eastAsia="仿宋_GB2312"/>
          <w:sz w:val="32"/>
        </w:rPr>
        <w:pPrChange w:id="7800" w:author="樊华" w:date="2022-05-19T15:56:00Z">
          <w:pPr/>
        </w:pPrChange>
      </w:pPr>
    </w:p>
    <w:p w:rsidR="00FC7F94" w:rsidDel="00CA77BF" w:rsidRDefault="00FC7F94" w:rsidP="00CA77BF">
      <w:pPr>
        <w:jc w:val="left"/>
        <w:rPr>
          <w:del w:id="7801" w:author="樊华" w:date="2022-05-19T15:56:00Z"/>
          <w:rFonts w:ascii="仿宋_GB2312" w:eastAsia="仿宋_GB2312"/>
          <w:sz w:val="32"/>
        </w:rPr>
        <w:pPrChange w:id="7802" w:author="樊华" w:date="2022-05-19T15:56:00Z">
          <w:pPr/>
        </w:pPrChange>
      </w:pPr>
    </w:p>
    <w:p w:rsidR="00FC7F94" w:rsidDel="00CA77BF" w:rsidRDefault="00FC7F94" w:rsidP="00CA77BF">
      <w:pPr>
        <w:jc w:val="left"/>
        <w:rPr>
          <w:del w:id="7803" w:author="樊华" w:date="2022-05-19T15:56:00Z"/>
          <w:rFonts w:ascii="仿宋_GB2312" w:eastAsia="仿宋_GB2312"/>
          <w:sz w:val="32"/>
        </w:rPr>
        <w:pPrChange w:id="7804" w:author="樊华" w:date="2022-05-19T15:56:00Z">
          <w:pPr/>
        </w:pPrChange>
      </w:pPr>
    </w:p>
    <w:p w:rsidR="00FC7F94" w:rsidDel="00CA77BF" w:rsidRDefault="00FC7F94" w:rsidP="00CA77BF">
      <w:pPr>
        <w:jc w:val="left"/>
        <w:rPr>
          <w:del w:id="7805" w:author="樊华" w:date="2022-05-19T15:56:00Z"/>
          <w:rFonts w:ascii="仿宋_GB2312" w:eastAsia="仿宋_GB2312"/>
          <w:sz w:val="32"/>
        </w:rPr>
        <w:pPrChange w:id="7806" w:author="樊华" w:date="2022-05-19T15:56:00Z">
          <w:pPr/>
        </w:pPrChange>
      </w:pPr>
    </w:p>
    <w:p w:rsidR="00FC7F94" w:rsidDel="00CA77BF" w:rsidRDefault="00FC7F94" w:rsidP="00CA77BF">
      <w:pPr>
        <w:jc w:val="left"/>
        <w:rPr>
          <w:del w:id="7807" w:author="樊华" w:date="2022-05-19T15:56:00Z"/>
          <w:rFonts w:ascii="仿宋_GB2312" w:eastAsia="仿宋_GB2312"/>
          <w:sz w:val="32"/>
        </w:rPr>
        <w:sectPr w:rsidR="00FC7F94" w:rsidDel="00CA77BF">
          <w:pgSz w:w="16838" w:h="11906" w:orient="landscape"/>
          <w:pgMar w:top="1531" w:right="1440" w:bottom="1531" w:left="1440" w:header="851" w:footer="992" w:gutter="0"/>
          <w:cols w:space="0"/>
          <w:docGrid w:type="lines" w:linePitch="315"/>
        </w:sectPr>
        <w:pPrChange w:id="7808" w:author="樊华" w:date="2022-05-19T15:56:00Z">
          <w:pPr/>
        </w:pPrChange>
      </w:pPr>
    </w:p>
    <w:p w:rsidR="00FC7F94" w:rsidDel="00CA77BF" w:rsidRDefault="0086255C" w:rsidP="00CA77BF">
      <w:pPr>
        <w:adjustRightInd w:val="0"/>
        <w:spacing w:line="600" w:lineRule="exact"/>
        <w:contextualSpacing/>
        <w:jc w:val="left"/>
        <w:rPr>
          <w:del w:id="7809" w:author="樊华" w:date="2022-05-19T15:56:00Z"/>
          <w:rFonts w:eastAsia="黑体"/>
          <w:sz w:val="32"/>
          <w:szCs w:val="32"/>
        </w:rPr>
        <w:pPrChange w:id="7810" w:author="樊华" w:date="2022-05-19T15:56:00Z">
          <w:pPr>
            <w:adjustRightInd w:val="0"/>
            <w:spacing w:line="600" w:lineRule="exact"/>
            <w:contextualSpacing/>
          </w:pPr>
        </w:pPrChange>
      </w:pPr>
      <w:del w:id="7811" w:author="樊华" w:date="2022-05-19T15:56:00Z">
        <w:r w:rsidDel="00CA77BF">
          <w:rPr>
            <w:rFonts w:eastAsia="黑体"/>
            <w:sz w:val="32"/>
            <w:szCs w:val="32"/>
          </w:rPr>
          <w:delText>附件</w:delText>
        </w:r>
        <w:r w:rsidDel="00CA77BF">
          <w:rPr>
            <w:rFonts w:eastAsia="黑体"/>
            <w:sz w:val="32"/>
            <w:szCs w:val="32"/>
          </w:rPr>
          <w:delText>2</w:delText>
        </w:r>
      </w:del>
    </w:p>
    <w:p w:rsidR="00FC7F94" w:rsidDel="00CA77BF" w:rsidRDefault="00FC7F94" w:rsidP="00CA77BF">
      <w:pPr>
        <w:adjustRightInd w:val="0"/>
        <w:spacing w:line="600" w:lineRule="exact"/>
        <w:contextualSpacing/>
        <w:jc w:val="left"/>
        <w:rPr>
          <w:del w:id="7812" w:author="樊华" w:date="2022-05-19T15:56:00Z"/>
          <w:rFonts w:eastAsia="文星简小标宋"/>
          <w:bCs/>
          <w:sz w:val="44"/>
          <w:szCs w:val="44"/>
        </w:rPr>
        <w:pPrChange w:id="7813" w:author="樊华" w:date="2022-05-19T15:56:00Z">
          <w:pPr>
            <w:jc w:val="center"/>
          </w:pPr>
        </w:pPrChange>
      </w:pPr>
    </w:p>
    <w:p w:rsidR="00CA77BF" w:rsidRDefault="00CA77BF" w:rsidP="00CA77BF">
      <w:pPr>
        <w:jc w:val="left"/>
        <w:rPr>
          <w:ins w:id="7814" w:author="樊华" w:date="2022-05-19T15:56:00Z"/>
          <w:rFonts w:eastAsia="文星简小标宋" w:hint="eastAsia"/>
          <w:bCs/>
          <w:sz w:val="44"/>
          <w:szCs w:val="44"/>
        </w:rPr>
        <w:pPrChange w:id="7815" w:author="樊华" w:date="2022-05-19T15:56:00Z">
          <w:pPr>
            <w:jc w:val="center"/>
          </w:pPr>
        </w:pPrChange>
      </w:pPr>
    </w:p>
    <w:p w:rsidR="00CA77BF" w:rsidRDefault="00CA77BF">
      <w:pPr>
        <w:jc w:val="center"/>
        <w:rPr>
          <w:ins w:id="7816" w:author="樊华" w:date="2022-05-19T15:56:00Z"/>
          <w:rFonts w:eastAsia="文星简小标宋" w:hint="eastAsia"/>
          <w:bCs/>
          <w:sz w:val="44"/>
          <w:szCs w:val="44"/>
        </w:rPr>
      </w:pPr>
    </w:p>
    <w:p w:rsidR="00FC7F94" w:rsidRDefault="0086255C">
      <w:pPr>
        <w:jc w:val="center"/>
        <w:rPr>
          <w:rFonts w:eastAsia="文星简小标宋"/>
          <w:bCs/>
          <w:sz w:val="44"/>
          <w:szCs w:val="44"/>
        </w:rPr>
      </w:pPr>
      <w:r>
        <w:rPr>
          <w:rFonts w:eastAsia="文星简小标宋"/>
          <w:bCs/>
          <w:sz w:val="44"/>
          <w:szCs w:val="44"/>
        </w:rPr>
        <w:t>申报清华大学访问学者信息表</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559"/>
        <w:gridCol w:w="1418"/>
        <w:gridCol w:w="458"/>
        <w:gridCol w:w="938"/>
        <w:gridCol w:w="163"/>
        <w:gridCol w:w="557"/>
        <w:gridCol w:w="1002"/>
        <w:gridCol w:w="1943"/>
      </w:tblGrid>
      <w:tr w:rsidR="00FC7F94">
        <w:trPr>
          <w:cantSplit/>
          <w:trHeight w:val="1704"/>
          <w:jc w:val="center"/>
        </w:trPr>
        <w:tc>
          <w:tcPr>
            <w:tcW w:w="1520" w:type="dxa"/>
            <w:vAlign w:val="center"/>
          </w:tcPr>
          <w:p w:rsidR="00FC7F94" w:rsidRDefault="0086255C">
            <w:pPr>
              <w:jc w:val="center"/>
              <w:rPr>
                <w:b/>
                <w:bCs/>
                <w:sz w:val="32"/>
                <w:szCs w:val="32"/>
              </w:rPr>
            </w:pPr>
            <w:r>
              <w:rPr>
                <w:b/>
                <w:bCs/>
                <w:sz w:val="32"/>
                <w:szCs w:val="32"/>
              </w:rPr>
              <w:t>姓</w:t>
            </w:r>
            <w:r>
              <w:rPr>
                <w:b/>
                <w:bCs/>
                <w:sz w:val="32"/>
                <w:szCs w:val="32"/>
              </w:rPr>
              <w:t xml:space="preserve"> </w:t>
            </w:r>
            <w:r>
              <w:rPr>
                <w:b/>
                <w:bCs/>
                <w:sz w:val="32"/>
                <w:szCs w:val="32"/>
              </w:rPr>
              <w:t>名</w:t>
            </w:r>
          </w:p>
        </w:tc>
        <w:tc>
          <w:tcPr>
            <w:tcW w:w="1559" w:type="dxa"/>
            <w:vAlign w:val="center"/>
          </w:tcPr>
          <w:p w:rsidR="00FC7F94" w:rsidRDefault="00FC7F94">
            <w:pPr>
              <w:jc w:val="center"/>
            </w:pPr>
          </w:p>
        </w:tc>
        <w:tc>
          <w:tcPr>
            <w:tcW w:w="1418" w:type="dxa"/>
            <w:vAlign w:val="center"/>
          </w:tcPr>
          <w:p w:rsidR="00FC7F94" w:rsidRDefault="0086255C">
            <w:pPr>
              <w:jc w:val="center"/>
              <w:rPr>
                <w:b/>
                <w:bCs/>
                <w:sz w:val="32"/>
                <w:szCs w:val="32"/>
              </w:rPr>
            </w:pPr>
            <w:r>
              <w:rPr>
                <w:b/>
                <w:bCs/>
                <w:sz w:val="32"/>
                <w:szCs w:val="32"/>
              </w:rPr>
              <w:t>性</w:t>
            </w:r>
            <w:r>
              <w:rPr>
                <w:b/>
                <w:bCs/>
                <w:sz w:val="32"/>
                <w:szCs w:val="32"/>
              </w:rPr>
              <w:t xml:space="preserve"> </w:t>
            </w:r>
            <w:r>
              <w:rPr>
                <w:b/>
                <w:bCs/>
                <w:sz w:val="32"/>
                <w:szCs w:val="32"/>
              </w:rPr>
              <w:t>别</w:t>
            </w:r>
          </w:p>
        </w:tc>
        <w:tc>
          <w:tcPr>
            <w:tcW w:w="1559" w:type="dxa"/>
            <w:gridSpan w:val="3"/>
            <w:vAlign w:val="center"/>
          </w:tcPr>
          <w:p w:rsidR="00FC7F94" w:rsidRDefault="00FC7F94">
            <w:pPr>
              <w:jc w:val="center"/>
              <w:rPr>
                <w:b/>
                <w:bCs/>
                <w:sz w:val="32"/>
                <w:szCs w:val="32"/>
              </w:rPr>
            </w:pPr>
          </w:p>
        </w:tc>
        <w:tc>
          <w:tcPr>
            <w:tcW w:w="1559" w:type="dxa"/>
            <w:gridSpan w:val="2"/>
            <w:vAlign w:val="center"/>
          </w:tcPr>
          <w:p w:rsidR="00FC7F94" w:rsidRDefault="0086255C">
            <w:pPr>
              <w:jc w:val="center"/>
              <w:rPr>
                <w:b/>
                <w:bCs/>
                <w:sz w:val="32"/>
                <w:szCs w:val="32"/>
              </w:rPr>
            </w:pPr>
            <w:r>
              <w:rPr>
                <w:b/>
                <w:bCs/>
                <w:sz w:val="32"/>
                <w:szCs w:val="32"/>
              </w:rPr>
              <w:t>出生年月</w:t>
            </w:r>
          </w:p>
        </w:tc>
        <w:tc>
          <w:tcPr>
            <w:tcW w:w="1943" w:type="dxa"/>
            <w:vAlign w:val="center"/>
          </w:tcPr>
          <w:p w:rsidR="00FC7F94" w:rsidRDefault="00FC7F94">
            <w:pPr>
              <w:rPr>
                <w:b/>
                <w:bCs/>
                <w:sz w:val="32"/>
                <w:szCs w:val="32"/>
              </w:rPr>
            </w:pPr>
          </w:p>
        </w:tc>
      </w:tr>
      <w:tr w:rsidR="00FC7F94">
        <w:trPr>
          <w:cantSplit/>
          <w:trHeight w:val="1704"/>
          <w:jc w:val="center"/>
        </w:trPr>
        <w:tc>
          <w:tcPr>
            <w:tcW w:w="1520" w:type="dxa"/>
            <w:vAlign w:val="center"/>
          </w:tcPr>
          <w:p w:rsidR="00FC7F94" w:rsidRDefault="0086255C">
            <w:pPr>
              <w:jc w:val="center"/>
            </w:pPr>
            <w:r>
              <w:rPr>
                <w:b/>
                <w:bCs/>
                <w:sz w:val="32"/>
                <w:szCs w:val="32"/>
              </w:rPr>
              <w:t>职</w:t>
            </w:r>
            <w:r>
              <w:rPr>
                <w:b/>
                <w:bCs/>
                <w:sz w:val="32"/>
                <w:szCs w:val="32"/>
              </w:rPr>
              <w:t xml:space="preserve"> </w:t>
            </w:r>
            <w:r>
              <w:rPr>
                <w:b/>
                <w:bCs/>
                <w:sz w:val="32"/>
                <w:szCs w:val="32"/>
              </w:rPr>
              <w:t>称</w:t>
            </w:r>
          </w:p>
        </w:tc>
        <w:tc>
          <w:tcPr>
            <w:tcW w:w="1559" w:type="dxa"/>
            <w:vAlign w:val="center"/>
          </w:tcPr>
          <w:p w:rsidR="00FC7F94" w:rsidRDefault="00FC7F94">
            <w:pPr>
              <w:jc w:val="center"/>
            </w:pPr>
          </w:p>
        </w:tc>
        <w:tc>
          <w:tcPr>
            <w:tcW w:w="1418" w:type="dxa"/>
            <w:vAlign w:val="center"/>
          </w:tcPr>
          <w:p w:rsidR="00FC7F94" w:rsidRDefault="0086255C">
            <w:pPr>
              <w:jc w:val="center"/>
              <w:rPr>
                <w:b/>
                <w:bCs/>
                <w:sz w:val="32"/>
                <w:szCs w:val="32"/>
              </w:rPr>
            </w:pPr>
            <w:r>
              <w:rPr>
                <w:b/>
                <w:bCs/>
                <w:sz w:val="32"/>
                <w:szCs w:val="32"/>
              </w:rPr>
              <w:t>职</w:t>
            </w:r>
            <w:r>
              <w:rPr>
                <w:b/>
                <w:bCs/>
                <w:sz w:val="32"/>
                <w:szCs w:val="32"/>
              </w:rPr>
              <w:t xml:space="preserve"> </w:t>
            </w:r>
            <w:proofErr w:type="gramStart"/>
            <w:r>
              <w:rPr>
                <w:b/>
                <w:bCs/>
                <w:sz w:val="32"/>
                <w:szCs w:val="32"/>
              </w:rPr>
              <w:t>务</w:t>
            </w:r>
            <w:proofErr w:type="gramEnd"/>
          </w:p>
        </w:tc>
        <w:tc>
          <w:tcPr>
            <w:tcW w:w="1559" w:type="dxa"/>
            <w:gridSpan w:val="3"/>
            <w:vAlign w:val="center"/>
          </w:tcPr>
          <w:p w:rsidR="00FC7F94" w:rsidRDefault="00FC7F94">
            <w:pPr>
              <w:jc w:val="center"/>
              <w:rPr>
                <w:b/>
                <w:bCs/>
                <w:sz w:val="32"/>
                <w:szCs w:val="32"/>
              </w:rPr>
            </w:pPr>
          </w:p>
        </w:tc>
        <w:tc>
          <w:tcPr>
            <w:tcW w:w="1559" w:type="dxa"/>
            <w:gridSpan w:val="2"/>
            <w:vAlign w:val="center"/>
          </w:tcPr>
          <w:p w:rsidR="00FC7F94" w:rsidRDefault="0086255C">
            <w:pPr>
              <w:jc w:val="center"/>
              <w:rPr>
                <w:b/>
                <w:bCs/>
                <w:sz w:val="32"/>
                <w:szCs w:val="32"/>
              </w:rPr>
            </w:pPr>
            <w:r>
              <w:rPr>
                <w:b/>
                <w:bCs/>
                <w:sz w:val="32"/>
                <w:szCs w:val="32"/>
              </w:rPr>
              <w:t>最后学历</w:t>
            </w:r>
          </w:p>
        </w:tc>
        <w:tc>
          <w:tcPr>
            <w:tcW w:w="1943" w:type="dxa"/>
            <w:vAlign w:val="center"/>
          </w:tcPr>
          <w:p w:rsidR="00FC7F94" w:rsidRDefault="00FC7F94">
            <w:pPr>
              <w:jc w:val="center"/>
              <w:rPr>
                <w:b/>
                <w:bCs/>
                <w:sz w:val="32"/>
                <w:szCs w:val="32"/>
              </w:rPr>
            </w:pPr>
          </w:p>
        </w:tc>
      </w:tr>
      <w:tr w:rsidR="00FC7F94">
        <w:trPr>
          <w:cantSplit/>
          <w:trHeight w:val="1373"/>
          <w:jc w:val="center"/>
        </w:trPr>
        <w:tc>
          <w:tcPr>
            <w:tcW w:w="1520" w:type="dxa"/>
            <w:vAlign w:val="center"/>
          </w:tcPr>
          <w:p w:rsidR="00FC7F94" w:rsidRDefault="0086255C">
            <w:pPr>
              <w:jc w:val="center"/>
              <w:rPr>
                <w:b/>
                <w:bCs/>
                <w:sz w:val="32"/>
                <w:szCs w:val="32"/>
              </w:rPr>
            </w:pPr>
            <w:r>
              <w:rPr>
                <w:b/>
                <w:bCs/>
                <w:sz w:val="32"/>
                <w:szCs w:val="32"/>
              </w:rPr>
              <w:t>联系电话（手机）</w:t>
            </w:r>
          </w:p>
        </w:tc>
        <w:tc>
          <w:tcPr>
            <w:tcW w:w="3435" w:type="dxa"/>
            <w:gridSpan w:val="3"/>
            <w:tcBorders>
              <w:right w:val="single" w:sz="4" w:space="0" w:color="auto"/>
            </w:tcBorders>
            <w:vAlign w:val="center"/>
          </w:tcPr>
          <w:p w:rsidR="00FC7F94" w:rsidRDefault="00FC7F94">
            <w:pPr>
              <w:jc w:val="center"/>
              <w:rPr>
                <w:b/>
                <w:bCs/>
                <w:sz w:val="32"/>
                <w:szCs w:val="32"/>
              </w:rPr>
            </w:pPr>
          </w:p>
        </w:tc>
        <w:tc>
          <w:tcPr>
            <w:tcW w:w="1658" w:type="dxa"/>
            <w:gridSpan w:val="3"/>
            <w:vAlign w:val="center"/>
          </w:tcPr>
          <w:p w:rsidR="00FC7F94" w:rsidRDefault="0086255C">
            <w:pPr>
              <w:jc w:val="center"/>
              <w:rPr>
                <w:b/>
                <w:bCs/>
                <w:sz w:val="32"/>
                <w:szCs w:val="32"/>
              </w:rPr>
            </w:pPr>
            <w:r>
              <w:rPr>
                <w:b/>
                <w:bCs/>
                <w:sz w:val="32"/>
                <w:szCs w:val="32"/>
              </w:rPr>
              <w:t>身份证号</w:t>
            </w:r>
          </w:p>
        </w:tc>
        <w:tc>
          <w:tcPr>
            <w:tcW w:w="2945" w:type="dxa"/>
            <w:gridSpan w:val="2"/>
            <w:vAlign w:val="center"/>
          </w:tcPr>
          <w:p w:rsidR="00FC7F94" w:rsidRDefault="00FC7F94">
            <w:pPr>
              <w:jc w:val="center"/>
              <w:rPr>
                <w:b/>
                <w:bCs/>
                <w:sz w:val="32"/>
                <w:szCs w:val="32"/>
              </w:rPr>
            </w:pPr>
          </w:p>
        </w:tc>
      </w:tr>
      <w:tr w:rsidR="00FC7F94">
        <w:trPr>
          <w:cantSplit/>
          <w:trHeight w:val="1704"/>
          <w:jc w:val="center"/>
        </w:trPr>
        <w:tc>
          <w:tcPr>
            <w:tcW w:w="1520" w:type="dxa"/>
            <w:vAlign w:val="center"/>
          </w:tcPr>
          <w:p w:rsidR="00FC7F94" w:rsidRDefault="0086255C">
            <w:pPr>
              <w:jc w:val="center"/>
              <w:rPr>
                <w:b/>
                <w:bCs/>
                <w:sz w:val="32"/>
                <w:szCs w:val="32"/>
              </w:rPr>
            </w:pPr>
            <w:r>
              <w:rPr>
                <w:b/>
                <w:bCs/>
                <w:sz w:val="32"/>
                <w:szCs w:val="32"/>
              </w:rPr>
              <w:t>推荐单位</w:t>
            </w:r>
          </w:p>
        </w:tc>
        <w:tc>
          <w:tcPr>
            <w:tcW w:w="8038" w:type="dxa"/>
            <w:gridSpan w:val="8"/>
            <w:vAlign w:val="center"/>
          </w:tcPr>
          <w:p w:rsidR="00FC7F94" w:rsidRDefault="00FC7F94">
            <w:pPr>
              <w:jc w:val="center"/>
              <w:rPr>
                <w:b/>
                <w:bCs/>
                <w:sz w:val="32"/>
                <w:szCs w:val="32"/>
              </w:rPr>
            </w:pPr>
          </w:p>
        </w:tc>
      </w:tr>
      <w:tr w:rsidR="00FC7F94">
        <w:trPr>
          <w:cantSplit/>
          <w:trHeight w:val="1704"/>
          <w:jc w:val="center"/>
        </w:trPr>
        <w:tc>
          <w:tcPr>
            <w:tcW w:w="1520" w:type="dxa"/>
            <w:vAlign w:val="center"/>
          </w:tcPr>
          <w:p w:rsidR="00FC7F94" w:rsidRDefault="0086255C">
            <w:pPr>
              <w:jc w:val="center"/>
              <w:rPr>
                <w:b/>
                <w:bCs/>
                <w:sz w:val="32"/>
                <w:szCs w:val="32"/>
              </w:rPr>
            </w:pPr>
            <w:r>
              <w:rPr>
                <w:b/>
                <w:bCs/>
                <w:sz w:val="32"/>
                <w:szCs w:val="32"/>
              </w:rPr>
              <w:t>拟申请院系名称</w:t>
            </w:r>
          </w:p>
        </w:tc>
        <w:tc>
          <w:tcPr>
            <w:tcW w:w="4373" w:type="dxa"/>
            <w:gridSpan w:val="4"/>
            <w:vAlign w:val="center"/>
          </w:tcPr>
          <w:p w:rsidR="00FC7F94" w:rsidRDefault="00FC7F94">
            <w:pPr>
              <w:jc w:val="center"/>
              <w:rPr>
                <w:b/>
                <w:bCs/>
                <w:sz w:val="32"/>
                <w:szCs w:val="32"/>
              </w:rPr>
            </w:pPr>
          </w:p>
        </w:tc>
        <w:tc>
          <w:tcPr>
            <w:tcW w:w="1722" w:type="dxa"/>
            <w:gridSpan w:val="3"/>
            <w:vAlign w:val="center"/>
          </w:tcPr>
          <w:p w:rsidR="00FC7F94" w:rsidRDefault="0086255C">
            <w:pPr>
              <w:ind w:left="27"/>
              <w:rPr>
                <w:b/>
                <w:bCs/>
                <w:sz w:val="32"/>
                <w:szCs w:val="32"/>
              </w:rPr>
            </w:pPr>
            <w:r>
              <w:rPr>
                <w:b/>
                <w:bCs/>
                <w:sz w:val="32"/>
                <w:szCs w:val="32"/>
              </w:rPr>
              <w:t>学科专业</w:t>
            </w:r>
          </w:p>
        </w:tc>
        <w:tc>
          <w:tcPr>
            <w:tcW w:w="1943" w:type="dxa"/>
            <w:vAlign w:val="center"/>
          </w:tcPr>
          <w:p w:rsidR="00FC7F94" w:rsidRDefault="00FC7F94">
            <w:pPr>
              <w:rPr>
                <w:b/>
                <w:bCs/>
                <w:sz w:val="32"/>
                <w:szCs w:val="32"/>
              </w:rPr>
            </w:pPr>
          </w:p>
        </w:tc>
      </w:tr>
      <w:tr w:rsidR="00FC7F94">
        <w:trPr>
          <w:cantSplit/>
          <w:trHeight w:val="1704"/>
          <w:jc w:val="center"/>
        </w:trPr>
        <w:tc>
          <w:tcPr>
            <w:tcW w:w="1520" w:type="dxa"/>
            <w:tcBorders>
              <w:bottom w:val="single" w:sz="4" w:space="0" w:color="auto"/>
            </w:tcBorders>
            <w:vAlign w:val="center"/>
          </w:tcPr>
          <w:p w:rsidR="00FC7F94" w:rsidRDefault="0086255C">
            <w:pPr>
              <w:jc w:val="center"/>
              <w:rPr>
                <w:b/>
                <w:bCs/>
                <w:sz w:val="32"/>
                <w:szCs w:val="32"/>
              </w:rPr>
            </w:pPr>
            <w:r>
              <w:rPr>
                <w:b/>
                <w:bCs/>
                <w:sz w:val="32"/>
                <w:szCs w:val="32"/>
              </w:rPr>
              <w:t>课题名称</w:t>
            </w:r>
          </w:p>
        </w:tc>
        <w:tc>
          <w:tcPr>
            <w:tcW w:w="4373" w:type="dxa"/>
            <w:gridSpan w:val="4"/>
            <w:tcBorders>
              <w:bottom w:val="single" w:sz="4" w:space="0" w:color="auto"/>
            </w:tcBorders>
            <w:vAlign w:val="center"/>
          </w:tcPr>
          <w:p w:rsidR="00FC7F94" w:rsidRDefault="00FC7F94">
            <w:pPr>
              <w:jc w:val="center"/>
              <w:rPr>
                <w:b/>
                <w:bCs/>
                <w:sz w:val="32"/>
                <w:szCs w:val="32"/>
              </w:rPr>
            </w:pPr>
          </w:p>
        </w:tc>
        <w:tc>
          <w:tcPr>
            <w:tcW w:w="1722" w:type="dxa"/>
            <w:gridSpan w:val="3"/>
            <w:tcBorders>
              <w:bottom w:val="single" w:sz="4" w:space="0" w:color="auto"/>
            </w:tcBorders>
            <w:vAlign w:val="center"/>
          </w:tcPr>
          <w:p w:rsidR="00FC7F94" w:rsidRDefault="0086255C">
            <w:pPr>
              <w:jc w:val="center"/>
              <w:rPr>
                <w:b/>
                <w:bCs/>
                <w:sz w:val="32"/>
                <w:szCs w:val="32"/>
              </w:rPr>
            </w:pPr>
            <w:r>
              <w:rPr>
                <w:b/>
                <w:bCs/>
                <w:sz w:val="32"/>
                <w:szCs w:val="32"/>
              </w:rPr>
              <w:t>导师姓名</w:t>
            </w:r>
          </w:p>
        </w:tc>
        <w:tc>
          <w:tcPr>
            <w:tcW w:w="1943" w:type="dxa"/>
            <w:tcBorders>
              <w:bottom w:val="single" w:sz="4" w:space="0" w:color="auto"/>
            </w:tcBorders>
            <w:vAlign w:val="center"/>
          </w:tcPr>
          <w:p w:rsidR="00FC7F94" w:rsidRDefault="00FC7F94">
            <w:pPr>
              <w:jc w:val="center"/>
              <w:rPr>
                <w:b/>
                <w:bCs/>
                <w:sz w:val="32"/>
                <w:szCs w:val="32"/>
              </w:rPr>
            </w:pPr>
          </w:p>
        </w:tc>
      </w:tr>
    </w:tbl>
    <w:p w:rsidR="00FC7F94" w:rsidRDefault="00FC7F94">
      <w:pPr>
        <w:rPr>
          <w:rFonts w:ascii="仿宋_GB2312" w:eastAsia="仿宋_GB2312"/>
          <w:sz w:val="32"/>
        </w:rPr>
      </w:pPr>
    </w:p>
    <w:p w:rsidR="00FC7F94" w:rsidRDefault="00FC7F94"/>
    <w:sectPr w:rsidR="00FC7F94">
      <w:pgSz w:w="11906" w:h="16838"/>
      <w:pgMar w:top="1440" w:right="1531" w:bottom="1440" w:left="1531" w:header="851" w:footer="992" w:gutter="0"/>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55C" w:rsidRDefault="0086255C">
      <w:r>
        <w:separator/>
      </w:r>
    </w:p>
  </w:endnote>
  <w:endnote w:type="continuationSeparator" w:id="0">
    <w:p w:rsidR="0086255C" w:rsidRDefault="0086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长城小标宋体">
    <w:altName w:val="宋体"/>
    <w:charset w:val="00"/>
    <w:family w:val="modern"/>
    <w:pitch w:val="default"/>
    <w:sig w:usb0="00000000" w:usb1="00000000" w:usb2="00000010" w:usb3="00000000" w:csb0="00040000" w:csb1="00000000"/>
  </w:font>
  <w:font w:name="文星简小标宋">
    <w:altName w:val="黑体"/>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94" w:rsidRDefault="0086255C">
    <w:pPr>
      <w:pStyle w:val="a6"/>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FC7F94" w:rsidRDefault="00FC7F94">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94" w:rsidRDefault="00FC7F94">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F94" w:rsidRDefault="0086255C">
    <w:pPr>
      <w:pStyle w:val="a6"/>
      <w:framePr w:wrap="around" w:vAnchor="text" w:hAnchor="margin" w:xAlign="outside" w:y="1"/>
      <w:rPr>
        <w:rStyle w:val="a9"/>
        <w:rFonts w:ascii="宋体" w:hAnsi="宋体"/>
        <w:sz w:val="28"/>
        <w:szCs w:val="28"/>
      </w:rPr>
    </w:pPr>
    <w:r>
      <w:rPr>
        <w:rStyle w:val="a9"/>
        <w:rFonts w:ascii="宋体" w:hAnsi="宋体" w:hint="eastAsia"/>
        <w:sz w:val="28"/>
        <w:szCs w:val="28"/>
      </w:rPr>
      <w:t>―</w:t>
    </w:r>
    <w:r>
      <w:rPr>
        <w:rStyle w:val="a9"/>
        <w:rFonts w:ascii="宋体" w:hAnsi="宋体"/>
        <w:sz w:val="28"/>
        <w:szCs w:val="28"/>
      </w:rPr>
      <w:fldChar w:fldCharType="begin"/>
    </w:r>
    <w:r>
      <w:rPr>
        <w:rStyle w:val="a9"/>
        <w:rFonts w:ascii="宋体" w:hAnsi="宋体"/>
        <w:sz w:val="28"/>
        <w:szCs w:val="28"/>
      </w:rPr>
      <w:instrText xml:space="preserve">PAGE  </w:instrText>
    </w:r>
    <w:r>
      <w:rPr>
        <w:rStyle w:val="a9"/>
        <w:rFonts w:ascii="宋体" w:hAnsi="宋体"/>
        <w:sz w:val="28"/>
        <w:szCs w:val="28"/>
      </w:rPr>
      <w:fldChar w:fldCharType="separate"/>
    </w:r>
    <w:r w:rsidR="00CA77BF">
      <w:rPr>
        <w:rStyle w:val="a9"/>
        <w:rFonts w:ascii="宋体" w:hAnsi="宋体"/>
        <w:noProof/>
        <w:sz w:val="28"/>
        <w:szCs w:val="28"/>
      </w:rPr>
      <w:t>1</w:t>
    </w:r>
    <w:r>
      <w:rPr>
        <w:rStyle w:val="a9"/>
        <w:rFonts w:ascii="宋体" w:hAnsi="宋体"/>
        <w:sz w:val="28"/>
        <w:szCs w:val="28"/>
      </w:rPr>
      <w:fldChar w:fldCharType="end"/>
    </w:r>
    <w:r>
      <w:rPr>
        <w:rStyle w:val="a9"/>
        <w:rFonts w:ascii="宋体" w:hAnsi="宋体" w:hint="eastAsia"/>
        <w:sz w:val="28"/>
        <w:szCs w:val="28"/>
      </w:rPr>
      <w:t>―</w:t>
    </w:r>
  </w:p>
  <w:p w:rsidR="00FC7F94" w:rsidRDefault="00FC7F94">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55C" w:rsidRDefault="0086255C">
      <w:r>
        <w:separator/>
      </w:r>
    </w:p>
  </w:footnote>
  <w:footnote w:type="continuationSeparator" w:id="0">
    <w:p w:rsidR="0086255C" w:rsidRDefault="00862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C"/>
    <w:rsid w:val="AC3B437E"/>
    <w:rsid w:val="B5DDDE5B"/>
    <w:rsid w:val="DBFFBE64"/>
    <w:rsid w:val="DEEBE092"/>
    <w:rsid w:val="F66F58C4"/>
    <w:rsid w:val="FFFFD08F"/>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255C"/>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A77BF"/>
    <w:rsid w:val="00CC0423"/>
    <w:rsid w:val="00CC2B75"/>
    <w:rsid w:val="00CF1D21"/>
    <w:rsid w:val="00D51514"/>
    <w:rsid w:val="00D97787"/>
    <w:rsid w:val="00DB5A57"/>
    <w:rsid w:val="00DD0370"/>
    <w:rsid w:val="00E47CEC"/>
    <w:rsid w:val="00F21FFE"/>
    <w:rsid w:val="00F603A0"/>
    <w:rsid w:val="00F60D89"/>
    <w:rsid w:val="00F6388A"/>
    <w:rsid w:val="00FA15B8"/>
    <w:rsid w:val="00FC5D95"/>
    <w:rsid w:val="00FC7F94"/>
    <w:rsid w:val="439FD282"/>
    <w:rsid w:val="5F8F954B"/>
    <w:rsid w:val="6DEB3951"/>
    <w:rsid w:val="76F7F24B"/>
    <w:rsid w:val="7BF51970"/>
    <w:rsid w:val="7DDEE125"/>
    <w:rsid w:val="7EFD8F26"/>
    <w:rsid w:val="7FDA5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sz w:val="44"/>
    </w:rPr>
  </w:style>
  <w:style w:type="paragraph" w:styleId="a4">
    <w:name w:val="Body Text Indent"/>
    <w:basedOn w:val="a"/>
    <w:qFormat/>
    <w:pPr>
      <w:ind w:firstLine="360"/>
    </w:pPr>
  </w:style>
  <w:style w:type="paragraph" w:styleId="a5">
    <w:name w:val="Date"/>
    <w:basedOn w:val="a"/>
    <w:next w:val="a"/>
    <w:qFormat/>
    <w:rPr>
      <w:rFonts w:ascii="仿宋_GB2312" w:eastAsia="仿宋_GB2312"/>
      <w:sz w:val="32"/>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center"/>
    </w:pPr>
    <w:rPr>
      <w:sz w:val="44"/>
    </w:rPr>
  </w:style>
  <w:style w:type="paragraph" w:styleId="a4">
    <w:name w:val="Body Text Indent"/>
    <w:basedOn w:val="a"/>
    <w:qFormat/>
    <w:pPr>
      <w:ind w:firstLine="360"/>
    </w:pPr>
  </w:style>
  <w:style w:type="paragraph" w:styleId="a5">
    <w:name w:val="Date"/>
    <w:basedOn w:val="a"/>
    <w:next w:val="a"/>
    <w:qFormat/>
    <w:rPr>
      <w:rFonts w:ascii="仿宋_GB2312" w:eastAsia="仿宋_GB2312"/>
      <w:sz w:val="32"/>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4713</Words>
  <Characters>26865</Characters>
  <Application>Microsoft Office Word</Application>
  <DocSecurity>0</DocSecurity>
  <Lines>223</Lines>
  <Paragraphs>63</Paragraphs>
  <ScaleCrop>false</ScaleCrop>
  <Company> </Company>
  <LinksUpToDate>false</LinksUpToDate>
  <CharactersWithSpaces>31515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塘计[2004]1号</dc:title>
  <dc:creator>linhong</dc:creator>
  <cp:lastModifiedBy>樊华</cp:lastModifiedBy>
  <cp:revision>4</cp:revision>
  <cp:lastPrinted>2022-05-12T23:03:00Z</cp:lastPrinted>
  <dcterms:created xsi:type="dcterms:W3CDTF">2020-09-15T14:56:00Z</dcterms:created>
  <dcterms:modified xsi:type="dcterms:W3CDTF">2022-05-19T07:56:00Z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